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6C" w:rsidRPr="00B8289C" w:rsidRDefault="00365D98" w:rsidP="00AC70B7">
      <w:pPr>
        <w:pStyle w:val="1"/>
        <w:numPr>
          <w:ilvl w:val="0"/>
          <w:numId w:val="0"/>
        </w:numPr>
        <w:jc w:val="center"/>
        <w:rPr>
          <w:rFonts w:ascii="Times New Roman" w:hAnsi="Times New Roman" w:cs="Times New Roman"/>
          <w:sz w:val="28"/>
          <w:szCs w:val="28"/>
        </w:rPr>
      </w:pPr>
      <w:r w:rsidRPr="00B8289C">
        <w:rPr>
          <w:rFonts w:ascii="Times New Roman" w:hAnsi="Times New Roman" w:cs="Times New Roman"/>
          <w:sz w:val="28"/>
          <w:szCs w:val="28"/>
        </w:rPr>
        <w:t>МИНИСТЕРСТВО СТРОИТЕЛЬСТ</w:t>
      </w:r>
      <w:bookmarkStart w:id="0" w:name="_GoBack"/>
      <w:bookmarkEnd w:id="0"/>
      <w:r w:rsidRPr="00B8289C">
        <w:rPr>
          <w:rFonts w:ascii="Times New Roman" w:hAnsi="Times New Roman" w:cs="Times New Roman"/>
          <w:sz w:val="28"/>
          <w:szCs w:val="28"/>
        </w:rPr>
        <w:t>ВА</w:t>
      </w:r>
    </w:p>
    <w:p w:rsidR="00D1436C" w:rsidRPr="00B8289C" w:rsidRDefault="00365D98" w:rsidP="00AC70B7">
      <w:pPr>
        <w:pStyle w:val="1"/>
        <w:numPr>
          <w:ilvl w:val="0"/>
          <w:numId w:val="0"/>
        </w:numPr>
        <w:spacing w:before="0"/>
        <w:jc w:val="center"/>
        <w:rPr>
          <w:rFonts w:ascii="Times New Roman" w:hAnsi="Times New Roman" w:cs="Times New Roman"/>
          <w:sz w:val="28"/>
          <w:szCs w:val="28"/>
        </w:rPr>
      </w:pPr>
      <w:r w:rsidRPr="00B8289C">
        <w:rPr>
          <w:rFonts w:ascii="Times New Roman" w:hAnsi="Times New Roman" w:cs="Times New Roman"/>
          <w:sz w:val="28"/>
          <w:szCs w:val="28"/>
        </w:rPr>
        <w:t>И ЖИЛИЩНО-КОММУНАЛЬНОГО</w:t>
      </w:r>
      <w:r w:rsidR="00D1436C" w:rsidRPr="00B8289C">
        <w:rPr>
          <w:rFonts w:ascii="Times New Roman" w:hAnsi="Times New Roman" w:cs="Times New Roman"/>
          <w:sz w:val="28"/>
          <w:szCs w:val="28"/>
        </w:rPr>
        <w:t xml:space="preserve"> </w:t>
      </w:r>
      <w:r w:rsidRPr="00B8289C">
        <w:rPr>
          <w:rFonts w:ascii="Times New Roman" w:hAnsi="Times New Roman" w:cs="Times New Roman"/>
          <w:sz w:val="28"/>
          <w:szCs w:val="28"/>
        </w:rPr>
        <w:t>ХОЗЯЙСТВА</w:t>
      </w:r>
    </w:p>
    <w:p w:rsidR="00365D98" w:rsidRPr="00B8289C" w:rsidRDefault="00365D98" w:rsidP="00AC70B7">
      <w:pPr>
        <w:pStyle w:val="1"/>
        <w:numPr>
          <w:ilvl w:val="0"/>
          <w:numId w:val="0"/>
        </w:numPr>
        <w:spacing w:before="0"/>
        <w:jc w:val="center"/>
        <w:rPr>
          <w:rFonts w:ascii="Times New Roman" w:hAnsi="Times New Roman" w:cs="Times New Roman"/>
          <w:sz w:val="28"/>
          <w:szCs w:val="28"/>
        </w:rPr>
      </w:pPr>
      <w:r w:rsidRPr="00B8289C">
        <w:rPr>
          <w:rFonts w:ascii="Times New Roman" w:hAnsi="Times New Roman" w:cs="Times New Roman"/>
          <w:sz w:val="28"/>
          <w:szCs w:val="28"/>
        </w:rPr>
        <w:t>РОССИЙСКОЙ ФЕДЕРАЦИИ</w:t>
      </w:r>
    </w:p>
    <w:p w:rsidR="00B60446" w:rsidRPr="00B8289C" w:rsidRDefault="00B60446" w:rsidP="00AC70B7">
      <w:pPr>
        <w:spacing w:after="1800"/>
        <w:jc w:val="center"/>
        <w:rPr>
          <w:b/>
          <w:sz w:val="22"/>
          <w:szCs w:val="22"/>
        </w:rPr>
      </w:pPr>
    </w:p>
    <w:p w:rsidR="00365D98" w:rsidRPr="00B8289C" w:rsidRDefault="00365D98" w:rsidP="00AC70B7">
      <w:pPr>
        <w:spacing w:after="1800"/>
        <w:jc w:val="center"/>
      </w:pPr>
      <w:r w:rsidRPr="00B8289C">
        <w:rPr>
          <w:b/>
        </w:rPr>
        <w:t>СВОД ПРАВИ</w:t>
      </w:r>
      <w:r w:rsidR="00D1436C" w:rsidRPr="00B8289C">
        <w:rPr>
          <w:b/>
        </w:rPr>
        <w:t>Л</w:t>
      </w:r>
      <w:r w:rsidR="00D1436C" w:rsidRPr="00B8289C">
        <w:t xml:space="preserve"> </w:t>
      </w:r>
      <w:r w:rsidR="00B60446" w:rsidRPr="00B8289C">
        <w:tab/>
      </w:r>
      <w:r w:rsidR="00B60446" w:rsidRPr="00B8289C">
        <w:tab/>
      </w:r>
      <w:r w:rsidR="00B60446" w:rsidRPr="00B8289C">
        <w:tab/>
      </w:r>
      <w:r w:rsidR="00B60446" w:rsidRPr="00B8289C">
        <w:tab/>
      </w:r>
      <w:r w:rsidR="00B60446" w:rsidRPr="00B8289C">
        <w:tab/>
      </w:r>
      <w:r w:rsidR="00B60446" w:rsidRPr="00B8289C">
        <w:tab/>
      </w:r>
      <w:r w:rsidRPr="00B8289C">
        <w:rPr>
          <w:b/>
        </w:rPr>
        <w:t>СП 30.13330.20</w:t>
      </w:r>
      <w:r w:rsidR="00A57741" w:rsidRPr="00B8289C">
        <w:rPr>
          <w:b/>
        </w:rPr>
        <w:t>20</w:t>
      </w:r>
    </w:p>
    <w:p w:rsidR="003503F1" w:rsidRPr="00B8289C" w:rsidRDefault="003503F1" w:rsidP="00AC70B7">
      <w:pPr>
        <w:pStyle w:val="2"/>
        <w:rPr>
          <w:b/>
        </w:rPr>
      </w:pPr>
    </w:p>
    <w:p w:rsidR="008F644C" w:rsidRPr="00B8289C" w:rsidRDefault="008F644C" w:rsidP="008F644C"/>
    <w:p w:rsidR="00365D98" w:rsidRPr="00B8289C" w:rsidRDefault="006640B3" w:rsidP="002D6EA8">
      <w:pPr>
        <w:ind w:firstLine="709"/>
      </w:pPr>
      <w:r w:rsidRPr="00B8289C">
        <w:rPr>
          <w:b/>
          <w:bCs/>
          <w:sz w:val="28"/>
          <w:szCs w:val="28"/>
        </w:rPr>
        <w:t>«СНиП 2.04.01-85* Внутренний водопровод и канализация зданий»</w:t>
      </w:r>
    </w:p>
    <w:p w:rsidR="00365D98" w:rsidRPr="00B8289C" w:rsidRDefault="00365D98" w:rsidP="002D6EA8">
      <w:pPr>
        <w:ind w:firstLine="709"/>
      </w:pPr>
    </w:p>
    <w:p w:rsidR="00365D98" w:rsidRPr="00B8289C" w:rsidRDefault="00365D98" w:rsidP="002D6EA8">
      <w:pPr>
        <w:ind w:firstLine="709"/>
      </w:pPr>
    </w:p>
    <w:p w:rsidR="0090159E" w:rsidRPr="00B8289C" w:rsidRDefault="0090159E" w:rsidP="002D6EA8">
      <w:pPr>
        <w:ind w:firstLine="709"/>
      </w:pPr>
    </w:p>
    <w:p w:rsidR="00365D98" w:rsidRPr="00B8289C" w:rsidRDefault="00365D98"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874033" w:rsidRPr="00B8289C" w:rsidRDefault="00874033" w:rsidP="002D6EA8">
      <w:pPr>
        <w:pStyle w:val="formattext"/>
        <w:ind w:firstLine="709"/>
        <w:jc w:val="both"/>
      </w:pPr>
    </w:p>
    <w:p w:rsidR="0075029F" w:rsidRPr="00B8289C" w:rsidRDefault="00365D98" w:rsidP="00AC70B7">
      <w:pPr>
        <w:jc w:val="center"/>
        <w:rPr>
          <w:b/>
        </w:rPr>
        <w:sectPr w:rsidR="0075029F" w:rsidRPr="00B8289C" w:rsidSect="00DF55E1">
          <w:headerReference w:type="even" r:id="rId8"/>
          <w:footerReference w:type="even" r:id="rId9"/>
          <w:footerReference w:type="default" r:id="rId10"/>
          <w:pgSz w:w="11906" w:h="16838"/>
          <w:pgMar w:top="1134" w:right="851" w:bottom="1134" w:left="1418" w:header="709" w:footer="709" w:gutter="0"/>
          <w:cols w:space="708"/>
          <w:docGrid w:linePitch="360"/>
        </w:sectPr>
      </w:pPr>
      <w:r w:rsidRPr="00B8289C">
        <w:rPr>
          <w:b/>
        </w:rPr>
        <w:t>Москва</w:t>
      </w:r>
      <w:r w:rsidR="008B292B" w:rsidRPr="00B8289C">
        <w:rPr>
          <w:b/>
        </w:rPr>
        <w:t>,</w:t>
      </w:r>
      <w:r w:rsidRPr="00B8289C">
        <w:rPr>
          <w:b/>
        </w:rPr>
        <w:t xml:space="preserve"> 20</w:t>
      </w:r>
      <w:r w:rsidR="00A57741" w:rsidRPr="00B8289C">
        <w:rPr>
          <w:b/>
        </w:rPr>
        <w:t>20</w:t>
      </w:r>
      <w:r w:rsidR="008B292B" w:rsidRPr="00B8289C">
        <w:rPr>
          <w:b/>
        </w:rPr>
        <w:t xml:space="preserve"> г.</w:t>
      </w:r>
    </w:p>
    <w:p w:rsidR="00D1436C" w:rsidRPr="00B8289C" w:rsidRDefault="00D1436C" w:rsidP="002D6EA8">
      <w:pPr>
        <w:pageBreakBefore/>
        <w:jc w:val="center"/>
        <w:rPr>
          <w:b/>
        </w:rPr>
      </w:pPr>
      <w:r w:rsidRPr="00B8289C">
        <w:rPr>
          <w:b/>
        </w:rPr>
        <w:lastRenderedPageBreak/>
        <w:t>Предисловие</w:t>
      </w:r>
    </w:p>
    <w:p w:rsidR="00763E47" w:rsidRPr="00B8289C" w:rsidRDefault="00763E47" w:rsidP="002D6EA8">
      <w:pPr>
        <w:jc w:val="center"/>
      </w:pPr>
    </w:p>
    <w:p w:rsidR="00D1436C" w:rsidRPr="00B8289C" w:rsidRDefault="00D1436C" w:rsidP="002D6EA8">
      <w:pPr>
        <w:jc w:val="center"/>
        <w:rPr>
          <w:b/>
          <w:bCs/>
        </w:rPr>
      </w:pPr>
      <w:r w:rsidRPr="00B8289C">
        <w:rPr>
          <w:b/>
          <w:bCs/>
        </w:rPr>
        <w:t>Сведения о своде правил</w:t>
      </w:r>
    </w:p>
    <w:p w:rsidR="008B292B" w:rsidRPr="00B8289C" w:rsidRDefault="008B292B" w:rsidP="002D6EA8">
      <w:pPr>
        <w:ind w:firstLine="709"/>
        <w:rPr>
          <w:b/>
          <w:bCs/>
        </w:rPr>
      </w:pPr>
    </w:p>
    <w:p w:rsidR="008B292B" w:rsidRPr="00B8289C" w:rsidRDefault="00DB3322" w:rsidP="002D6EA8">
      <w:pPr>
        <w:spacing w:after="240" w:line="276" w:lineRule="auto"/>
        <w:ind w:firstLine="709"/>
        <w:jc w:val="both"/>
      </w:pPr>
      <w:r w:rsidRPr="00B8289C">
        <w:t xml:space="preserve">1 </w:t>
      </w:r>
      <w:r w:rsidR="008B292B" w:rsidRPr="00B8289C">
        <w:t>ИСПОЛНИТЕЛИ</w:t>
      </w:r>
      <w:r w:rsidRPr="00B8289C">
        <w:t xml:space="preserve"> - </w:t>
      </w:r>
      <w:r w:rsidR="005F06D5" w:rsidRPr="00B8289C">
        <w:t xml:space="preserve">НИИСФ РААСН, </w:t>
      </w:r>
      <w:r w:rsidR="008B292B" w:rsidRPr="00B8289C">
        <w:t>НП АВОК, ФГБОУ СПб ГАСУ, ООО «Спец</w:t>
      </w:r>
      <w:r w:rsidR="002D6EA8" w:rsidRPr="00B8289C">
        <w:t xml:space="preserve"> </w:t>
      </w:r>
      <w:r w:rsidR="008B292B" w:rsidRPr="00B8289C">
        <w:t>Строй</w:t>
      </w:r>
      <w:r w:rsidR="002D6EA8" w:rsidRPr="00B8289C">
        <w:t xml:space="preserve"> </w:t>
      </w:r>
      <w:r w:rsidR="008B292B" w:rsidRPr="00B8289C">
        <w:t xml:space="preserve">Проект», ОАО «Ленгражданпроект», </w:t>
      </w:r>
      <w:r w:rsidR="00C82DD0" w:rsidRPr="00B8289C">
        <w:t>ООО «ХЛ-РУС»</w:t>
      </w:r>
      <w:r w:rsidR="008B292B" w:rsidRPr="00B8289C">
        <w:t xml:space="preserve">, </w:t>
      </w:r>
      <w:r w:rsidR="0062226B" w:rsidRPr="00B8289C">
        <w:t xml:space="preserve">ПКП </w:t>
      </w:r>
      <w:r w:rsidR="005F06D5" w:rsidRPr="00B8289C">
        <w:t>НПО «Мосспецавтоматика»,</w:t>
      </w:r>
      <w:r w:rsidR="00576B22" w:rsidRPr="00B8289C">
        <w:t xml:space="preserve"> </w:t>
      </w:r>
      <w:r w:rsidR="008B292B" w:rsidRPr="00B8289C">
        <w:t>ООО ППФ «АК»</w:t>
      </w:r>
      <w:r w:rsidR="002D6EA8" w:rsidRPr="00B8289C">
        <w:t>.</w:t>
      </w:r>
    </w:p>
    <w:p w:rsidR="00EF17C8" w:rsidRPr="00B8289C" w:rsidRDefault="002D6EA8" w:rsidP="002D6EA8">
      <w:pPr>
        <w:pStyle w:val="formattext"/>
        <w:spacing w:before="0" w:after="240" w:line="276" w:lineRule="auto"/>
        <w:ind w:firstLine="709"/>
        <w:jc w:val="both"/>
      </w:pPr>
      <w:r w:rsidRPr="00B8289C">
        <w:t>2</w:t>
      </w:r>
      <w:r w:rsidR="00013410" w:rsidRPr="00B8289C">
        <w:t xml:space="preserve"> </w:t>
      </w:r>
      <w:r w:rsidR="00D1436C" w:rsidRPr="00B8289C">
        <w:t xml:space="preserve">ВНЕСЕН </w:t>
      </w:r>
      <w:r w:rsidR="000D50B5" w:rsidRPr="00B8289C">
        <w:t>Техническим комитетом по стандартизации ТК 465 "Строительство"</w:t>
      </w:r>
    </w:p>
    <w:p w:rsidR="00DB3322" w:rsidRPr="00B8289C" w:rsidRDefault="002D6EA8" w:rsidP="002D6EA8">
      <w:pPr>
        <w:pStyle w:val="formattext"/>
        <w:spacing w:before="0" w:after="240" w:line="276" w:lineRule="auto"/>
        <w:ind w:firstLine="709"/>
        <w:jc w:val="both"/>
      </w:pPr>
      <w:r w:rsidRPr="00B8289C">
        <w:t>3</w:t>
      </w:r>
      <w:r w:rsidR="00D1436C" w:rsidRPr="00B8289C">
        <w:t xml:space="preserve"> </w:t>
      </w:r>
      <w:r w:rsidR="00013410" w:rsidRPr="00B8289C">
        <w:t>ПОДГОТОВЛЕН к утверждению</w:t>
      </w:r>
      <w:r w:rsidR="00D1436C" w:rsidRPr="00B8289C">
        <w:t xml:space="preserve"> </w:t>
      </w:r>
      <w:r w:rsidR="000D50B5" w:rsidRPr="00B8289C">
        <w:t>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3841F5" w:rsidRPr="00B8289C" w:rsidRDefault="002D6EA8" w:rsidP="00B93386">
      <w:pPr>
        <w:shd w:val="clear" w:color="auto" w:fill="FFFFFF"/>
        <w:spacing w:before="60" w:after="60" w:line="276" w:lineRule="auto"/>
        <w:ind w:firstLine="709"/>
        <w:jc w:val="both"/>
      </w:pPr>
      <w:r w:rsidRPr="00B8289C">
        <w:t>4</w:t>
      </w:r>
      <w:r w:rsidR="00400ACF" w:rsidRPr="00B8289C">
        <w:t xml:space="preserve"> УТ</w:t>
      </w:r>
      <w:r w:rsidR="00DB3322" w:rsidRPr="00B8289C">
        <w:t>ВЕРЖДЕН</w:t>
      </w:r>
      <w:r w:rsidRPr="00B8289C">
        <w:t xml:space="preserve"> приказом Министерства строительства и жилищно-коммунального хозяйства Российской Федерации от </w:t>
      </w:r>
      <w:r w:rsidR="003841F5" w:rsidRPr="00B8289C">
        <w:t xml:space="preserve">                                      </w:t>
      </w:r>
      <w:r w:rsidRPr="00B8289C">
        <w:t xml:space="preserve">г. </w:t>
      </w:r>
      <w:r w:rsidR="00B93386" w:rsidRPr="00B8289C">
        <w:t xml:space="preserve">    </w:t>
      </w:r>
      <w:r w:rsidRPr="00B8289C">
        <w:t xml:space="preserve">№           </w:t>
      </w:r>
    </w:p>
    <w:p w:rsidR="002D6EA8" w:rsidRPr="00B8289C" w:rsidRDefault="002D6EA8" w:rsidP="003841F5">
      <w:pPr>
        <w:shd w:val="clear" w:color="auto" w:fill="FFFFFF"/>
        <w:spacing w:after="240" w:line="276" w:lineRule="auto"/>
        <w:jc w:val="both"/>
      </w:pPr>
      <w:r w:rsidRPr="00B8289C">
        <w:t>и введен в действие с</w:t>
      </w:r>
      <w:r w:rsidR="003841F5" w:rsidRPr="00B8289C">
        <w:t xml:space="preserve">                                      </w:t>
      </w:r>
      <w:r w:rsidRPr="00B8289C">
        <w:t>202</w:t>
      </w:r>
      <w:r w:rsidR="004D461B" w:rsidRPr="00B8289C">
        <w:t>1</w:t>
      </w:r>
      <w:r w:rsidRPr="00B8289C">
        <w:t xml:space="preserve"> г.</w:t>
      </w:r>
    </w:p>
    <w:p w:rsidR="00DB3322" w:rsidRPr="00B8289C" w:rsidRDefault="002D6EA8" w:rsidP="002D6EA8">
      <w:pPr>
        <w:pStyle w:val="formattext"/>
        <w:spacing w:before="0" w:after="240" w:line="276" w:lineRule="auto"/>
        <w:ind w:firstLine="709"/>
        <w:jc w:val="both"/>
      </w:pPr>
      <w:r w:rsidRPr="00B8289C">
        <w:t xml:space="preserve">5 </w:t>
      </w:r>
      <w:r w:rsidR="00D1436C" w:rsidRPr="00B8289C">
        <w:t xml:space="preserve">ЗАРЕГИСТРИРОВАН </w:t>
      </w:r>
      <w:r w:rsidR="007E282F" w:rsidRPr="00B8289C">
        <w:t>Федеральным агентством по техническому регулированию и метрологии (Росстандарт). Пере</w:t>
      </w:r>
      <w:r w:rsidR="00BB4FDB" w:rsidRPr="00B8289C">
        <w:t xml:space="preserve">смотр </w:t>
      </w:r>
      <w:r w:rsidR="00670E54" w:rsidRPr="00B8289C">
        <w:t>СП 30.13330</w:t>
      </w:r>
      <w:r w:rsidR="00BB4FDB" w:rsidRPr="00B8289C">
        <w:t>.</w:t>
      </w:r>
      <w:r w:rsidR="00670E54" w:rsidRPr="00B8289C">
        <w:t xml:space="preserve">2016 </w:t>
      </w:r>
      <w:r w:rsidR="007E282F" w:rsidRPr="00B8289C">
        <w:t>"</w:t>
      </w:r>
      <w:r w:rsidR="00670E54" w:rsidRPr="00B8289C">
        <w:t xml:space="preserve">Актуализированная редакция </w:t>
      </w:r>
      <w:r w:rsidR="007E282F" w:rsidRPr="00B8289C">
        <w:t>СНиП 2.04.01-85* Внутренний водопровод и канализация зданий»</w:t>
      </w:r>
    </w:p>
    <w:p w:rsidR="005A4924" w:rsidRPr="00B8289C" w:rsidRDefault="005A4924" w:rsidP="002D6EA8">
      <w:pPr>
        <w:ind w:firstLine="709"/>
        <w:jc w:val="both"/>
        <w:rPr>
          <w:i/>
        </w:rPr>
      </w:pPr>
    </w:p>
    <w:p w:rsidR="005A4924" w:rsidRPr="00B8289C" w:rsidRDefault="005A4924" w:rsidP="002D6EA8">
      <w:pPr>
        <w:ind w:firstLine="709"/>
        <w:jc w:val="both"/>
        <w:rPr>
          <w:i/>
        </w:rPr>
      </w:pPr>
    </w:p>
    <w:p w:rsidR="00874033" w:rsidRPr="00B8289C" w:rsidRDefault="00874033" w:rsidP="002D6EA8">
      <w:pPr>
        <w:ind w:firstLine="709"/>
        <w:jc w:val="both"/>
        <w:rPr>
          <w:i/>
        </w:rPr>
      </w:pPr>
    </w:p>
    <w:p w:rsidR="00874033" w:rsidRPr="00B8289C" w:rsidRDefault="00874033" w:rsidP="002D6EA8">
      <w:pPr>
        <w:ind w:firstLine="709"/>
        <w:jc w:val="both"/>
        <w:rPr>
          <w:i/>
        </w:rPr>
      </w:pPr>
    </w:p>
    <w:p w:rsidR="00874033" w:rsidRPr="00B8289C" w:rsidRDefault="00874033" w:rsidP="002D6EA8">
      <w:pPr>
        <w:ind w:firstLine="709"/>
        <w:jc w:val="both"/>
        <w:rPr>
          <w:i/>
        </w:rPr>
      </w:pPr>
    </w:p>
    <w:p w:rsidR="00874033" w:rsidRPr="00B8289C" w:rsidRDefault="00874033" w:rsidP="002D6EA8">
      <w:pPr>
        <w:ind w:firstLine="709"/>
        <w:jc w:val="both"/>
        <w:rPr>
          <w:i/>
        </w:rPr>
      </w:pPr>
    </w:p>
    <w:p w:rsidR="00874033" w:rsidRPr="00B8289C" w:rsidRDefault="00874033" w:rsidP="002D6EA8">
      <w:pPr>
        <w:ind w:firstLine="709"/>
        <w:jc w:val="both"/>
        <w:rPr>
          <w:i/>
        </w:rPr>
      </w:pPr>
    </w:p>
    <w:p w:rsidR="00874033" w:rsidRPr="00B8289C" w:rsidRDefault="00874033" w:rsidP="002D6EA8">
      <w:pPr>
        <w:ind w:firstLine="709"/>
        <w:jc w:val="both"/>
        <w:rPr>
          <w:i/>
        </w:rPr>
      </w:pPr>
    </w:p>
    <w:p w:rsidR="00365D98" w:rsidRPr="00B8289C" w:rsidRDefault="00221D21" w:rsidP="002D6EA8">
      <w:pPr>
        <w:ind w:firstLine="709"/>
        <w:jc w:val="both"/>
      </w:pPr>
      <w:r w:rsidRPr="00B8289C">
        <w:rPr>
          <w:i/>
          <w:iCs/>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65D98" w:rsidRPr="00B8289C" w:rsidRDefault="00365D98" w:rsidP="002D6EA8">
      <w:pPr>
        <w:shd w:val="clear" w:color="auto" w:fill="FFFFFF"/>
        <w:ind w:firstLine="709"/>
        <w:jc w:val="right"/>
        <w:rPr>
          <w:iCs/>
          <w:sz w:val="22"/>
          <w:szCs w:val="22"/>
        </w:rPr>
      </w:pPr>
    </w:p>
    <w:p w:rsidR="00365D98" w:rsidRPr="00B8289C" w:rsidRDefault="00365D98" w:rsidP="002D6EA8">
      <w:pPr>
        <w:shd w:val="clear" w:color="auto" w:fill="FFFFFF"/>
        <w:ind w:firstLine="709"/>
        <w:jc w:val="right"/>
        <w:rPr>
          <w:iCs/>
          <w:sz w:val="22"/>
          <w:szCs w:val="22"/>
        </w:rPr>
      </w:pPr>
    </w:p>
    <w:p w:rsidR="00874033" w:rsidRPr="00B8289C" w:rsidRDefault="00874033" w:rsidP="002D6EA8">
      <w:pPr>
        <w:shd w:val="clear" w:color="auto" w:fill="FFFFFF"/>
        <w:ind w:firstLine="709"/>
        <w:jc w:val="both"/>
        <w:rPr>
          <w:iCs/>
          <w:sz w:val="22"/>
          <w:szCs w:val="22"/>
        </w:rPr>
      </w:pPr>
    </w:p>
    <w:p w:rsidR="00874033" w:rsidRPr="00B8289C" w:rsidRDefault="00874033" w:rsidP="002D6EA8">
      <w:pPr>
        <w:shd w:val="clear" w:color="auto" w:fill="FFFFFF"/>
        <w:ind w:firstLine="709"/>
        <w:jc w:val="both"/>
        <w:rPr>
          <w:iCs/>
          <w:sz w:val="22"/>
          <w:szCs w:val="22"/>
        </w:rPr>
      </w:pPr>
    </w:p>
    <w:p w:rsidR="00874033" w:rsidRPr="00B8289C" w:rsidRDefault="00874033" w:rsidP="002D6EA8">
      <w:pPr>
        <w:shd w:val="clear" w:color="auto" w:fill="FFFFFF"/>
        <w:ind w:firstLine="709"/>
        <w:jc w:val="both"/>
        <w:rPr>
          <w:iCs/>
          <w:sz w:val="22"/>
          <w:szCs w:val="22"/>
        </w:rPr>
      </w:pPr>
    </w:p>
    <w:p w:rsidR="00874033" w:rsidRPr="00B8289C" w:rsidRDefault="00874033" w:rsidP="00874033">
      <w:pPr>
        <w:ind w:right="103" w:firstLine="567"/>
        <w:jc w:val="right"/>
        <w:rPr>
          <w:rFonts w:cs="Arial"/>
        </w:rPr>
      </w:pPr>
      <w:r w:rsidRPr="00B8289C">
        <w:t xml:space="preserve">© </w:t>
      </w:r>
      <w:r w:rsidRPr="00B8289C">
        <w:rPr>
          <w:rFonts w:cs="Arial"/>
        </w:rPr>
        <w:t>Минстрой России, 20</w:t>
      </w:r>
      <w:r w:rsidR="00A73806" w:rsidRPr="00B8289C">
        <w:rPr>
          <w:rFonts w:cs="Arial"/>
        </w:rPr>
        <w:t>20</w:t>
      </w:r>
    </w:p>
    <w:p w:rsidR="005A4924" w:rsidRPr="00B8289C" w:rsidRDefault="005A4924" w:rsidP="002D6EA8">
      <w:pPr>
        <w:shd w:val="clear" w:color="auto" w:fill="FFFFFF"/>
        <w:ind w:firstLine="709"/>
        <w:jc w:val="both"/>
        <w:rPr>
          <w:iCs/>
          <w:sz w:val="22"/>
          <w:szCs w:val="22"/>
        </w:rPr>
      </w:pPr>
    </w:p>
    <w:p w:rsidR="00365D98" w:rsidRPr="00B8289C" w:rsidRDefault="00365D98" w:rsidP="002D6EA8">
      <w:pPr>
        <w:shd w:val="clear" w:color="auto" w:fill="FFFFFF"/>
        <w:ind w:firstLine="709"/>
        <w:jc w:val="both"/>
        <w:rPr>
          <w:iCs/>
        </w:rPr>
      </w:pPr>
      <w:r w:rsidRPr="00B8289C">
        <w:rPr>
          <w:iCs/>
        </w:rPr>
        <w:t>Настоящий нормативный документ не может быть полностью или частично воспроизвед</w:t>
      </w:r>
      <w:r w:rsidR="0023318A" w:rsidRPr="00B8289C">
        <w:rPr>
          <w:iCs/>
        </w:rPr>
        <w:t>е</w:t>
      </w:r>
      <w:r w:rsidRPr="00B8289C">
        <w:rPr>
          <w:iCs/>
        </w:rPr>
        <w:t>н, тиражирован и распростран</w:t>
      </w:r>
      <w:r w:rsidR="0023318A" w:rsidRPr="00B8289C">
        <w:rPr>
          <w:iCs/>
        </w:rPr>
        <w:t>е</w:t>
      </w:r>
      <w:r w:rsidRPr="00B8289C">
        <w:rPr>
          <w:iCs/>
        </w:rPr>
        <w:t xml:space="preserve">н в качестве официального издания на территории Российской Федерации без разрешения Министерства строительства и жилищного-коммунального хозяйства </w:t>
      </w:r>
      <w:r w:rsidR="006F6D5F" w:rsidRPr="00B8289C">
        <w:rPr>
          <w:iCs/>
        </w:rPr>
        <w:t>Российской Федерации</w:t>
      </w:r>
      <w:r w:rsidRPr="00B8289C">
        <w:rPr>
          <w:iCs/>
        </w:rPr>
        <w:t>.</w:t>
      </w:r>
    </w:p>
    <w:p w:rsidR="00365D98" w:rsidRPr="00B8289C" w:rsidRDefault="002D6EA8" w:rsidP="00874033">
      <w:pPr>
        <w:pStyle w:val="5"/>
        <w:numPr>
          <w:ilvl w:val="0"/>
          <w:numId w:val="0"/>
        </w:numPr>
        <w:spacing w:after="240"/>
        <w:jc w:val="center"/>
        <w:rPr>
          <w:i w:val="0"/>
          <w:sz w:val="24"/>
          <w:szCs w:val="24"/>
        </w:rPr>
      </w:pPr>
      <w:r w:rsidRPr="00B8289C">
        <w:rPr>
          <w:i w:val="0"/>
          <w:sz w:val="24"/>
          <w:szCs w:val="24"/>
        </w:rPr>
        <w:br w:type="page"/>
      </w:r>
      <w:r w:rsidR="00365D98" w:rsidRPr="00B8289C">
        <w:rPr>
          <w:i w:val="0"/>
          <w:sz w:val="24"/>
          <w:szCs w:val="24"/>
        </w:rPr>
        <w:lastRenderedPageBreak/>
        <w:t>Введение</w:t>
      </w:r>
    </w:p>
    <w:p w:rsidR="006640B3" w:rsidRPr="00B8289C" w:rsidRDefault="006640B3" w:rsidP="006640B3">
      <w:pPr>
        <w:spacing w:line="276" w:lineRule="auto"/>
        <w:ind w:firstLine="709"/>
        <w:jc w:val="both"/>
        <w:rPr>
          <w:bCs/>
          <w:iCs/>
        </w:rPr>
      </w:pPr>
      <w:r w:rsidRPr="00B8289C">
        <w:t>Настоящий свод правил составлен с учетом требований Федеральн</w:t>
      </w:r>
      <w:r w:rsidR="003F1E54" w:rsidRPr="00B8289C">
        <w:t xml:space="preserve">ого </w:t>
      </w:r>
      <w:r w:rsidRPr="00B8289C">
        <w:t>закон</w:t>
      </w:r>
      <w:r w:rsidR="003F1E54" w:rsidRPr="00B8289C">
        <w:t>а</w:t>
      </w:r>
      <w:r w:rsidRPr="00B8289C">
        <w:t xml:space="preserve"> от 27 декабря 2002 г.</w:t>
      </w:r>
      <w:r w:rsidRPr="00B8289C">
        <w:rPr>
          <w:sz w:val="28"/>
          <w:szCs w:val="28"/>
        </w:rPr>
        <w:t xml:space="preserve"> </w:t>
      </w:r>
      <w:r w:rsidRPr="00B8289C">
        <w:t xml:space="preserve">№ 184-ФЗ «О техническом регулировании», </w:t>
      </w:r>
      <w:r w:rsidR="003F1E54" w:rsidRPr="00B8289C">
        <w:t xml:space="preserve">Федерального закона </w:t>
      </w:r>
      <w:r w:rsidRPr="00B8289C">
        <w:t>от 22 июля 2008 г. № 123-ФЗ «Технический регламент о требованиях пожарной безопасности», Федеральн</w:t>
      </w:r>
      <w:r w:rsidR="003F1E54" w:rsidRPr="00B8289C">
        <w:t>ого</w:t>
      </w:r>
      <w:r w:rsidRPr="00B8289C">
        <w:t xml:space="preserve"> закон</w:t>
      </w:r>
      <w:r w:rsidR="003F1E54" w:rsidRPr="00B8289C">
        <w:t>а</w:t>
      </w:r>
      <w:r w:rsidRPr="00B8289C">
        <w:t xml:space="preserve">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 Фе</w:t>
      </w:r>
      <w:r w:rsidR="003F1E54" w:rsidRPr="00B8289C">
        <w:t>дерального</w:t>
      </w:r>
      <w:r w:rsidRPr="00B8289C">
        <w:t xml:space="preserve"> закон</w:t>
      </w:r>
      <w:r w:rsidR="003F1E54" w:rsidRPr="00B8289C">
        <w:t>а</w:t>
      </w:r>
      <w:r w:rsidRPr="00B8289C">
        <w:t xml:space="preserve"> от 30 декабря 2009 г. № 384-ФЗ «Технический регламент о безопасности </w:t>
      </w:r>
      <w:r w:rsidR="003F1E54" w:rsidRPr="00B8289C">
        <w:t>зданий и сооружений»; Федерального</w:t>
      </w:r>
      <w:r w:rsidRPr="00B8289C">
        <w:t xml:space="preserve"> закон</w:t>
      </w:r>
      <w:r w:rsidR="003F1E54" w:rsidRPr="00B8289C">
        <w:t>а</w:t>
      </w:r>
      <w:r w:rsidRPr="00B8289C">
        <w:t xml:space="preserve"> от 7 декабря 2011 г. № 416-ФЗ «О водоснабжении и водоотведении»</w:t>
      </w:r>
      <w:r w:rsidRPr="00B8289C">
        <w:rPr>
          <w:bCs/>
          <w:iCs/>
        </w:rPr>
        <w:t>.</w:t>
      </w:r>
    </w:p>
    <w:p w:rsidR="00E050E8" w:rsidRPr="00B8289C" w:rsidRDefault="00F96434" w:rsidP="00E050E8">
      <w:pPr>
        <w:spacing w:line="276" w:lineRule="auto"/>
        <w:ind w:firstLine="709"/>
        <w:jc w:val="both"/>
      </w:pPr>
      <w:r w:rsidRPr="00B8289C">
        <w:t>Внутренние с</w:t>
      </w:r>
      <w:r w:rsidR="006D7F11" w:rsidRPr="00B8289C">
        <w:t xml:space="preserve">истемы </w:t>
      </w:r>
      <w:r w:rsidR="004444C7" w:rsidRPr="00B8289C">
        <w:t>водоснабжения</w:t>
      </w:r>
      <w:r w:rsidR="006D7F11" w:rsidRPr="00B8289C">
        <w:t xml:space="preserve"> и </w:t>
      </w:r>
      <w:r w:rsidRPr="00B8289C">
        <w:t>водоотведения</w:t>
      </w:r>
      <w:r w:rsidR="006D7F11" w:rsidRPr="00B8289C">
        <w:t xml:space="preserve"> зданий являются системами жизнеобеспечения, без нормального функционирования которых нельзя обеспечить безопасную жизнедеятельность человека, безопасное содержание и эксплуатацию жилых, общественных и производственных зданий. </w:t>
      </w:r>
    </w:p>
    <w:p w:rsidR="00DD382A" w:rsidRPr="00B8289C" w:rsidRDefault="002D6EA8" w:rsidP="00E050E8">
      <w:pPr>
        <w:shd w:val="clear" w:color="auto" w:fill="FFFFFF"/>
        <w:spacing w:before="120" w:after="120" w:line="276" w:lineRule="auto"/>
        <w:ind w:firstLine="708"/>
        <w:jc w:val="both"/>
      </w:pPr>
      <w:r w:rsidRPr="00B8289C">
        <w:t>Пересмотр</w:t>
      </w:r>
      <w:r w:rsidR="00BB4FDB" w:rsidRPr="00B8289C">
        <w:t xml:space="preserve"> </w:t>
      </w:r>
      <w:r w:rsidR="001B58EF" w:rsidRPr="00B8289C">
        <w:t>СП 30.13330</w:t>
      </w:r>
      <w:r w:rsidR="008F644C" w:rsidRPr="00B8289C">
        <w:t>.2016</w:t>
      </w:r>
      <w:r w:rsidR="001B58EF" w:rsidRPr="00B8289C">
        <w:t xml:space="preserve"> «СНиП 2.04.01-85* Внутренний водопровод и канализация зданий» </w:t>
      </w:r>
      <w:r w:rsidRPr="00B8289C">
        <w:t>выполнен авторским коллективом</w:t>
      </w:r>
      <w:r w:rsidR="00A96EDA" w:rsidRPr="00B8289C">
        <w:t xml:space="preserve"> федерального государственного бюджетного учреждения "Научно-исследовательский институт строительной физики Российской академии архитектуры и строительных наук"</w:t>
      </w:r>
      <w:r w:rsidR="00A73806" w:rsidRPr="00B8289C">
        <w:t xml:space="preserve"> (канд. техн. наук </w:t>
      </w:r>
      <w:r w:rsidR="00A73806" w:rsidRPr="00B8289C">
        <w:rPr>
          <w:i/>
        </w:rPr>
        <w:t xml:space="preserve">Д.Б. </w:t>
      </w:r>
      <w:r w:rsidR="00A96EDA" w:rsidRPr="00B8289C">
        <w:rPr>
          <w:i/>
        </w:rPr>
        <w:t>Фрог</w:t>
      </w:r>
      <w:r w:rsidR="00006E8C" w:rsidRPr="00B8289C">
        <w:t>),</w:t>
      </w:r>
      <w:r w:rsidR="00A73806" w:rsidRPr="00B8289C">
        <w:t xml:space="preserve"> </w:t>
      </w:r>
      <w:r w:rsidRPr="00B8289C">
        <w:t>НП АВОК</w:t>
      </w:r>
      <w:r w:rsidR="00BF519E" w:rsidRPr="00B8289C">
        <w:t xml:space="preserve"> (</w:t>
      </w:r>
      <w:r w:rsidR="00BF519E" w:rsidRPr="00B8289C">
        <w:rPr>
          <w:i/>
        </w:rPr>
        <w:t>А.Н. Колубков</w:t>
      </w:r>
      <w:r w:rsidR="00BF519E" w:rsidRPr="00B8289C">
        <w:t>)</w:t>
      </w:r>
      <w:r w:rsidRPr="00B8289C">
        <w:t>, ФГБОУ СПб ГАСУ</w:t>
      </w:r>
      <w:r w:rsidR="00BF519E" w:rsidRPr="00B8289C">
        <w:t xml:space="preserve"> (канд.</w:t>
      </w:r>
      <w:r w:rsidR="006D7F11" w:rsidRPr="00B8289C">
        <w:t xml:space="preserve"> </w:t>
      </w:r>
      <w:r w:rsidR="00BF519E" w:rsidRPr="00B8289C">
        <w:t xml:space="preserve">техн. наук </w:t>
      </w:r>
      <w:r w:rsidR="00BF519E" w:rsidRPr="00B8289C">
        <w:rPr>
          <w:i/>
        </w:rPr>
        <w:t>А.В. Подпорин</w:t>
      </w:r>
      <w:r w:rsidR="00BF519E" w:rsidRPr="00B8289C">
        <w:t>)</w:t>
      </w:r>
      <w:r w:rsidRPr="00B8289C">
        <w:t xml:space="preserve">, ООО «Спец Строй Проект» </w:t>
      </w:r>
      <w:r w:rsidR="00BF519E" w:rsidRPr="00B8289C">
        <w:t>(канд.</w:t>
      </w:r>
      <w:r w:rsidR="00DD382A" w:rsidRPr="00B8289C">
        <w:t xml:space="preserve"> </w:t>
      </w:r>
      <w:r w:rsidR="00BF519E" w:rsidRPr="00B8289C">
        <w:t xml:space="preserve">техн. наук </w:t>
      </w:r>
      <w:r w:rsidR="00BF519E" w:rsidRPr="00B8289C">
        <w:rPr>
          <w:i/>
        </w:rPr>
        <w:t>А.А. Шипилов</w:t>
      </w:r>
      <w:r w:rsidR="00A82EFD" w:rsidRPr="00B8289C">
        <w:rPr>
          <w:i/>
        </w:rPr>
        <w:t>, М.М. Глебов</w:t>
      </w:r>
      <w:r w:rsidR="00BF519E" w:rsidRPr="00B8289C">
        <w:t xml:space="preserve">), </w:t>
      </w:r>
      <w:r w:rsidRPr="00B8289C">
        <w:t xml:space="preserve">ОАО «Ленгражданпроект» </w:t>
      </w:r>
      <w:r w:rsidR="00BF519E" w:rsidRPr="00B8289C">
        <w:t>(канд.</w:t>
      </w:r>
      <w:r w:rsidR="00C90DC8" w:rsidRPr="00B8289C">
        <w:t xml:space="preserve"> </w:t>
      </w:r>
      <w:r w:rsidR="00BF519E" w:rsidRPr="00B8289C">
        <w:t xml:space="preserve">техн. наук </w:t>
      </w:r>
      <w:r w:rsidR="00BF519E" w:rsidRPr="00B8289C">
        <w:rPr>
          <w:i/>
        </w:rPr>
        <w:t>Г.А. Ивашкова</w:t>
      </w:r>
      <w:r w:rsidR="002E779E" w:rsidRPr="00B8289C">
        <w:t>)</w:t>
      </w:r>
      <w:r w:rsidR="00C82DD0" w:rsidRPr="00B8289C">
        <w:rPr>
          <w:i/>
        </w:rPr>
        <w:t>,</w:t>
      </w:r>
      <w:r w:rsidR="00C82DD0" w:rsidRPr="00B8289C">
        <w:t xml:space="preserve"> ООО «ХЛ-РУС», </w:t>
      </w:r>
      <w:r w:rsidR="00BF519E" w:rsidRPr="00B8289C">
        <w:t>(</w:t>
      </w:r>
      <w:r w:rsidR="00D06B80" w:rsidRPr="00B8289C">
        <w:rPr>
          <w:i/>
        </w:rPr>
        <w:t>С.М. Якушин</w:t>
      </w:r>
      <w:r w:rsidR="00BF519E" w:rsidRPr="00B8289C">
        <w:t>)</w:t>
      </w:r>
      <w:r w:rsidRPr="00B8289C">
        <w:t xml:space="preserve">, </w:t>
      </w:r>
      <w:r w:rsidR="0062226B" w:rsidRPr="00B8289C">
        <w:t xml:space="preserve">ПКП </w:t>
      </w:r>
      <w:r w:rsidRPr="00B8289C">
        <w:t>НПО «Мосспецавтоматика»</w:t>
      </w:r>
      <w:r w:rsidR="00BF519E" w:rsidRPr="00B8289C">
        <w:t xml:space="preserve"> (</w:t>
      </w:r>
      <w:r w:rsidR="0035745C" w:rsidRPr="00B8289C">
        <w:t xml:space="preserve">канд. техн. наук, профессор </w:t>
      </w:r>
      <w:r w:rsidR="0035745C" w:rsidRPr="00B8289C">
        <w:rPr>
          <w:i/>
        </w:rPr>
        <w:t>Е.Е. Кирюханцев</w:t>
      </w:r>
      <w:r w:rsidR="00BF519E" w:rsidRPr="00B8289C">
        <w:t>)</w:t>
      </w:r>
      <w:r w:rsidRPr="00B8289C">
        <w:t>, ООО ППФ «АК»</w:t>
      </w:r>
      <w:r w:rsidR="00BF519E" w:rsidRPr="00B8289C">
        <w:t xml:space="preserve"> (</w:t>
      </w:r>
      <w:r w:rsidR="00BF519E" w:rsidRPr="00B8289C">
        <w:rPr>
          <w:i/>
        </w:rPr>
        <w:t>Л.Г. Народицкая</w:t>
      </w:r>
      <w:r w:rsidR="00E30F18" w:rsidRPr="00B8289C">
        <w:rPr>
          <w:i/>
        </w:rPr>
        <w:t>, С.Г. Никитин</w:t>
      </w:r>
      <w:r w:rsidR="00BF519E" w:rsidRPr="00B8289C">
        <w:t>)</w:t>
      </w:r>
      <w:r w:rsidR="00FD0491" w:rsidRPr="00B8289C">
        <w:t>.</w:t>
      </w:r>
    </w:p>
    <w:p w:rsidR="00012200" w:rsidRPr="00B8289C" w:rsidRDefault="002D6EA8" w:rsidP="002D6EA8">
      <w:pPr>
        <w:ind w:firstLine="709"/>
        <w:jc w:val="center"/>
        <w:rPr>
          <w:b/>
          <w:bCs/>
        </w:rPr>
      </w:pPr>
      <w:r w:rsidRPr="00B8289C">
        <w:rPr>
          <w:b/>
          <w:bCs/>
          <w:sz w:val="26"/>
          <w:szCs w:val="26"/>
        </w:rPr>
        <w:br w:type="page"/>
      </w:r>
      <w:r w:rsidR="00365D98" w:rsidRPr="00B8289C">
        <w:rPr>
          <w:b/>
          <w:bCs/>
        </w:rPr>
        <w:t>Содержание</w:t>
      </w:r>
      <w:r w:rsidR="00540169" w:rsidRPr="00B8289C">
        <w:rPr>
          <w:b/>
          <w:bCs/>
        </w:rPr>
        <w:tab/>
      </w:r>
    </w:p>
    <w:p w:rsidR="00012200" w:rsidRPr="00B8289C" w:rsidRDefault="00012200" w:rsidP="00012200">
      <w:pPr>
        <w:ind w:firstLine="709"/>
        <w:jc w:val="right"/>
        <w:rPr>
          <w:bCs/>
        </w:rPr>
      </w:pPr>
      <w:r w:rsidRPr="00B8289C">
        <w:rPr>
          <w:bCs/>
        </w:rPr>
        <w:t>Стр.</w:t>
      </w:r>
    </w:p>
    <w:p w:rsidR="00012200" w:rsidRPr="00B8289C" w:rsidRDefault="00012200" w:rsidP="002D6EA8">
      <w:pPr>
        <w:ind w:firstLine="709"/>
        <w:jc w:val="center"/>
        <w:rPr>
          <w:b/>
          <w:bCs/>
        </w:rPr>
      </w:pPr>
    </w:p>
    <w:tbl>
      <w:tblPr>
        <w:tblW w:w="0" w:type="auto"/>
        <w:tblLook w:val="04A0" w:firstRow="1" w:lastRow="0" w:firstColumn="1" w:lastColumn="0" w:noHBand="0" w:noVBand="1"/>
      </w:tblPr>
      <w:tblGrid>
        <w:gridCol w:w="641"/>
        <w:gridCol w:w="27"/>
        <w:gridCol w:w="8166"/>
        <w:gridCol w:w="43"/>
        <w:gridCol w:w="760"/>
      </w:tblGrid>
      <w:tr w:rsidR="00B8289C" w:rsidRPr="00B8289C" w:rsidTr="00006E8C">
        <w:tc>
          <w:tcPr>
            <w:tcW w:w="641" w:type="dxa"/>
            <w:shd w:val="clear" w:color="auto" w:fill="auto"/>
            <w:vAlign w:val="center"/>
          </w:tcPr>
          <w:p w:rsidR="00012200" w:rsidRPr="00B8289C" w:rsidRDefault="00151DF2" w:rsidP="00BE0BBF">
            <w:pPr>
              <w:jc w:val="center"/>
              <w:rPr>
                <w:b/>
                <w:bCs/>
              </w:rPr>
            </w:pPr>
            <w:r w:rsidRPr="00B8289C">
              <w:t>1</w:t>
            </w:r>
          </w:p>
        </w:tc>
        <w:tc>
          <w:tcPr>
            <w:tcW w:w="8236" w:type="dxa"/>
            <w:gridSpan w:val="3"/>
            <w:shd w:val="clear" w:color="auto" w:fill="auto"/>
            <w:vAlign w:val="center"/>
          </w:tcPr>
          <w:p w:rsidR="00012200" w:rsidRPr="00B8289C" w:rsidRDefault="00151DF2" w:rsidP="005F06D5">
            <w:pPr>
              <w:pStyle w:val="1"/>
              <w:keepNext w:val="0"/>
              <w:widowControl w:val="0"/>
              <w:numPr>
                <w:ilvl w:val="0"/>
                <w:numId w:val="0"/>
              </w:numPr>
              <w:tabs>
                <w:tab w:val="left" w:pos="708"/>
              </w:tabs>
              <w:spacing w:before="0"/>
              <w:ind w:left="57" w:right="57"/>
              <w:rPr>
                <w:rFonts w:ascii="Times New Roman" w:hAnsi="Times New Roman" w:cs="Times New Roman"/>
                <w:b w:val="0"/>
                <w:bCs w:val="0"/>
                <w:sz w:val="24"/>
                <w:szCs w:val="24"/>
              </w:rPr>
            </w:pPr>
            <w:r w:rsidRPr="00B8289C">
              <w:rPr>
                <w:rFonts w:ascii="Times New Roman" w:hAnsi="Times New Roman" w:cs="Times New Roman"/>
                <w:b w:val="0"/>
                <w:sz w:val="24"/>
                <w:szCs w:val="24"/>
              </w:rPr>
              <w:t>Область применения</w:t>
            </w:r>
            <w:r w:rsidR="00A57741" w:rsidRPr="00B8289C">
              <w:rPr>
                <w:rFonts w:ascii="Times New Roman" w:hAnsi="Times New Roman" w:cs="Times New Roman"/>
                <w:b w:val="0"/>
                <w:sz w:val="24"/>
                <w:szCs w:val="24"/>
              </w:rPr>
              <w:t>…………………………………………………………….</w:t>
            </w:r>
          </w:p>
        </w:tc>
        <w:tc>
          <w:tcPr>
            <w:tcW w:w="760" w:type="dxa"/>
            <w:shd w:val="clear" w:color="auto" w:fill="auto"/>
            <w:vAlign w:val="center"/>
          </w:tcPr>
          <w:p w:rsidR="00012200" w:rsidRPr="00B8289C" w:rsidRDefault="00012200" w:rsidP="00BE0BBF">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2</w:t>
            </w:r>
          </w:p>
        </w:tc>
        <w:tc>
          <w:tcPr>
            <w:tcW w:w="8236" w:type="dxa"/>
            <w:gridSpan w:val="3"/>
            <w:shd w:val="clear" w:color="auto" w:fill="auto"/>
          </w:tcPr>
          <w:p w:rsidR="00012200" w:rsidRPr="00B8289C" w:rsidRDefault="00151DF2" w:rsidP="005F06D5">
            <w:pPr>
              <w:spacing w:after="60"/>
              <w:ind w:left="57" w:right="57"/>
              <w:rPr>
                <w:bCs/>
              </w:rPr>
            </w:pPr>
            <w:r w:rsidRPr="00B8289C">
              <w:t>Нормативные ссылки</w:t>
            </w:r>
            <w:r w:rsidR="00A57741" w:rsidRPr="00B8289C">
              <w:t>……………………………………………………………</w:t>
            </w:r>
          </w:p>
        </w:tc>
        <w:tc>
          <w:tcPr>
            <w:tcW w:w="760" w:type="dxa"/>
            <w:shd w:val="clear" w:color="auto" w:fill="auto"/>
          </w:tcPr>
          <w:p w:rsidR="00012200" w:rsidRPr="00B8289C" w:rsidRDefault="00012200" w:rsidP="00BE0BBF">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3</w:t>
            </w:r>
          </w:p>
        </w:tc>
        <w:tc>
          <w:tcPr>
            <w:tcW w:w="8236" w:type="dxa"/>
            <w:gridSpan w:val="3"/>
            <w:shd w:val="clear" w:color="auto" w:fill="auto"/>
          </w:tcPr>
          <w:p w:rsidR="00012200" w:rsidRPr="00B8289C" w:rsidRDefault="007231CA" w:rsidP="00692F68">
            <w:pPr>
              <w:spacing w:after="60"/>
              <w:ind w:left="57" w:right="57"/>
              <w:rPr>
                <w:bCs/>
              </w:rPr>
            </w:pPr>
            <w:r w:rsidRPr="00B8289C">
              <w:rPr>
                <w:bCs/>
              </w:rPr>
              <w:t>Термины, определения, обозначения и единицы измерения</w:t>
            </w:r>
            <w:r w:rsidR="00A57741" w:rsidRPr="00B8289C">
              <w:rPr>
                <w:bCs/>
              </w:rPr>
              <w:t>…………………</w:t>
            </w:r>
          </w:p>
        </w:tc>
        <w:tc>
          <w:tcPr>
            <w:tcW w:w="760" w:type="dxa"/>
            <w:shd w:val="clear" w:color="auto" w:fill="auto"/>
          </w:tcPr>
          <w:p w:rsidR="00012200" w:rsidRPr="00B8289C" w:rsidRDefault="00012200" w:rsidP="00BE0BBF">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4</w:t>
            </w:r>
          </w:p>
        </w:tc>
        <w:tc>
          <w:tcPr>
            <w:tcW w:w="8236" w:type="dxa"/>
            <w:gridSpan w:val="3"/>
            <w:shd w:val="clear" w:color="auto" w:fill="auto"/>
          </w:tcPr>
          <w:p w:rsidR="00012200" w:rsidRPr="00B8289C" w:rsidRDefault="00151DF2" w:rsidP="00692F68">
            <w:pPr>
              <w:spacing w:after="60"/>
              <w:ind w:left="57" w:right="57"/>
              <w:rPr>
                <w:bCs/>
              </w:rPr>
            </w:pPr>
            <w:r w:rsidRPr="00B8289C">
              <w:rPr>
                <w:bCs/>
              </w:rPr>
              <w:t>Общие положения</w:t>
            </w:r>
            <w:r w:rsidR="00A57741" w:rsidRPr="00B8289C">
              <w:rPr>
                <w:bCs/>
              </w:rPr>
              <w:t>……………………………………………………………….</w:t>
            </w:r>
          </w:p>
        </w:tc>
        <w:tc>
          <w:tcPr>
            <w:tcW w:w="760" w:type="dxa"/>
            <w:shd w:val="clear" w:color="auto" w:fill="auto"/>
          </w:tcPr>
          <w:p w:rsidR="00012200" w:rsidRPr="00B8289C" w:rsidRDefault="00012200" w:rsidP="00BE0BBF">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5</w:t>
            </w:r>
          </w:p>
        </w:tc>
        <w:tc>
          <w:tcPr>
            <w:tcW w:w="8236" w:type="dxa"/>
            <w:gridSpan w:val="3"/>
            <w:shd w:val="clear" w:color="auto" w:fill="auto"/>
          </w:tcPr>
          <w:p w:rsidR="00012200" w:rsidRPr="00B8289C" w:rsidRDefault="00151DF2" w:rsidP="002F1083">
            <w:pPr>
              <w:spacing w:after="60"/>
              <w:ind w:left="57" w:right="57"/>
              <w:rPr>
                <w:bCs/>
              </w:rPr>
            </w:pPr>
            <w:r w:rsidRPr="00B8289C">
              <w:t xml:space="preserve">Определение расчетных расходов воды, стоков и тепла на приготовление горячей </w:t>
            </w:r>
            <w:r w:rsidR="002F1083" w:rsidRPr="00B8289C">
              <w:t>в</w:t>
            </w:r>
            <w:r w:rsidRPr="00B8289C">
              <w:t>оды</w:t>
            </w:r>
            <w:r w:rsidR="00A57741" w:rsidRPr="00B8289C">
              <w:t>…………………………………………………………………….</w:t>
            </w:r>
          </w:p>
        </w:tc>
        <w:tc>
          <w:tcPr>
            <w:tcW w:w="760" w:type="dxa"/>
            <w:shd w:val="clear" w:color="auto" w:fill="auto"/>
          </w:tcPr>
          <w:p w:rsidR="00012200" w:rsidRPr="00B8289C" w:rsidRDefault="00012200" w:rsidP="00052E9C">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6</w:t>
            </w:r>
          </w:p>
        </w:tc>
        <w:tc>
          <w:tcPr>
            <w:tcW w:w="8236" w:type="dxa"/>
            <w:gridSpan w:val="3"/>
            <w:shd w:val="clear" w:color="auto" w:fill="auto"/>
          </w:tcPr>
          <w:p w:rsidR="00012200" w:rsidRPr="00B8289C" w:rsidRDefault="00151DF2" w:rsidP="001A53E0">
            <w:pPr>
              <w:spacing w:after="60"/>
              <w:ind w:left="57" w:right="57"/>
              <w:rPr>
                <w:bCs/>
              </w:rPr>
            </w:pPr>
            <w:r w:rsidRPr="00B8289C">
              <w:t xml:space="preserve">Системы </w:t>
            </w:r>
            <w:r w:rsidR="001A53E0" w:rsidRPr="00B8289C">
              <w:t xml:space="preserve">холодного </w:t>
            </w:r>
            <w:r w:rsidR="004444C7" w:rsidRPr="00B8289C">
              <w:rPr>
                <w:szCs w:val="22"/>
              </w:rPr>
              <w:t>водоснабжения</w:t>
            </w:r>
            <w:r w:rsidR="00A57741" w:rsidRPr="00B8289C">
              <w:t>……………………………………………</w:t>
            </w:r>
          </w:p>
        </w:tc>
        <w:tc>
          <w:tcPr>
            <w:tcW w:w="760" w:type="dxa"/>
            <w:shd w:val="clear" w:color="auto" w:fill="auto"/>
          </w:tcPr>
          <w:p w:rsidR="00012200" w:rsidRPr="00B8289C" w:rsidRDefault="00012200" w:rsidP="00767102">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7</w:t>
            </w:r>
          </w:p>
        </w:tc>
        <w:tc>
          <w:tcPr>
            <w:tcW w:w="8236" w:type="dxa"/>
            <w:gridSpan w:val="3"/>
            <w:shd w:val="clear" w:color="auto" w:fill="auto"/>
          </w:tcPr>
          <w:p w:rsidR="00012200" w:rsidRPr="00B8289C" w:rsidRDefault="00151DF2" w:rsidP="00DA664D">
            <w:pPr>
              <w:spacing w:after="60"/>
              <w:ind w:left="57" w:right="57"/>
              <w:rPr>
                <w:bCs/>
              </w:rPr>
            </w:pPr>
            <w:r w:rsidRPr="00B8289C">
              <w:t xml:space="preserve">Система противопожарного </w:t>
            </w:r>
            <w:r w:rsidR="004444C7" w:rsidRPr="00B8289C">
              <w:rPr>
                <w:szCs w:val="22"/>
              </w:rPr>
              <w:t>водоснабжения</w:t>
            </w:r>
            <w:r w:rsidR="00767102" w:rsidRPr="00B8289C">
              <w:rPr>
                <w:szCs w:val="22"/>
              </w:rPr>
              <w:t>…………………………………..</w:t>
            </w:r>
          </w:p>
        </w:tc>
        <w:tc>
          <w:tcPr>
            <w:tcW w:w="760" w:type="dxa"/>
            <w:shd w:val="clear" w:color="auto" w:fill="auto"/>
          </w:tcPr>
          <w:p w:rsidR="00012200" w:rsidRPr="00B8289C" w:rsidRDefault="00012200" w:rsidP="00290C6D">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8</w:t>
            </w:r>
          </w:p>
        </w:tc>
        <w:tc>
          <w:tcPr>
            <w:tcW w:w="8236" w:type="dxa"/>
            <w:gridSpan w:val="3"/>
            <w:shd w:val="clear" w:color="auto" w:fill="auto"/>
          </w:tcPr>
          <w:p w:rsidR="00012200" w:rsidRPr="00B8289C" w:rsidRDefault="00151DF2" w:rsidP="001A53E0">
            <w:pPr>
              <w:spacing w:after="60"/>
              <w:ind w:left="57" w:right="57"/>
              <w:rPr>
                <w:bCs/>
              </w:rPr>
            </w:pPr>
            <w:r w:rsidRPr="00B8289C">
              <w:t xml:space="preserve">Устройство сети </w:t>
            </w:r>
            <w:r w:rsidR="001A53E0" w:rsidRPr="00B8289C">
              <w:t>холодного</w:t>
            </w:r>
            <w:r w:rsidR="001A53E0" w:rsidRPr="00B8289C">
              <w:rPr>
                <w:szCs w:val="22"/>
              </w:rPr>
              <w:t xml:space="preserve"> </w:t>
            </w:r>
            <w:r w:rsidR="004444C7" w:rsidRPr="00B8289C">
              <w:rPr>
                <w:szCs w:val="22"/>
              </w:rPr>
              <w:t>водоснабжения</w:t>
            </w:r>
            <w:r w:rsidR="00767102" w:rsidRPr="00B8289C">
              <w:rPr>
                <w:szCs w:val="22"/>
              </w:rPr>
              <w:t>……………………………………</w:t>
            </w:r>
          </w:p>
        </w:tc>
        <w:tc>
          <w:tcPr>
            <w:tcW w:w="760" w:type="dxa"/>
            <w:shd w:val="clear" w:color="auto" w:fill="auto"/>
          </w:tcPr>
          <w:p w:rsidR="00012200" w:rsidRPr="00B8289C" w:rsidRDefault="00012200" w:rsidP="00BE0BBF">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9</w:t>
            </w:r>
          </w:p>
        </w:tc>
        <w:tc>
          <w:tcPr>
            <w:tcW w:w="8236" w:type="dxa"/>
            <w:gridSpan w:val="3"/>
            <w:shd w:val="clear" w:color="auto" w:fill="auto"/>
          </w:tcPr>
          <w:p w:rsidR="00012200" w:rsidRPr="00B8289C" w:rsidRDefault="00151DF2" w:rsidP="00692F68">
            <w:pPr>
              <w:spacing w:after="60"/>
              <w:ind w:left="57" w:right="57"/>
              <w:rPr>
                <w:bCs/>
              </w:rPr>
            </w:pPr>
            <w:r w:rsidRPr="00B8289C">
              <w:t xml:space="preserve">Системы </w:t>
            </w:r>
            <w:r w:rsidR="00692F68" w:rsidRPr="00B8289C">
              <w:t xml:space="preserve">горячего </w:t>
            </w:r>
            <w:r w:rsidRPr="00B8289C">
              <w:t>водо</w:t>
            </w:r>
            <w:r w:rsidR="00692F68" w:rsidRPr="00B8289C">
              <w:t>снабжения</w:t>
            </w:r>
            <w:r w:rsidR="00767102" w:rsidRPr="00B8289C">
              <w:t>………………………………………………</w:t>
            </w:r>
          </w:p>
        </w:tc>
        <w:tc>
          <w:tcPr>
            <w:tcW w:w="760" w:type="dxa"/>
            <w:shd w:val="clear" w:color="auto" w:fill="auto"/>
          </w:tcPr>
          <w:p w:rsidR="00012200" w:rsidRPr="00B8289C" w:rsidRDefault="00012200" w:rsidP="00767102">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10</w:t>
            </w:r>
          </w:p>
        </w:tc>
        <w:tc>
          <w:tcPr>
            <w:tcW w:w="8236" w:type="dxa"/>
            <w:gridSpan w:val="3"/>
            <w:shd w:val="clear" w:color="auto" w:fill="auto"/>
          </w:tcPr>
          <w:p w:rsidR="00012200" w:rsidRPr="00B8289C" w:rsidRDefault="00151DF2" w:rsidP="00692F68">
            <w:pPr>
              <w:spacing w:after="60"/>
              <w:ind w:left="57" w:right="57"/>
              <w:rPr>
                <w:bCs/>
              </w:rPr>
            </w:pPr>
            <w:r w:rsidRPr="00B8289C">
              <w:t xml:space="preserve">Устройство сети </w:t>
            </w:r>
            <w:r w:rsidR="00692F68" w:rsidRPr="00B8289C">
              <w:t xml:space="preserve">горячего </w:t>
            </w:r>
            <w:r w:rsidRPr="00B8289C">
              <w:t>водо</w:t>
            </w:r>
            <w:r w:rsidR="00692F68" w:rsidRPr="00B8289C">
              <w:t>снабжения</w:t>
            </w:r>
            <w:r w:rsidR="00767102" w:rsidRPr="00B8289C">
              <w:t>……………………………………...</w:t>
            </w:r>
          </w:p>
        </w:tc>
        <w:tc>
          <w:tcPr>
            <w:tcW w:w="760" w:type="dxa"/>
            <w:shd w:val="clear" w:color="auto" w:fill="auto"/>
          </w:tcPr>
          <w:p w:rsidR="00012200" w:rsidRPr="00B8289C" w:rsidRDefault="00012200" w:rsidP="00767102">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11</w:t>
            </w:r>
          </w:p>
        </w:tc>
        <w:tc>
          <w:tcPr>
            <w:tcW w:w="8236" w:type="dxa"/>
            <w:gridSpan w:val="3"/>
            <w:shd w:val="clear" w:color="auto" w:fill="auto"/>
          </w:tcPr>
          <w:p w:rsidR="00012200" w:rsidRPr="00B8289C" w:rsidRDefault="00151DF2" w:rsidP="00DA664D">
            <w:pPr>
              <w:spacing w:after="60"/>
              <w:ind w:left="57" w:right="57"/>
              <w:rPr>
                <w:bCs/>
              </w:rPr>
            </w:pPr>
            <w:r w:rsidRPr="00B8289C">
              <w:t>Трубопроводы и арматура</w:t>
            </w:r>
            <w:r w:rsidR="00767102" w:rsidRPr="00B8289C">
              <w:t>……………………………………………………….</w:t>
            </w:r>
          </w:p>
        </w:tc>
        <w:tc>
          <w:tcPr>
            <w:tcW w:w="760" w:type="dxa"/>
            <w:shd w:val="clear" w:color="auto" w:fill="auto"/>
          </w:tcPr>
          <w:p w:rsidR="00012200" w:rsidRPr="00B8289C" w:rsidRDefault="00012200" w:rsidP="00767102">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12</w:t>
            </w:r>
          </w:p>
        </w:tc>
        <w:tc>
          <w:tcPr>
            <w:tcW w:w="8236" w:type="dxa"/>
            <w:gridSpan w:val="3"/>
            <w:shd w:val="clear" w:color="auto" w:fill="auto"/>
          </w:tcPr>
          <w:p w:rsidR="00012200" w:rsidRPr="00B8289C" w:rsidRDefault="00151DF2" w:rsidP="00DA664D">
            <w:pPr>
              <w:spacing w:after="60"/>
              <w:ind w:left="57" w:right="57"/>
              <w:rPr>
                <w:bCs/>
              </w:rPr>
            </w:pPr>
            <w:r w:rsidRPr="00B8289C">
              <w:t>Устройства для измерения объема и расхода воды</w:t>
            </w:r>
            <w:r w:rsidR="00767102" w:rsidRPr="00B8289C">
              <w:t>……………………………</w:t>
            </w:r>
          </w:p>
        </w:tc>
        <w:tc>
          <w:tcPr>
            <w:tcW w:w="760" w:type="dxa"/>
            <w:shd w:val="clear" w:color="auto" w:fill="auto"/>
          </w:tcPr>
          <w:p w:rsidR="00012200" w:rsidRPr="00B8289C" w:rsidRDefault="00012200" w:rsidP="003E06BF">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13</w:t>
            </w:r>
          </w:p>
        </w:tc>
        <w:tc>
          <w:tcPr>
            <w:tcW w:w="8236" w:type="dxa"/>
            <w:gridSpan w:val="3"/>
            <w:shd w:val="clear" w:color="auto" w:fill="auto"/>
          </w:tcPr>
          <w:p w:rsidR="00012200" w:rsidRPr="00B8289C" w:rsidRDefault="00151DF2" w:rsidP="00DA664D">
            <w:pPr>
              <w:spacing w:after="60"/>
              <w:ind w:left="57" w:right="57"/>
              <w:rPr>
                <w:bCs/>
              </w:rPr>
            </w:pPr>
            <w:r w:rsidRPr="00B8289C">
              <w:t>Насосные установки</w:t>
            </w:r>
            <w:r w:rsidR="00767102" w:rsidRPr="00B8289C">
              <w:t>……………………………………………………………...</w:t>
            </w:r>
          </w:p>
        </w:tc>
        <w:tc>
          <w:tcPr>
            <w:tcW w:w="760" w:type="dxa"/>
            <w:shd w:val="clear" w:color="auto" w:fill="auto"/>
          </w:tcPr>
          <w:p w:rsidR="00012200" w:rsidRPr="00B8289C" w:rsidRDefault="00012200" w:rsidP="00C85BB6">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14</w:t>
            </w:r>
          </w:p>
        </w:tc>
        <w:tc>
          <w:tcPr>
            <w:tcW w:w="8236" w:type="dxa"/>
            <w:gridSpan w:val="3"/>
            <w:shd w:val="clear" w:color="auto" w:fill="auto"/>
          </w:tcPr>
          <w:p w:rsidR="00012200" w:rsidRPr="00B8289C" w:rsidRDefault="00151DF2" w:rsidP="00DA664D">
            <w:pPr>
              <w:spacing w:after="60"/>
              <w:ind w:left="57" w:right="57"/>
              <w:rPr>
                <w:bCs/>
              </w:rPr>
            </w:pPr>
            <w:r w:rsidRPr="00B8289C">
              <w:t>Запасные и регулирующие емкости</w:t>
            </w:r>
            <w:r w:rsidR="00C85BB6" w:rsidRPr="00B8289C">
              <w:t>…………………………………………….</w:t>
            </w:r>
          </w:p>
        </w:tc>
        <w:tc>
          <w:tcPr>
            <w:tcW w:w="760" w:type="dxa"/>
            <w:shd w:val="clear" w:color="auto" w:fill="auto"/>
          </w:tcPr>
          <w:p w:rsidR="00012200" w:rsidRPr="00B8289C" w:rsidRDefault="00012200" w:rsidP="00C85BB6">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15</w:t>
            </w:r>
          </w:p>
        </w:tc>
        <w:tc>
          <w:tcPr>
            <w:tcW w:w="8236" w:type="dxa"/>
            <w:gridSpan w:val="3"/>
            <w:shd w:val="clear" w:color="auto" w:fill="auto"/>
          </w:tcPr>
          <w:p w:rsidR="00012200" w:rsidRPr="00B8289C" w:rsidRDefault="00151DF2" w:rsidP="00F41965">
            <w:pPr>
              <w:spacing w:after="60"/>
              <w:ind w:left="57" w:right="57"/>
              <w:rPr>
                <w:bCs/>
              </w:rPr>
            </w:pPr>
            <w:r w:rsidRPr="00B8289C">
              <w:t xml:space="preserve">Дополнительные требования к системам внутреннего </w:t>
            </w:r>
            <w:r w:rsidR="004444C7" w:rsidRPr="00B8289C">
              <w:rPr>
                <w:szCs w:val="22"/>
              </w:rPr>
              <w:t>водоснабжения</w:t>
            </w:r>
            <w:r w:rsidRPr="00B8289C">
              <w:t xml:space="preserve"> в особых природных и климатических условиях</w:t>
            </w:r>
            <w:r w:rsidR="00C85BB6" w:rsidRPr="00B8289C">
              <w:t>………………………………..</w:t>
            </w:r>
          </w:p>
        </w:tc>
        <w:tc>
          <w:tcPr>
            <w:tcW w:w="760" w:type="dxa"/>
            <w:shd w:val="clear" w:color="auto" w:fill="auto"/>
            <w:vAlign w:val="bottom"/>
          </w:tcPr>
          <w:p w:rsidR="00012200" w:rsidRPr="00B8289C" w:rsidRDefault="00012200" w:rsidP="00C85BB6">
            <w:pPr>
              <w:spacing w:after="60"/>
              <w:jc w:val="center"/>
            </w:pPr>
          </w:p>
        </w:tc>
      </w:tr>
      <w:tr w:rsidR="00B8289C" w:rsidRPr="00B8289C" w:rsidTr="00006E8C">
        <w:tc>
          <w:tcPr>
            <w:tcW w:w="641" w:type="dxa"/>
            <w:shd w:val="clear" w:color="auto" w:fill="auto"/>
          </w:tcPr>
          <w:p w:rsidR="00012200" w:rsidRPr="00B8289C" w:rsidRDefault="00151DF2" w:rsidP="00BE0BBF">
            <w:pPr>
              <w:jc w:val="center"/>
            </w:pPr>
            <w:r w:rsidRPr="00B8289C">
              <w:t>16</w:t>
            </w:r>
          </w:p>
        </w:tc>
        <w:tc>
          <w:tcPr>
            <w:tcW w:w="8236" w:type="dxa"/>
            <w:gridSpan w:val="3"/>
            <w:shd w:val="clear" w:color="auto" w:fill="auto"/>
          </w:tcPr>
          <w:p w:rsidR="00012200" w:rsidRPr="00B8289C" w:rsidRDefault="00151DF2" w:rsidP="00F96434">
            <w:pPr>
              <w:spacing w:after="60"/>
              <w:ind w:left="57" w:right="57"/>
              <w:rPr>
                <w:bCs/>
              </w:rPr>
            </w:pPr>
            <w:r w:rsidRPr="00B8289C">
              <w:t xml:space="preserve">Системы </w:t>
            </w:r>
            <w:r w:rsidR="00F96434" w:rsidRPr="00B8289C">
              <w:t>водоотведения</w:t>
            </w:r>
            <w:r w:rsidR="00C85BB6" w:rsidRPr="00B8289C">
              <w:t>………………………………………………………….</w:t>
            </w:r>
          </w:p>
        </w:tc>
        <w:tc>
          <w:tcPr>
            <w:tcW w:w="760" w:type="dxa"/>
            <w:shd w:val="clear" w:color="auto" w:fill="auto"/>
          </w:tcPr>
          <w:p w:rsidR="00012200" w:rsidRPr="00B8289C" w:rsidRDefault="00012200" w:rsidP="003E06BF">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17</w:t>
            </w:r>
          </w:p>
        </w:tc>
        <w:tc>
          <w:tcPr>
            <w:tcW w:w="8236" w:type="dxa"/>
            <w:gridSpan w:val="3"/>
            <w:shd w:val="clear" w:color="auto" w:fill="auto"/>
          </w:tcPr>
          <w:p w:rsidR="00012200" w:rsidRPr="00B8289C" w:rsidRDefault="00151DF2" w:rsidP="00DA664D">
            <w:pPr>
              <w:spacing w:after="60"/>
              <w:ind w:left="57" w:right="57"/>
              <w:rPr>
                <w:bCs/>
              </w:rPr>
            </w:pPr>
            <w:r w:rsidRPr="00B8289C">
              <w:t>Санитарно-технические приборы и приемники сточных вод</w:t>
            </w:r>
            <w:r w:rsidR="00C85BB6" w:rsidRPr="00B8289C">
              <w:t>………………….</w:t>
            </w:r>
          </w:p>
        </w:tc>
        <w:tc>
          <w:tcPr>
            <w:tcW w:w="760" w:type="dxa"/>
            <w:shd w:val="clear" w:color="auto" w:fill="auto"/>
          </w:tcPr>
          <w:p w:rsidR="00012200" w:rsidRPr="00B8289C" w:rsidRDefault="00012200" w:rsidP="00C85BB6">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18</w:t>
            </w:r>
          </w:p>
        </w:tc>
        <w:tc>
          <w:tcPr>
            <w:tcW w:w="8236" w:type="dxa"/>
            <w:gridSpan w:val="3"/>
            <w:shd w:val="clear" w:color="auto" w:fill="auto"/>
          </w:tcPr>
          <w:p w:rsidR="00012200" w:rsidRPr="00B8289C" w:rsidRDefault="00151DF2" w:rsidP="00A4135E">
            <w:pPr>
              <w:spacing w:after="60"/>
              <w:ind w:left="57" w:right="57"/>
              <w:rPr>
                <w:bCs/>
              </w:rPr>
            </w:pPr>
            <w:r w:rsidRPr="00B8289C">
              <w:t xml:space="preserve">Устройство сети </w:t>
            </w:r>
            <w:r w:rsidR="00A4135E" w:rsidRPr="00B8289C">
              <w:t>водоотведения</w:t>
            </w:r>
            <w:r w:rsidR="00C85BB6" w:rsidRPr="00B8289C">
              <w:t>…………………………………………………</w:t>
            </w:r>
          </w:p>
        </w:tc>
        <w:tc>
          <w:tcPr>
            <w:tcW w:w="760" w:type="dxa"/>
            <w:shd w:val="clear" w:color="auto" w:fill="auto"/>
          </w:tcPr>
          <w:p w:rsidR="00012200" w:rsidRPr="00B8289C" w:rsidRDefault="00012200" w:rsidP="00C85BB6">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19</w:t>
            </w:r>
          </w:p>
        </w:tc>
        <w:tc>
          <w:tcPr>
            <w:tcW w:w="8236" w:type="dxa"/>
            <w:gridSpan w:val="3"/>
            <w:shd w:val="clear" w:color="auto" w:fill="auto"/>
          </w:tcPr>
          <w:p w:rsidR="00012200" w:rsidRPr="00B8289C" w:rsidRDefault="00151DF2" w:rsidP="00F96434">
            <w:pPr>
              <w:spacing w:after="60"/>
              <w:ind w:left="57" w:right="57"/>
              <w:rPr>
                <w:bCs/>
              </w:rPr>
            </w:pPr>
            <w:r w:rsidRPr="00B8289C">
              <w:t xml:space="preserve">Расчет </w:t>
            </w:r>
            <w:r w:rsidR="00F96434" w:rsidRPr="00B8289C">
              <w:t xml:space="preserve">внутренней </w:t>
            </w:r>
            <w:r w:rsidRPr="00B8289C">
              <w:t xml:space="preserve">сети </w:t>
            </w:r>
            <w:r w:rsidR="00F96434" w:rsidRPr="00B8289C">
              <w:t>водоотведения</w:t>
            </w:r>
            <w:r w:rsidR="00C85BB6" w:rsidRPr="00B8289C">
              <w:t>…………………………………………</w:t>
            </w:r>
          </w:p>
        </w:tc>
        <w:tc>
          <w:tcPr>
            <w:tcW w:w="760" w:type="dxa"/>
            <w:shd w:val="clear" w:color="auto" w:fill="auto"/>
          </w:tcPr>
          <w:p w:rsidR="00012200" w:rsidRPr="00B8289C" w:rsidRDefault="00012200" w:rsidP="00C85BB6">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20</w:t>
            </w:r>
          </w:p>
        </w:tc>
        <w:tc>
          <w:tcPr>
            <w:tcW w:w="8236" w:type="dxa"/>
            <w:gridSpan w:val="3"/>
            <w:shd w:val="clear" w:color="auto" w:fill="auto"/>
          </w:tcPr>
          <w:p w:rsidR="00012200" w:rsidRPr="00B8289C" w:rsidRDefault="00151DF2" w:rsidP="00DA664D">
            <w:pPr>
              <w:spacing w:after="60"/>
              <w:ind w:left="57" w:right="57"/>
              <w:rPr>
                <w:bCs/>
              </w:rPr>
            </w:pPr>
            <w:r w:rsidRPr="00B8289C">
              <w:t>Местные установки для очистки и перекачки сточных вод</w:t>
            </w:r>
          </w:p>
        </w:tc>
        <w:tc>
          <w:tcPr>
            <w:tcW w:w="760" w:type="dxa"/>
            <w:shd w:val="clear" w:color="auto" w:fill="auto"/>
          </w:tcPr>
          <w:p w:rsidR="00012200" w:rsidRPr="00B8289C" w:rsidRDefault="00012200" w:rsidP="005C4620">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21</w:t>
            </w:r>
          </w:p>
        </w:tc>
        <w:tc>
          <w:tcPr>
            <w:tcW w:w="8236" w:type="dxa"/>
            <w:gridSpan w:val="3"/>
            <w:shd w:val="clear" w:color="auto" w:fill="auto"/>
          </w:tcPr>
          <w:p w:rsidR="00012200" w:rsidRPr="00B8289C" w:rsidRDefault="00151DF2" w:rsidP="00DA664D">
            <w:pPr>
              <w:spacing w:after="60"/>
              <w:ind w:left="57" w:right="57"/>
              <w:rPr>
                <w:bCs/>
              </w:rPr>
            </w:pPr>
            <w:r w:rsidRPr="00B8289C">
              <w:t>Внутренние водостоки</w:t>
            </w:r>
            <w:r w:rsidR="00C85BB6" w:rsidRPr="00B8289C">
              <w:t>……………………………………………………………</w:t>
            </w:r>
          </w:p>
        </w:tc>
        <w:tc>
          <w:tcPr>
            <w:tcW w:w="760" w:type="dxa"/>
            <w:shd w:val="clear" w:color="auto" w:fill="auto"/>
          </w:tcPr>
          <w:p w:rsidR="00012200" w:rsidRPr="00B8289C" w:rsidRDefault="00012200" w:rsidP="00C85BB6">
            <w:pPr>
              <w:jc w:val="center"/>
            </w:pPr>
          </w:p>
        </w:tc>
      </w:tr>
      <w:tr w:rsidR="00B8289C" w:rsidRPr="00B8289C" w:rsidTr="00006E8C">
        <w:tc>
          <w:tcPr>
            <w:tcW w:w="641" w:type="dxa"/>
            <w:shd w:val="clear" w:color="auto" w:fill="auto"/>
          </w:tcPr>
          <w:p w:rsidR="00012200" w:rsidRPr="00B8289C" w:rsidRDefault="00151DF2" w:rsidP="00BE0BBF">
            <w:pPr>
              <w:jc w:val="center"/>
            </w:pPr>
            <w:r w:rsidRPr="00B8289C">
              <w:t>22</w:t>
            </w:r>
          </w:p>
        </w:tc>
        <w:tc>
          <w:tcPr>
            <w:tcW w:w="8236" w:type="dxa"/>
            <w:gridSpan w:val="3"/>
            <w:shd w:val="clear" w:color="auto" w:fill="auto"/>
          </w:tcPr>
          <w:p w:rsidR="00012200" w:rsidRPr="00B8289C" w:rsidRDefault="00151DF2" w:rsidP="00F96434">
            <w:pPr>
              <w:spacing w:after="60"/>
              <w:ind w:left="57" w:right="57"/>
              <w:rPr>
                <w:bCs/>
              </w:rPr>
            </w:pPr>
            <w:r w:rsidRPr="00B8289C">
              <w:t xml:space="preserve">Дополнительные требования к </w:t>
            </w:r>
            <w:r w:rsidR="00F96434" w:rsidRPr="00B8289C">
              <w:t xml:space="preserve">внутренним </w:t>
            </w:r>
            <w:r w:rsidRPr="00B8289C">
              <w:t xml:space="preserve">системам </w:t>
            </w:r>
            <w:r w:rsidR="00F96434" w:rsidRPr="00B8289C">
              <w:t>водоотведения</w:t>
            </w:r>
            <w:r w:rsidR="00933295" w:rsidRPr="00B8289C">
              <w:t xml:space="preserve"> </w:t>
            </w:r>
            <w:r w:rsidRPr="00B8289C">
              <w:t>и водостокам в особых природных и климатических условиях</w:t>
            </w:r>
            <w:r w:rsidR="00C85BB6" w:rsidRPr="00B8289C">
              <w:t>…………………</w:t>
            </w:r>
          </w:p>
        </w:tc>
        <w:tc>
          <w:tcPr>
            <w:tcW w:w="760" w:type="dxa"/>
            <w:shd w:val="clear" w:color="auto" w:fill="auto"/>
            <w:vAlign w:val="bottom"/>
          </w:tcPr>
          <w:p w:rsidR="00012200" w:rsidRPr="00B8289C" w:rsidRDefault="00012200" w:rsidP="00C85BB6">
            <w:pPr>
              <w:spacing w:after="60"/>
              <w:jc w:val="center"/>
            </w:pPr>
          </w:p>
        </w:tc>
      </w:tr>
      <w:tr w:rsidR="00B8289C" w:rsidRPr="00B8289C" w:rsidTr="00006E8C">
        <w:tc>
          <w:tcPr>
            <w:tcW w:w="641" w:type="dxa"/>
            <w:shd w:val="clear" w:color="auto" w:fill="auto"/>
          </w:tcPr>
          <w:p w:rsidR="00012200" w:rsidRPr="00B8289C" w:rsidRDefault="00151DF2" w:rsidP="00BE0BBF">
            <w:pPr>
              <w:jc w:val="center"/>
            </w:pPr>
            <w:r w:rsidRPr="00B8289C">
              <w:t>23</w:t>
            </w:r>
          </w:p>
        </w:tc>
        <w:tc>
          <w:tcPr>
            <w:tcW w:w="8236" w:type="dxa"/>
            <w:gridSpan w:val="3"/>
            <w:shd w:val="clear" w:color="auto" w:fill="auto"/>
          </w:tcPr>
          <w:p w:rsidR="00012200" w:rsidRPr="00B8289C" w:rsidRDefault="00151DF2" w:rsidP="00F96434">
            <w:pPr>
              <w:spacing w:after="60"/>
              <w:ind w:left="57" w:right="57"/>
              <w:rPr>
                <w:bCs/>
              </w:rPr>
            </w:pPr>
            <w:r w:rsidRPr="00B8289C">
              <w:t xml:space="preserve">Санитарно-эпидемиологические и гигиенические требования, требования охраны окружающей среды, предъявляемые к </w:t>
            </w:r>
            <w:r w:rsidR="00F96434" w:rsidRPr="00B8289C">
              <w:t xml:space="preserve">внутренним </w:t>
            </w:r>
            <w:r w:rsidRPr="00B8289C">
              <w:t>системам водо</w:t>
            </w:r>
            <w:r w:rsidR="00F96434" w:rsidRPr="00B8289C">
              <w:t>снабжения</w:t>
            </w:r>
            <w:r w:rsidRPr="00B8289C">
              <w:t xml:space="preserve"> и </w:t>
            </w:r>
            <w:r w:rsidR="00F96434" w:rsidRPr="00B8289C">
              <w:t>водоотведения</w:t>
            </w:r>
            <w:r w:rsidR="00C85BB6" w:rsidRPr="00B8289C">
              <w:t>…………………………………………………</w:t>
            </w:r>
          </w:p>
        </w:tc>
        <w:tc>
          <w:tcPr>
            <w:tcW w:w="760" w:type="dxa"/>
            <w:shd w:val="clear" w:color="auto" w:fill="auto"/>
            <w:vAlign w:val="bottom"/>
          </w:tcPr>
          <w:p w:rsidR="00012200" w:rsidRPr="00B8289C" w:rsidRDefault="00012200" w:rsidP="00C85BB6">
            <w:pPr>
              <w:spacing w:after="60"/>
              <w:jc w:val="center"/>
            </w:pPr>
          </w:p>
        </w:tc>
      </w:tr>
      <w:tr w:rsidR="00B8289C" w:rsidRPr="00B8289C" w:rsidTr="00006E8C">
        <w:tc>
          <w:tcPr>
            <w:tcW w:w="641" w:type="dxa"/>
            <w:shd w:val="clear" w:color="auto" w:fill="auto"/>
          </w:tcPr>
          <w:p w:rsidR="00012200" w:rsidRPr="00B8289C" w:rsidRDefault="00151DF2" w:rsidP="00BE0BBF">
            <w:pPr>
              <w:jc w:val="center"/>
            </w:pPr>
            <w:r w:rsidRPr="00B8289C">
              <w:t>24</w:t>
            </w:r>
          </w:p>
        </w:tc>
        <w:tc>
          <w:tcPr>
            <w:tcW w:w="8236" w:type="dxa"/>
            <w:gridSpan w:val="3"/>
            <w:shd w:val="clear" w:color="auto" w:fill="auto"/>
          </w:tcPr>
          <w:p w:rsidR="00012200" w:rsidRPr="00B8289C" w:rsidRDefault="00151DF2" w:rsidP="00DA664D">
            <w:pPr>
              <w:spacing w:after="60"/>
              <w:ind w:left="57" w:right="57"/>
              <w:rPr>
                <w:bCs/>
              </w:rPr>
            </w:pPr>
            <w:r w:rsidRPr="00B8289C">
              <w:t>Обеспечение надежности и безопасности при эксплуатации. Долговечность и ремонтопригодность</w:t>
            </w:r>
            <w:r w:rsidR="00C85BB6" w:rsidRPr="00B8289C">
              <w:t>……………………………………………………………</w:t>
            </w:r>
          </w:p>
        </w:tc>
        <w:tc>
          <w:tcPr>
            <w:tcW w:w="760" w:type="dxa"/>
            <w:shd w:val="clear" w:color="auto" w:fill="auto"/>
            <w:vAlign w:val="bottom"/>
          </w:tcPr>
          <w:p w:rsidR="00012200" w:rsidRPr="00B8289C" w:rsidRDefault="00012200" w:rsidP="00767102">
            <w:pPr>
              <w:spacing w:after="60"/>
              <w:jc w:val="center"/>
            </w:pPr>
          </w:p>
        </w:tc>
      </w:tr>
      <w:tr w:rsidR="00B8289C" w:rsidRPr="00B8289C" w:rsidTr="00006E8C">
        <w:tc>
          <w:tcPr>
            <w:tcW w:w="641" w:type="dxa"/>
            <w:shd w:val="clear" w:color="auto" w:fill="auto"/>
          </w:tcPr>
          <w:p w:rsidR="00151DF2" w:rsidRPr="00B8289C" w:rsidRDefault="00151DF2" w:rsidP="00BE0BBF">
            <w:pPr>
              <w:jc w:val="center"/>
            </w:pPr>
            <w:r w:rsidRPr="00B8289C">
              <w:t>25</w:t>
            </w:r>
          </w:p>
        </w:tc>
        <w:tc>
          <w:tcPr>
            <w:tcW w:w="8236" w:type="dxa"/>
            <w:gridSpan w:val="3"/>
            <w:shd w:val="clear" w:color="auto" w:fill="auto"/>
          </w:tcPr>
          <w:p w:rsidR="00151DF2" w:rsidRPr="00B8289C" w:rsidRDefault="0056653B" w:rsidP="003D50FE">
            <w:pPr>
              <w:spacing w:after="60"/>
              <w:ind w:left="57" w:right="57"/>
              <w:rPr>
                <w:bCs/>
              </w:rPr>
            </w:pPr>
            <w:r w:rsidRPr="00B8289C">
              <w:t xml:space="preserve">Порядок проведения монтажа, испытаний, контроль выполнения работ по устройству </w:t>
            </w:r>
            <w:r w:rsidR="003D50FE" w:rsidRPr="00B8289C">
              <w:t xml:space="preserve">и сдаче в эксплуатацию внутренних </w:t>
            </w:r>
            <w:r w:rsidRPr="00B8289C">
              <w:t xml:space="preserve">систем </w:t>
            </w:r>
            <w:r w:rsidR="004444C7" w:rsidRPr="00B8289C">
              <w:rPr>
                <w:szCs w:val="22"/>
              </w:rPr>
              <w:t>водоснабжения</w:t>
            </w:r>
            <w:r w:rsidRPr="00B8289C">
              <w:rPr>
                <w:sz w:val="28"/>
              </w:rPr>
              <w:t xml:space="preserve"> </w:t>
            </w:r>
            <w:r w:rsidRPr="00B8289C">
              <w:t xml:space="preserve">и </w:t>
            </w:r>
            <w:r w:rsidR="00F96434" w:rsidRPr="00B8289C">
              <w:t>водоотведения</w:t>
            </w:r>
            <w:r w:rsidR="00995EFF" w:rsidRPr="00B8289C">
              <w:t xml:space="preserve"> </w:t>
            </w:r>
            <w:r w:rsidR="00C85BB6" w:rsidRPr="00B8289C">
              <w:t>…………………………………………………………………….</w:t>
            </w:r>
          </w:p>
        </w:tc>
        <w:tc>
          <w:tcPr>
            <w:tcW w:w="760" w:type="dxa"/>
            <w:shd w:val="clear" w:color="auto" w:fill="auto"/>
            <w:vAlign w:val="bottom"/>
          </w:tcPr>
          <w:p w:rsidR="00151DF2" w:rsidRPr="00B8289C" w:rsidRDefault="00151DF2" w:rsidP="00783D79">
            <w:pPr>
              <w:spacing w:after="60"/>
              <w:jc w:val="center"/>
            </w:pPr>
          </w:p>
        </w:tc>
      </w:tr>
      <w:tr w:rsidR="00B8289C" w:rsidRPr="00B8289C" w:rsidTr="00006E8C">
        <w:tc>
          <w:tcPr>
            <w:tcW w:w="641" w:type="dxa"/>
            <w:shd w:val="clear" w:color="auto" w:fill="auto"/>
          </w:tcPr>
          <w:p w:rsidR="00151DF2" w:rsidRPr="00B8289C" w:rsidRDefault="00151DF2" w:rsidP="00BE0BBF">
            <w:pPr>
              <w:jc w:val="center"/>
            </w:pPr>
            <w:r w:rsidRPr="00B8289C">
              <w:t>26</w:t>
            </w:r>
          </w:p>
        </w:tc>
        <w:tc>
          <w:tcPr>
            <w:tcW w:w="8236" w:type="dxa"/>
            <w:gridSpan w:val="3"/>
            <w:shd w:val="clear" w:color="auto" w:fill="auto"/>
          </w:tcPr>
          <w:p w:rsidR="00151DF2" w:rsidRPr="00B8289C" w:rsidRDefault="0056653B" w:rsidP="00F96434">
            <w:pPr>
              <w:spacing w:after="60"/>
              <w:ind w:left="57" w:right="57"/>
              <w:rPr>
                <w:bCs/>
              </w:rPr>
            </w:pPr>
            <w:r w:rsidRPr="00B8289C">
              <w:t xml:space="preserve">Требования энергетической эффективности </w:t>
            </w:r>
            <w:r w:rsidR="00F96434" w:rsidRPr="00B8289C">
              <w:t xml:space="preserve">внутренних </w:t>
            </w:r>
            <w:r w:rsidRPr="00B8289C">
              <w:t>систем водо</w:t>
            </w:r>
            <w:r w:rsidR="00F96434" w:rsidRPr="00B8289C">
              <w:t>снабжения и водоотведения</w:t>
            </w:r>
            <w:r w:rsidR="00C85BB6" w:rsidRPr="00B8289C">
              <w:t>……………………………………………….</w:t>
            </w:r>
          </w:p>
        </w:tc>
        <w:tc>
          <w:tcPr>
            <w:tcW w:w="760" w:type="dxa"/>
            <w:shd w:val="clear" w:color="auto" w:fill="auto"/>
            <w:vAlign w:val="bottom"/>
          </w:tcPr>
          <w:p w:rsidR="00151DF2" w:rsidRPr="00B8289C" w:rsidRDefault="00151DF2" w:rsidP="00C85BB6">
            <w:pPr>
              <w:spacing w:after="60"/>
              <w:jc w:val="center"/>
            </w:pPr>
          </w:p>
        </w:tc>
      </w:tr>
      <w:tr w:rsidR="00B8289C" w:rsidRPr="00B8289C" w:rsidTr="00006E8C">
        <w:tc>
          <w:tcPr>
            <w:tcW w:w="641" w:type="dxa"/>
            <w:shd w:val="clear" w:color="auto" w:fill="auto"/>
          </w:tcPr>
          <w:p w:rsidR="00151DF2" w:rsidRPr="00B8289C" w:rsidRDefault="00151DF2" w:rsidP="00BE0BBF">
            <w:pPr>
              <w:jc w:val="center"/>
            </w:pPr>
            <w:r w:rsidRPr="00B8289C">
              <w:t>27</w:t>
            </w:r>
          </w:p>
        </w:tc>
        <w:tc>
          <w:tcPr>
            <w:tcW w:w="8236" w:type="dxa"/>
            <w:gridSpan w:val="3"/>
            <w:shd w:val="clear" w:color="auto" w:fill="auto"/>
          </w:tcPr>
          <w:p w:rsidR="00151DF2" w:rsidRPr="00B8289C" w:rsidRDefault="0056653B" w:rsidP="00DA664D">
            <w:pPr>
              <w:spacing w:after="60"/>
              <w:ind w:left="57" w:right="57"/>
              <w:rPr>
                <w:bCs/>
              </w:rPr>
            </w:pPr>
            <w:r w:rsidRPr="00B8289C">
              <w:t>Требования рационального использования природных ресурсов</w:t>
            </w:r>
            <w:r w:rsidR="00C85BB6" w:rsidRPr="00B8289C">
              <w:t>……………</w:t>
            </w:r>
            <w:r w:rsidRPr="00B8289C">
              <w:t xml:space="preserve">  </w:t>
            </w:r>
          </w:p>
        </w:tc>
        <w:tc>
          <w:tcPr>
            <w:tcW w:w="760" w:type="dxa"/>
            <w:shd w:val="clear" w:color="auto" w:fill="auto"/>
          </w:tcPr>
          <w:p w:rsidR="00151DF2" w:rsidRPr="00B8289C" w:rsidRDefault="00151DF2" w:rsidP="00C85BB6">
            <w:pPr>
              <w:jc w:val="center"/>
            </w:pPr>
          </w:p>
        </w:tc>
      </w:tr>
      <w:tr w:rsidR="00B8289C" w:rsidRPr="00B8289C" w:rsidTr="00006E8C">
        <w:tc>
          <w:tcPr>
            <w:tcW w:w="641" w:type="dxa"/>
            <w:shd w:val="clear" w:color="auto" w:fill="auto"/>
          </w:tcPr>
          <w:p w:rsidR="000B23BE" w:rsidRPr="00B8289C" w:rsidRDefault="000B23BE" w:rsidP="000B23BE">
            <w:pPr>
              <w:jc w:val="center"/>
            </w:pPr>
            <w:r w:rsidRPr="00B8289C">
              <w:t>28</w:t>
            </w:r>
          </w:p>
        </w:tc>
        <w:tc>
          <w:tcPr>
            <w:tcW w:w="8236" w:type="dxa"/>
            <w:gridSpan w:val="3"/>
            <w:shd w:val="clear" w:color="auto" w:fill="auto"/>
          </w:tcPr>
          <w:p w:rsidR="000B23BE" w:rsidRPr="00B8289C" w:rsidRDefault="000B23BE" w:rsidP="007231CA">
            <w:pPr>
              <w:spacing w:after="60"/>
              <w:ind w:left="57" w:right="57"/>
              <w:rPr>
                <w:bCs/>
              </w:rPr>
            </w:pPr>
            <w:r w:rsidRPr="00B8289C">
              <w:t xml:space="preserve">Приложение А. </w:t>
            </w:r>
            <w:r w:rsidR="007231CA" w:rsidRPr="00B8289C">
              <w:rPr>
                <w:bCs/>
              </w:rPr>
              <w:t>Расходы воды и стоков санитарными приборами</w:t>
            </w:r>
            <w:r w:rsidR="00C85BB6" w:rsidRPr="00B8289C">
              <w:rPr>
                <w:bCs/>
              </w:rPr>
              <w:t>…………..</w:t>
            </w:r>
          </w:p>
        </w:tc>
        <w:tc>
          <w:tcPr>
            <w:tcW w:w="760" w:type="dxa"/>
            <w:shd w:val="clear" w:color="auto" w:fill="auto"/>
          </w:tcPr>
          <w:p w:rsidR="000B23BE" w:rsidRPr="00B8289C" w:rsidRDefault="000B23BE" w:rsidP="00C85BB6">
            <w:pPr>
              <w:jc w:val="center"/>
            </w:pPr>
          </w:p>
        </w:tc>
      </w:tr>
      <w:tr w:rsidR="00B8289C" w:rsidRPr="00B8289C" w:rsidTr="00006E8C">
        <w:tc>
          <w:tcPr>
            <w:tcW w:w="641" w:type="dxa"/>
            <w:shd w:val="clear" w:color="auto" w:fill="auto"/>
          </w:tcPr>
          <w:p w:rsidR="000B23BE" w:rsidRPr="00B8289C" w:rsidRDefault="000B23BE" w:rsidP="000B23BE">
            <w:pPr>
              <w:jc w:val="center"/>
            </w:pPr>
            <w:r w:rsidRPr="00B8289C">
              <w:t>29</w:t>
            </w:r>
          </w:p>
        </w:tc>
        <w:tc>
          <w:tcPr>
            <w:tcW w:w="8236" w:type="dxa"/>
            <w:gridSpan w:val="3"/>
            <w:shd w:val="clear" w:color="auto" w:fill="auto"/>
          </w:tcPr>
          <w:p w:rsidR="000B23BE" w:rsidRPr="00B8289C" w:rsidRDefault="000B23BE" w:rsidP="007231CA">
            <w:pPr>
              <w:spacing w:after="60"/>
              <w:ind w:left="57" w:right="57"/>
            </w:pPr>
            <w:r w:rsidRPr="00B8289C">
              <w:t xml:space="preserve">Приложение Б. </w:t>
            </w:r>
            <w:r w:rsidR="007231CA" w:rsidRPr="00B8289C">
              <w:t xml:space="preserve">Значения коэффициентов </w:t>
            </w:r>
            <w:r w:rsidR="007231CA" w:rsidRPr="00B8289C">
              <w:sym w:font="Symbol" w:char="0061"/>
            </w:r>
            <w:r w:rsidR="007231CA" w:rsidRPr="00B8289C">
              <w:t xml:space="preserve"> и </w:t>
            </w:r>
            <w:r w:rsidR="007231CA" w:rsidRPr="00B8289C">
              <w:sym w:font="Symbol" w:char="0061"/>
            </w:r>
            <w:r w:rsidR="007231CA" w:rsidRPr="00B8289C">
              <w:rPr>
                <w:i/>
                <w:vertAlign w:val="subscript"/>
              </w:rPr>
              <w:t>hr</w:t>
            </w:r>
            <w:r w:rsidR="007231CA" w:rsidRPr="00B8289C">
              <w:t xml:space="preserve">  в зависимости от числа санитарно-технических приборов N, вероятности их действия </w:t>
            </w:r>
            <w:r w:rsidR="007231CA" w:rsidRPr="00B8289C">
              <w:rPr>
                <w:i/>
              </w:rPr>
              <w:t>P</w:t>
            </w:r>
            <w:r w:rsidR="007231CA" w:rsidRPr="00B8289C">
              <w:t xml:space="preserve"> и использования </w:t>
            </w:r>
            <w:r w:rsidR="007231CA" w:rsidRPr="00B8289C">
              <w:rPr>
                <w:i/>
              </w:rPr>
              <w:t>Р</w:t>
            </w:r>
            <w:r w:rsidR="007231CA" w:rsidRPr="00B8289C">
              <w:rPr>
                <w:i/>
                <w:vertAlign w:val="subscript"/>
              </w:rPr>
              <w:t>hr</w:t>
            </w:r>
            <w:r w:rsidR="00C85BB6" w:rsidRPr="00B8289C">
              <w:rPr>
                <w:i/>
                <w:vertAlign w:val="subscript"/>
              </w:rPr>
              <w:t xml:space="preserve"> </w:t>
            </w:r>
            <w:r w:rsidR="00C85BB6" w:rsidRPr="00B8289C">
              <w:t>………………………………………………………………..</w:t>
            </w:r>
          </w:p>
        </w:tc>
        <w:tc>
          <w:tcPr>
            <w:tcW w:w="760" w:type="dxa"/>
            <w:shd w:val="clear" w:color="auto" w:fill="auto"/>
            <w:vAlign w:val="bottom"/>
          </w:tcPr>
          <w:p w:rsidR="000B23BE" w:rsidRPr="00B8289C" w:rsidRDefault="000B23BE" w:rsidP="00C85BB6">
            <w:pPr>
              <w:spacing w:after="60"/>
              <w:jc w:val="center"/>
            </w:pPr>
          </w:p>
        </w:tc>
      </w:tr>
      <w:tr w:rsidR="00B8289C" w:rsidRPr="00B8289C" w:rsidTr="00006E8C">
        <w:tc>
          <w:tcPr>
            <w:tcW w:w="668" w:type="dxa"/>
            <w:gridSpan w:val="2"/>
            <w:shd w:val="clear" w:color="auto" w:fill="auto"/>
          </w:tcPr>
          <w:p w:rsidR="000B23BE" w:rsidRPr="00B8289C" w:rsidRDefault="000B23BE" w:rsidP="000B23BE">
            <w:pPr>
              <w:jc w:val="center"/>
            </w:pPr>
            <w:r w:rsidRPr="00B8289C">
              <w:t>30</w:t>
            </w:r>
          </w:p>
        </w:tc>
        <w:tc>
          <w:tcPr>
            <w:tcW w:w="8166" w:type="dxa"/>
            <w:shd w:val="clear" w:color="auto" w:fill="auto"/>
          </w:tcPr>
          <w:p w:rsidR="000B23BE" w:rsidRPr="00B8289C" w:rsidRDefault="000B23BE" w:rsidP="007231CA">
            <w:pPr>
              <w:spacing w:after="60"/>
              <w:ind w:left="57" w:right="57"/>
            </w:pPr>
            <w:r w:rsidRPr="00B8289C">
              <w:t xml:space="preserve">Приложение В. </w:t>
            </w:r>
            <w:r w:rsidR="007231CA" w:rsidRPr="00B8289C">
              <w:t>Номограмма для определения диаметров отверстий диафрагм, устанавливаемых между соединительными головками и пожарными кранами</w:t>
            </w:r>
            <w:r w:rsidR="00C85BB6" w:rsidRPr="00B8289C">
              <w:t>…………………………………………………………….</w:t>
            </w:r>
          </w:p>
        </w:tc>
        <w:tc>
          <w:tcPr>
            <w:tcW w:w="803" w:type="dxa"/>
            <w:gridSpan w:val="2"/>
            <w:shd w:val="clear" w:color="auto" w:fill="auto"/>
            <w:vAlign w:val="bottom"/>
          </w:tcPr>
          <w:p w:rsidR="000B23BE" w:rsidRPr="00B8289C" w:rsidRDefault="000B23BE" w:rsidP="00C85BB6">
            <w:pPr>
              <w:spacing w:after="60"/>
              <w:jc w:val="center"/>
            </w:pPr>
          </w:p>
        </w:tc>
      </w:tr>
      <w:tr w:rsidR="00B8289C" w:rsidRPr="00B8289C" w:rsidTr="00006E8C">
        <w:tc>
          <w:tcPr>
            <w:tcW w:w="668" w:type="dxa"/>
            <w:gridSpan w:val="2"/>
            <w:shd w:val="clear" w:color="auto" w:fill="auto"/>
          </w:tcPr>
          <w:p w:rsidR="000B23BE" w:rsidRPr="00B8289C" w:rsidRDefault="000B23BE" w:rsidP="000B23BE">
            <w:pPr>
              <w:jc w:val="center"/>
            </w:pPr>
            <w:r w:rsidRPr="00B8289C">
              <w:t>31</w:t>
            </w:r>
          </w:p>
        </w:tc>
        <w:tc>
          <w:tcPr>
            <w:tcW w:w="8166" w:type="dxa"/>
            <w:shd w:val="clear" w:color="auto" w:fill="auto"/>
          </w:tcPr>
          <w:p w:rsidR="000B23BE" w:rsidRPr="00B8289C" w:rsidRDefault="000B23BE" w:rsidP="001A53E0">
            <w:pPr>
              <w:spacing w:after="60"/>
              <w:ind w:left="57" w:right="57"/>
            </w:pPr>
            <w:r w:rsidRPr="00B8289C">
              <w:t xml:space="preserve">Приложение Г. </w:t>
            </w:r>
            <w:r w:rsidR="007231CA" w:rsidRPr="00B8289C">
              <w:t xml:space="preserve">Значения коэффициента </w:t>
            </w:r>
            <w:r w:rsidR="007231CA" w:rsidRPr="00B8289C">
              <w:rPr>
                <w:i/>
              </w:rPr>
              <w:t>k</w:t>
            </w:r>
            <w:r w:rsidR="007231CA" w:rsidRPr="00B8289C">
              <w:rPr>
                <w:i/>
                <w:vertAlign w:val="subscript"/>
              </w:rPr>
              <w:t>cir</w:t>
            </w:r>
            <w:r w:rsidR="007231CA" w:rsidRPr="00B8289C">
              <w:t xml:space="preserve"> для системы </w:t>
            </w:r>
            <w:r w:rsidR="001A53E0" w:rsidRPr="00B8289C">
              <w:t xml:space="preserve">горячего </w:t>
            </w:r>
            <w:r w:rsidR="004444C7" w:rsidRPr="00B8289C">
              <w:t>водоснабжения</w:t>
            </w:r>
            <w:r w:rsidR="00C85BB6" w:rsidRPr="00B8289C">
              <w:t>…………………………………………………………………..</w:t>
            </w:r>
          </w:p>
        </w:tc>
        <w:tc>
          <w:tcPr>
            <w:tcW w:w="803" w:type="dxa"/>
            <w:gridSpan w:val="2"/>
            <w:shd w:val="clear" w:color="auto" w:fill="auto"/>
            <w:vAlign w:val="bottom"/>
          </w:tcPr>
          <w:p w:rsidR="000B23BE" w:rsidRPr="00B8289C" w:rsidRDefault="000B23BE" w:rsidP="00C85BB6">
            <w:pPr>
              <w:spacing w:after="60"/>
              <w:jc w:val="center"/>
            </w:pPr>
          </w:p>
        </w:tc>
      </w:tr>
      <w:tr w:rsidR="00B8289C" w:rsidRPr="00B8289C" w:rsidTr="00006E8C">
        <w:tc>
          <w:tcPr>
            <w:tcW w:w="668" w:type="dxa"/>
            <w:gridSpan w:val="2"/>
            <w:shd w:val="clear" w:color="auto" w:fill="auto"/>
          </w:tcPr>
          <w:p w:rsidR="008D2DE9" w:rsidRPr="00B8289C" w:rsidRDefault="008D2DE9" w:rsidP="00B95963">
            <w:pPr>
              <w:jc w:val="center"/>
            </w:pPr>
            <w:r w:rsidRPr="00B8289C">
              <w:t>32</w:t>
            </w:r>
          </w:p>
        </w:tc>
        <w:tc>
          <w:tcPr>
            <w:tcW w:w="8166" w:type="dxa"/>
            <w:shd w:val="clear" w:color="auto" w:fill="auto"/>
          </w:tcPr>
          <w:p w:rsidR="008D2DE9" w:rsidRPr="00B8289C" w:rsidRDefault="008D2DE9" w:rsidP="00B95963">
            <w:pPr>
              <w:spacing w:after="60"/>
              <w:ind w:left="57" w:right="57"/>
            </w:pPr>
            <w:r w:rsidRPr="00B8289C">
              <w:t>Приложение Д. Регулирующий объем резервуара (аккумулятора теплоты), расход воды (теплоты) за период ее потребления, при неравномерной подаче и неравномерном потреблении</w:t>
            </w:r>
            <w:r w:rsidR="00C85BB6" w:rsidRPr="00B8289C">
              <w:t>…………………………………………</w:t>
            </w:r>
          </w:p>
        </w:tc>
        <w:tc>
          <w:tcPr>
            <w:tcW w:w="803" w:type="dxa"/>
            <w:gridSpan w:val="2"/>
            <w:shd w:val="clear" w:color="auto" w:fill="auto"/>
            <w:vAlign w:val="bottom"/>
          </w:tcPr>
          <w:p w:rsidR="008D2DE9" w:rsidRPr="00B8289C" w:rsidRDefault="008D2DE9" w:rsidP="00C85BB6">
            <w:pPr>
              <w:spacing w:after="60"/>
              <w:jc w:val="center"/>
            </w:pPr>
          </w:p>
        </w:tc>
      </w:tr>
      <w:tr w:rsidR="00B8289C" w:rsidRPr="00B8289C" w:rsidTr="00006E8C">
        <w:tc>
          <w:tcPr>
            <w:tcW w:w="668" w:type="dxa"/>
            <w:gridSpan w:val="2"/>
            <w:shd w:val="clear" w:color="auto" w:fill="auto"/>
          </w:tcPr>
          <w:p w:rsidR="000B23BE" w:rsidRPr="00B8289C" w:rsidRDefault="000B23BE" w:rsidP="005650E2">
            <w:pPr>
              <w:jc w:val="center"/>
            </w:pPr>
            <w:r w:rsidRPr="00B8289C">
              <w:t>3</w:t>
            </w:r>
            <w:r w:rsidR="005650E2" w:rsidRPr="00B8289C">
              <w:t>3</w:t>
            </w:r>
          </w:p>
        </w:tc>
        <w:tc>
          <w:tcPr>
            <w:tcW w:w="8166" w:type="dxa"/>
            <w:shd w:val="clear" w:color="auto" w:fill="auto"/>
          </w:tcPr>
          <w:p w:rsidR="000B23BE" w:rsidRPr="00B8289C" w:rsidRDefault="000B23BE" w:rsidP="008D2DE9">
            <w:pPr>
              <w:spacing w:after="60"/>
              <w:ind w:left="57" w:right="57"/>
            </w:pPr>
            <w:r w:rsidRPr="00B8289C">
              <w:t xml:space="preserve">Приложение </w:t>
            </w:r>
            <w:r w:rsidR="008D2DE9" w:rsidRPr="00B8289C">
              <w:t>Е</w:t>
            </w:r>
            <w:r w:rsidRPr="00B8289C">
              <w:t xml:space="preserve">. </w:t>
            </w:r>
            <w:r w:rsidR="007231CA" w:rsidRPr="00B8289C">
              <w:t>Регулирующий объем резервуара (аккумулятора теплоты), расход воды (теплоты) за период ее потребления, при равномерной подаче и неравномерном потреблении</w:t>
            </w:r>
            <w:r w:rsidR="00C85BB6" w:rsidRPr="00B8289C">
              <w:t>…………………………………………………</w:t>
            </w:r>
          </w:p>
        </w:tc>
        <w:tc>
          <w:tcPr>
            <w:tcW w:w="803" w:type="dxa"/>
            <w:gridSpan w:val="2"/>
            <w:shd w:val="clear" w:color="auto" w:fill="auto"/>
            <w:vAlign w:val="bottom"/>
          </w:tcPr>
          <w:p w:rsidR="000B23BE" w:rsidRPr="00B8289C" w:rsidRDefault="000B23BE" w:rsidP="00783D79">
            <w:pPr>
              <w:spacing w:after="60"/>
              <w:jc w:val="center"/>
            </w:pPr>
          </w:p>
        </w:tc>
      </w:tr>
      <w:tr w:rsidR="00B8289C" w:rsidRPr="00B8289C" w:rsidTr="00006E8C">
        <w:tc>
          <w:tcPr>
            <w:tcW w:w="668" w:type="dxa"/>
            <w:gridSpan w:val="2"/>
            <w:shd w:val="clear" w:color="auto" w:fill="auto"/>
          </w:tcPr>
          <w:p w:rsidR="000B23BE" w:rsidRPr="00B8289C" w:rsidRDefault="000B23BE" w:rsidP="005650E2">
            <w:pPr>
              <w:jc w:val="center"/>
            </w:pPr>
            <w:r w:rsidRPr="00B8289C">
              <w:t>3</w:t>
            </w:r>
            <w:r w:rsidR="005650E2" w:rsidRPr="00B8289C">
              <w:t>4</w:t>
            </w:r>
          </w:p>
        </w:tc>
        <w:tc>
          <w:tcPr>
            <w:tcW w:w="8166" w:type="dxa"/>
            <w:shd w:val="clear" w:color="auto" w:fill="auto"/>
          </w:tcPr>
          <w:p w:rsidR="000B23BE" w:rsidRPr="00B8289C" w:rsidRDefault="000B23BE" w:rsidP="008D2DE9">
            <w:pPr>
              <w:spacing w:after="60"/>
              <w:ind w:left="57" w:right="57"/>
            </w:pPr>
            <w:r w:rsidRPr="00B8289C">
              <w:t xml:space="preserve">Приложение </w:t>
            </w:r>
            <w:r w:rsidR="008D2DE9" w:rsidRPr="00B8289C">
              <w:t>Ж</w:t>
            </w:r>
            <w:r w:rsidRPr="00B8289C">
              <w:t xml:space="preserve">. </w:t>
            </w:r>
            <w:r w:rsidR="007231CA" w:rsidRPr="00B8289C">
              <w:t>Расходы воды на пожаротушение</w:t>
            </w:r>
            <w:r w:rsidR="00C85BB6" w:rsidRPr="00B8289C">
              <w:t>……………………………</w:t>
            </w:r>
          </w:p>
        </w:tc>
        <w:tc>
          <w:tcPr>
            <w:tcW w:w="803" w:type="dxa"/>
            <w:gridSpan w:val="2"/>
            <w:shd w:val="clear" w:color="auto" w:fill="auto"/>
          </w:tcPr>
          <w:p w:rsidR="000B23BE" w:rsidRPr="00B8289C" w:rsidRDefault="000B23BE" w:rsidP="00C85BB6">
            <w:pPr>
              <w:jc w:val="center"/>
            </w:pPr>
          </w:p>
        </w:tc>
      </w:tr>
      <w:tr w:rsidR="00B8289C" w:rsidRPr="00B8289C" w:rsidTr="00006E8C">
        <w:tc>
          <w:tcPr>
            <w:tcW w:w="668" w:type="dxa"/>
            <w:gridSpan w:val="2"/>
            <w:shd w:val="clear" w:color="auto" w:fill="auto"/>
          </w:tcPr>
          <w:p w:rsidR="008D2DE9" w:rsidRPr="00B8289C" w:rsidRDefault="008D2DE9" w:rsidP="005650E2">
            <w:pPr>
              <w:jc w:val="center"/>
            </w:pPr>
            <w:r w:rsidRPr="00B8289C">
              <w:t>3</w:t>
            </w:r>
            <w:r w:rsidR="005650E2" w:rsidRPr="00B8289C">
              <w:t>5</w:t>
            </w:r>
          </w:p>
        </w:tc>
        <w:tc>
          <w:tcPr>
            <w:tcW w:w="8166" w:type="dxa"/>
            <w:shd w:val="clear" w:color="auto" w:fill="auto"/>
          </w:tcPr>
          <w:p w:rsidR="008D2DE9" w:rsidRPr="00B8289C" w:rsidRDefault="008D2DE9" w:rsidP="008D2DE9">
            <w:pPr>
              <w:spacing w:after="60"/>
              <w:ind w:left="57" w:right="57"/>
            </w:pPr>
            <w:r w:rsidRPr="00B8289C">
              <w:t>Приложение И</w:t>
            </w:r>
            <w:r w:rsidR="007E234B" w:rsidRPr="00B8289C">
              <w:t>.</w:t>
            </w:r>
            <w:r w:rsidRPr="00B8289C">
              <w:t xml:space="preserve"> Допустимая скорость движения воды в трубопроводах систем холодного и горячего водоснабжения</w:t>
            </w:r>
            <w:r w:rsidR="00C85BB6" w:rsidRPr="00B8289C">
              <w:t>………………………………….</w:t>
            </w:r>
          </w:p>
        </w:tc>
        <w:tc>
          <w:tcPr>
            <w:tcW w:w="803" w:type="dxa"/>
            <w:gridSpan w:val="2"/>
            <w:shd w:val="clear" w:color="auto" w:fill="auto"/>
            <w:vAlign w:val="bottom"/>
          </w:tcPr>
          <w:p w:rsidR="008D2DE9" w:rsidRPr="00B8289C" w:rsidRDefault="008D2DE9" w:rsidP="00C85BB6">
            <w:pPr>
              <w:spacing w:after="60"/>
              <w:jc w:val="center"/>
            </w:pPr>
          </w:p>
        </w:tc>
      </w:tr>
      <w:tr w:rsidR="00B8289C" w:rsidRPr="00B8289C" w:rsidTr="00006E8C">
        <w:tc>
          <w:tcPr>
            <w:tcW w:w="668" w:type="dxa"/>
            <w:gridSpan w:val="2"/>
            <w:shd w:val="clear" w:color="auto" w:fill="auto"/>
          </w:tcPr>
          <w:p w:rsidR="000B23BE" w:rsidRPr="00B8289C" w:rsidRDefault="000B23BE" w:rsidP="005650E2">
            <w:pPr>
              <w:jc w:val="center"/>
            </w:pPr>
            <w:r w:rsidRPr="00B8289C">
              <w:t>3</w:t>
            </w:r>
            <w:r w:rsidR="005650E2" w:rsidRPr="00B8289C">
              <w:t>6</w:t>
            </w:r>
          </w:p>
        </w:tc>
        <w:tc>
          <w:tcPr>
            <w:tcW w:w="8166" w:type="dxa"/>
            <w:shd w:val="clear" w:color="auto" w:fill="auto"/>
          </w:tcPr>
          <w:p w:rsidR="000B23BE" w:rsidRPr="00B8289C" w:rsidRDefault="000B23BE" w:rsidP="008D2DE9">
            <w:pPr>
              <w:spacing w:after="60"/>
              <w:ind w:left="57" w:right="57"/>
            </w:pPr>
            <w:r w:rsidRPr="00B8289C">
              <w:t xml:space="preserve">Приложение </w:t>
            </w:r>
            <w:r w:rsidR="008D2DE9" w:rsidRPr="00B8289C">
              <w:t>К</w:t>
            </w:r>
            <w:r w:rsidR="00692F68" w:rsidRPr="00B8289C">
              <w:t>.</w:t>
            </w:r>
            <w:r w:rsidR="007231CA" w:rsidRPr="00B8289C">
              <w:t xml:space="preserve"> Пропускная способность канализационных стояков</w:t>
            </w:r>
            <w:r w:rsidR="00C85BB6" w:rsidRPr="00B8289C">
              <w:t>………..</w:t>
            </w:r>
          </w:p>
        </w:tc>
        <w:tc>
          <w:tcPr>
            <w:tcW w:w="803" w:type="dxa"/>
            <w:gridSpan w:val="2"/>
            <w:shd w:val="clear" w:color="auto" w:fill="auto"/>
            <w:vAlign w:val="bottom"/>
          </w:tcPr>
          <w:p w:rsidR="000B23BE" w:rsidRPr="00B8289C" w:rsidRDefault="000B23BE" w:rsidP="00C85BB6">
            <w:pPr>
              <w:spacing w:after="60"/>
              <w:jc w:val="center"/>
            </w:pPr>
          </w:p>
        </w:tc>
      </w:tr>
      <w:tr w:rsidR="00B8289C" w:rsidRPr="00B8289C" w:rsidTr="00006E8C">
        <w:tc>
          <w:tcPr>
            <w:tcW w:w="668" w:type="dxa"/>
            <w:gridSpan w:val="2"/>
            <w:shd w:val="clear" w:color="auto" w:fill="auto"/>
          </w:tcPr>
          <w:p w:rsidR="000B23BE" w:rsidRPr="00B8289C" w:rsidRDefault="000B23BE" w:rsidP="00830811">
            <w:pPr>
              <w:jc w:val="center"/>
            </w:pPr>
            <w:r w:rsidRPr="00B8289C">
              <w:t>3</w:t>
            </w:r>
            <w:r w:rsidR="005650E2" w:rsidRPr="00B8289C">
              <w:t>7</w:t>
            </w:r>
          </w:p>
        </w:tc>
        <w:tc>
          <w:tcPr>
            <w:tcW w:w="8166" w:type="dxa"/>
            <w:shd w:val="clear" w:color="auto" w:fill="auto"/>
            <w:vAlign w:val="center"/>
          </w:tcPr>
          <w:p w:rsidR="000B23BE" w:rsidRPr="00B8289C" w:rsidRDefault="00A4135E" w:rsidP="00A4135E">
            <w:pPr>
              <w:spacing w:after="60"/>
              <w:ind w:left="57" w:right="57"/>
            </w:pPr>
            <w:r w:rsidRPr="00B8289C">
              <w:t>Приложение Л. Тепловые потери трубопроводов системы горячего водоснабжения</w:t>
            </w:r>
            <w:r w:rsidR="00C85BB6" w:rsidRPr="00B8289C">
              <w:t>……………………………………………………………………</w:t>
            </w:r>
          </w:p>
        </w:tc>
        <w:tc>
          <w:tcPr>
            <w:tcW w:w="803" w:type="dxa"/>
            <w:gridSpan w:val="2"/>
            <w:shd w:val="clear" w:color="auto" w:fill="auto"/>
            <w:vAlign w:val="center"/>
          </w:tcPr>
          <w:p w:rsidR="000B23BE" w:rsidRPr="00B8289C" w:rsidRDefault="000B23BE" w:rsidP="00FD7B68">
            <w:pPr>
              <w:jc w:val="center"/>
            </w:pPr>
          </w:p>
        </w:tc>
      </w:tr>
      <w:tr w:rsidR="00A4135E" w:rsidRPr="00B8289C" w:rsidTr="00006E8C">
        <w:tc>
          <w:tcPr>
            <w:tcW w:w="668" w:type="dxa"/>
            <w:gridSpan w:val="2"/>
            <w:shd w:val="clear" w:color="auto" w:fill="auto"/>
          </w:tcPr>
          <w:p w:rsidR="00A4135E" w:rsidRPr="00B8289C" w:rsidRDefault="00A4135E" w:rsidP="00830811">
            <w:pPr>
              <w:jc w:val="center"/>
            </w:pPr>
            <w:r w:rsidRPr="00B8289C">
              <w:t>38</w:t>
            </w:r>
          </w:p>
        </w:tc>
        <w:tc>
          <w:tcPr>
            <w:tcW w:w="8166" w:type="dxa"/>
            <w:shd w:val="clear" w:color="auto" w:fill="auto"/>
            <w:vAlign w:val="center"/>
          </w:tcPr>
          <w:p w:rsidR="00A4135E" w:rsidRPr="00B8289C" w:rsidRDefault="00A4135E" w:rsidP="00830811">
            <w:pPr>
              <w:spacing w:after="60"/>
              <w:ind w:left="57" w:right="57"/>
            </w:pPr>
            <w:r w:rsidRPr="00B8289C">
              <w:t>Библиография</w:t>
            </w:r>
            <w:r w:rsidR="00C85BB6" w:rsidRPr="00B8289C">
              <w:t>……………………………………………………………………..</w:t>
            </w:r>
          </w:p>
        </w:tc>
        <w:tc>
          <w:tcPr>
            <w:tcW w:w="803" w:type="dxa"/>
            <w:gridSpan w:val="2"/>
            <w:shd w:val="clear" w:color="auto" w:fill="auto"/>
            <w:vAlign w:val="center"/>
          </w:tcPr>
          <w:p w:rsidR="00A4135E" w:rsidRPr="00B8289C" w:rsidRDefault="00A4135E" w:rsidP="00EF7126">
            <w:pPr>
              <w:jc w:val="center"/>
            </w:pPr>
          </w:p>
        </w:tc>
      </w:tr>
    </w:tbl>
    <w:p w:rsidR="00151DF2" w:rsidRPr="00B8289C" w:rsidRDefault="00151DF2" w:rsidP="002D6EA8">
      <w:pPr>
        <w:ind w:firstLine="709"/>
        <w:jc w:val="center"/>
        <w:rPr>
          <w:b/>
          <w:bCs/>
        </w:rPr>
      </w:pPr>
    </w:p>
    <w:p w:rsidR="0075029F" w:rsidRPr="00B8289C" w:rsidRDefault="0075029F" w:rsidP="00604733">
      <w:pPr>
        <w:jc w:val="center"/>
        <w:rPr>
          <w:b/>
          <w:bCs/>
        </w:rPr>
        <w:sectPr w:rsidR="0075029F" w:rsidRPr="00B8289C" w:rsidSect="0075029F">
          <w:headerReference w:type="default" r:id="rId11"/>
          <w:footerReference w:type="default" r:id="rId12"/>
          <w:pgSz w:w="11906" w:h="16838"/>
          <w:pgMar w:top="1134" w:right="851" w:bottom="1134" w:left="1418" w:header="709" w:footer="709" w:gutter="0"/>
          <w:pgNumType w:fmt="upperRoman" w:start="2"/>
          <w:cols w:space="708"/>
          <w:docGrid w:linePitch="360"/>
        </w:sectPr>
      </w:pPr>
    </w:p>
    <w:p w:rsidR="00365D98" w:rsidRPr="00B8289C" w:rsidRDefault="00365D98" w:rsidP="00604733">
      <w:pPr>
        <w:jc w:val="center"/>
        <w:rPr>
          <w:b/>
          <w:caps/>
        </w:rPr>
      </w:pPr>
      <w:r w:rsidRPr="00B8289C">
        <w:rPr>
          <w:b/>
          <w:caps/>
        </w:rPr>
        <w:t>Свод правил</w:t>
      </w:r>
    </w:p>
    <w:p w:rsidR="00365D98" w:rsidRPr="00B8289C" w:rsidRDefault="00737862" w:rsidP="002D6EA8">
      <w:pPr>
        <w:pStyle w:val="ab"/>
        <w:tabs>
          <w:tab w:val="left" w:pos="1134"/>
        </w:tabs>
        <w:ind w:firstLine="709"/>
        <w:rPr>
          <w:b/>
          <w:sz w:val="16"/>
          <w:szCs w:val="16"/>
        </w:rPr>
      </w:pPr>
      <w:r w:rsidRPr="00B8289C">
        <w:rPr>
          <w:b/>
          <w:noProof/>
          <w:sz w:val="16"/>
          <w:szCs w:val="16"/>
        </w:rPr>
        <mc:AlternateContent>
          <mc:Choice Requires="wps">
            <w:drawing>
              <wp:anchor distT="0" distB="0" distL="114300" distR="114300" simplePos="0" relativeHeight="251656704" behindDoc="0" locked="0" layoutInCell="1" allowOverlap="1" wp14:anchorId="17BABE8D" wp14:editId="722CD5E6">
                <wp:simplePos x="0" y="0"/>
                <wp:positionH relativeFrom="column">
                  <wp:posOffset>0</wp:posOffset>
                </wp:positionH>
                <wp:positionV relativeFrom="paragraph">
                  <wp:posOffset>114300</wp:posOffset>
                </wp:positionV>
                <wp:extent cx="6119495" cy="0"/>
                <wp:effectExtent l="9525" t="9525" r="1460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A90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G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" strokeweight="1.5pt"/>
            </w:pict>
          </mc:Fallback>
        </mc:AlternateContent>
      </w:r>
    </w:p>
    <w:p w:rsidR="00365D98" w:rsidRPr="00B8289C" w:rsidRDefault="00365D98" w:rsidP="002D6EA8">
      <w:pPr>
        <w:pStyle w:val="headertext"/>
        <w:ind w:firstLine="709"/>
        <w:jc w:val="center"/>
        <w:rPr>
          <w:b/>
        </w:rPr>
      </w:pPr>
      <w:r w:rsidRPr="00B8289C">
        <w:rPr>
          <w:b/>
        </w:rPr>
        <w:t>ВНУТРЕННИЙ ВОДОПРОВОД И КАНАЛИЗАЦИЯ ЗДАНИЙ</w:t>
      </w:r>
    </w:p>
    <w:p w:rsidR="00365D98" w:rsidRPr="00B8289C" w:rsidRDefault="00365D98" w:rsidP="002D6EA8">
      <w:pPr>
        <w:pStyle w:val="headertext"/>
        <w:ind w:firstLine="709"/>
        <w:jc w:val="center"/>
        <w:rPr>
          <w:b/>
          <w:sz w:val="19"/>
          <w:szCs w:val="19"/>
          <w:lang w:val="en-US"/>
        </w:rPr>
      </w:pPr>
      <w:r w:rsidRPr="00B8289C">
        <w:rPr>
          <w:b/>
          <w:lang w:val="en-US"/>
        </w:rPr>
        <w:t>Domestic water supply and drainage systems in buildings</w:t>
      </w:r>
    </w:p>
    <w:p w:rsidR="00365D98" w:rsidRPr="00B8289C" w:rsidRDefault="00737862" w:rsidP="002D6EA8">
      <w:pPr>
        <w:pStyle w:val="ab"/>
        <w:tabs>
          <w:tab w:val="left" w:pos="1134"/>
        </w:tabs>
        <w:ind w:firstLine="709"/>
        <w:rPr>
          <w:b/>
          <w:sz w:val="16"/>
          <w:szCs w:val="16"/>
          <w:lang w:val="en-US"/>
        </w:rPr>
      </w:pPr>
      <w:r w:rsidRPr="00B8289C">
        <w:rPr>
          <w:b/>
          <w:noProof/>
          <w:sz w:val="16"/>
          <w:szCs w:val="16"/>
        </w:rPr>
        <mc:AlternateContent>
          <mc:Choice Requires="wps">
            <w:drawing>
              <wp:anchor distT="0" distB="0" distL="114300" distR="114300" simplePos="0" relativeHeight="251657728" behindDoc="0" locked="0" layoutInCell="1" allowOverlap="1" wp14:anchorId="3D16DEFA" wp14:editId="3174F191">
                <wp:simplePos x="0" y="0"/>
                <wp:positionH relativeFrom="column">
                  <wp:posOffset>-7620</wp:posOffset>
                </wp:positionH>
                <wp:positionV relativeFrom="paragraph">
                  <wp:posOffset>19685</wp:posOffset>
                </wp:positionV>
                <wp:extent cx="6195695" cy="0"/>
                <wp:effectExtent l="11430" t="10160" r="1270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A18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5pt" to="48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b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" strokeweight="1.5pt"/>
            </w:pict>
          </mc:Fallback>
        </mc:AlternateContent>
      </w:r>
    </w:p>
    <w:p w:rsidR="00365D98" w:rsidRPr="00B8289C" w:rsidRDefault="00365D98" w:rsidP="002D6EA8">
      <w:pPr>
        <w:pStyle w:val="ab"/>
        <w:tabs>
          <w:tab w:val="left" w:pos="1134"/>
        </w:tabs>
        <w:ind w:firstLine="709"/>
        <w:jc w:val="right"/>
        <w:rPr>
          <w:b/>
        </w:rPr>
      </w:pPr>
      <w:r w:rsidRPr="00B8289C">
        <w:rPr>
          <w:b/>
        </w:rPr>
        <w:t xml:space="preserve">Дата введения </w:t>
      </w:r>
      <w:r w:rsidR="00604733" w:rsidRPr="00B8289C">
        <w:rPr>
          <w:b/>
        </w:rPr>
        <w:t xml:space="preserve"> </w:t>
      </w:r>
      <w:r w:rsidR="005650E2" w:rsidRPr="00B8289C">
        <w:rPr>
          <w:b/>
        </w:rPr>
        <w:t xml:space="preserve">                </w:t>
      </w:r>
      <w:r w:rsidR="00604733" w:rsidRPr="00B8289C">
        <w:rPr>
          <w:b/>
        </w:rPr>
        <w:t xml:space="preserve">   </w:t>
      </w:r>
      <w:r w:rsidR="008D1B53" w:rsidRPr="00B8289C">
        <w:rPr>
          <w:b/>
        </w:rPr>
        <w:t xml:space="preserve">    </w:t>
      </w:r>
      <w:r w:rsidR="00604733" w:rsidRPr="00B8289C">
        <w:rPr>
          <w:b/>
        </w:rPr>
        <w:t xml:space="preserve">              </w:t>
      </w:r>
      <w:r w:rsidRPr="00B8289C">
        <w:rPr>
          <w:b/>
        </w:rPr>
        <w:t>20</w:t>
      </w:r>
      <w:r w:rsidR="002F3844" w:rsidRPr="00B8289C">
        <w:rPr>
          <w:b/>
        </w:rPr>
        <w:t>2</w:t>
      </w:r>
      <w:r w:rsidR="00982CA7" w:rsidRPr="00B8289C">
        <w:rPr>
          <w:b/>
        </w:rPr>
        <w:t>_</w:t>
      </w:r>
      <w:r w:rsidR="00CD0E6A" w:rsidRPr="00B8289C">
        <w:rPr>
          <w:b/>
        </w:rPr>
        <w:t xml:space="preserve"> г.</w:t>
      </w:r>
    </w:p>
    <w:p w:rsidR="00365D98" w:rsidRPr="00B8289C" w:rsidRDefault="00365D98" w:rsidP="007E0C1D">
      <w:pPr>
        <w:pStyle w:val="1"/>
        <w:keepNext w:val="0"/>
        <w:widowControl w:val="0"/>
        <w:numPr>
          <w:ilvl w:val="0"/>
          <w:numId w:val="0"/>
        </w:numPr>
        <w:tabs>
          <w:tab w:val="left" w:pos="708"/>
        </w:tabs>
        <w:spacing w:after="120"/>
        <w:ind w:firstLine="709"/>
        <w:jc w:val="both"/>
        <w:rPr>
          <w:rFonts w:ascii="Times New Roman" w:hAnsi="Times New Roman" w:cs="Times New Roman"/>
          <w:sz w:val="26"/>
          <w:szCs w:val="26"/>
        </w:rPr>
      </w:pPr>
      <w:bookmarkStart w:id="1" w:name="_Toc243388046"/>
      <w:r w:rsidRPr="00B8289C">
        <w:rPr>
          <w:rFonts w:ascii="Times New Roman" w:hAnsi="Times New Roman" w:cs="Times New Roman"/>
          <w:sz w:val="24"/>
          <w:szCs w:val="24"/>
        </w:rPr>
        <w:t>1.</w:t>
      </w:r>
      <w:r w:rsidRPr="00B8289C">
        <w:rPr>
          <w:rFonts w:ascii="Times New Roman" w:hAnsi="Times New Roman" w:cs="Times New Roman"/>
          <w:sz w:val="26"/>
          <w:szCs w:val="26"/>
        </w:rPr>
        <w:t xml:space="preserve"> </w:t>
      </w:r>
      <w:r w:rsidRPr="00B8289C">
        <w:rPr>
          <w:rFonts w:ascii="Times New Roman" w:hAnsi="Times New Roman" w:cs="Times New Roman"/>
          <w:sz w:val="24"/>
          <w:szCs w:val="24"/>
        </w:rPr>
        <w:t>Область применения</w:t>
      </w:r>
      <w:bookmarkEnd w:id="1"/>
    </w:p>
    <w:p w:rsidR="00D544C9" w:rsidRPr="00B8289C" w:rsidRDefault="00365D98" w:rsidP="004D461B">
      <w:pPr>
        <w:ind w:firstLine="709"/>
        <w:jc w:val="both"/>
        <w:rPr>
          <w:rFonts w:eastAsia="MS Mincho"/>
          <w:spacing w:val="-8"/>
        </w:rPr>
      </w:pPr>
      <w:r w:rsidRPr="00B8289C">
        <w:t xml:space="preserve">1.1 </w:t>
      </w:r>
      <w:r w:rsidRPr="00B8289C">
        <w:rPr>
          <w:rFonts w:eastAsia="MS Mincho"/>
          <w:spacing w:val="-8"/>
        </w:rPr>
        <w:t xml:space="preserve">Настоящий свод правил </w:t>
      </w:r>
      <w:r w:rsidR="00E050E8" w:rsidRPr="00B8289C">
        <w:rPr>
          <w:rFonts w:eastAsia="MS Mincho"/>
          <w:spacing w:val="-8"/>
        </w:rPr>
        <w:t>устанавливает требования</w:t>
      </w:r>
      <w:r w:rsidR="00D631B7" w:rsidRPr="00B8289C">
        <w:rPr>
          <w:rFonts w:eastAsia="MS Mincho"/>
          <w:spacing w:val="-8"/>
        </w:rPr>
        <w:t xml:space="preserve"> к</w:t>
      </w:r>
      <w:r w:rsidR="00E050E8" w:rsidRPr="00B8289C">
        <w:rPr>
          <w:rFonts w:eastAsia="MS Mincho"/>
          <w:spacing w:val="-8"/>
        </w:rPr>
        <w:t xml:space="preserve"> проектировани</w:t>
      </w:r>
      <w:r w:rsidR="00D631B7" w:rsidRPr="00B8289C">
        <w:rPr>
          <w:rFonts w:eastAsia="MS Mincho"/>
          <w:spacing w:val="-8"/>
        </w:rPr>
        <w:t>ю</w:t>
      </w:r>
      <w:r w:rsidR="00E050E8" w:rsidRPr="00B8289C">
        <w:rPr>
          <w:rFonts w:eastAsia="MS Mincho"/>
          <w:spacing w:val="-8"/>
        </w:rPr>
        <w:t xml:space="preserve"> </w:t>
      </w:r>
      <w:r w:rsidR="0069308E" w:rsidRPr="00B8289C">
        <w:rPr>
          <w:rFonts w:eastAsia="MS Mincho"/>
          <w:spacing w:val="-8"/>
        </w:rPr>
        <w:t xml:space="preserve">внутренних систем водоснабжения и водоотведения во </w:t>
      </w:r>
      <w:r w:rsidR="00E050E8" w:rsidRPr="00B8289C">
        <w:rPr>
          <w:rFonts w:eastAsia="MS Mincho"/>
          <w:spacing w:val="-8"/>
        </w:rPr>
        <w:t>вновь строящихся и реконструируемых производственных</w:t>
      </w:r>
      <w:r w:rsidR="00FD7B68" w:rsidRPr="00B8289C">
        <w:rPr>
          <w:rFonts w:eastAsia="MS Mincho"/>
          <w:spacing w:val="-8"/>
        </w:rPr>
        <w:t xml:space="preserve">, </w:t>
      </w:r>
      <w:r w:rsidRPr="00B8289C">
        <w:rPr>
          <w:rFonts w:eastAsia="MS Mincho"/>
        </w:rPr>
        <w:t xml:space="preserve">общественных высотой не более </w:t>
      </w:r>
      <w:r w:rsidR="00E14650" w:rsidRPr="00B8289C">
        <w:rPr>
          <w:rFonts w:eastAsia="MS Mincho"/>
        </w:rPr>
        <w:t>50</w:t>
      </w:r>
      <w:r w:rsidRPr="00B8289C">
        <w:rPr>
          <w:rFonts w:eastAsia="MS Mincho"/>
        </w:rPr>
        <w:t xml:space="preserve"> м</w:t>
      </w:r>
      <w:r w:rsidR="00820AAF" w:rsidRPr="00B8289C">
        <w:rPr>
          <w:rFonts w:eastAsia="MS Mincho"/>
        </w:rPr>
        <w:t xml:space="preserve"> и</w:t>
      </w:r>
      <w:r w:rsidRPr="00B8289C">
        <w:rPr>
          <w:rFonts w:eastAsia="MS Mincho"/>
        </w:rPr>
        <w:t xml:space="preserve"> жилых здани</w:t>
      </w:r>
      <w:r w:rsidR="006D2438" w:rsidRPr="00B8289C">
        <w:rPr>
          <w:rFonts w:eastAsia="MS Mincho"/>
        </w:rPr>
        <w:t>ях</w:t>
      </w:r>
      <w:r w:rsidRPr="00B8289C">
        <w:rPr>
          <w:rFonts w:eastAsia="MS Mincho"/>
        </w:rPr>
        <w:t xml:space="preserve"> высотой не более 75 м</w:t>
      </w:r>
      <w:r w:rsidR="001B58EF" w:rsidRPr="00B8289C">
        <w:rPr>
          <w:rFonts w:eastAsia="MS Mincho"/>
        </w:rPr>
        <w:t xml:space="preserve">, </w:t>
      </w:r>
      <w:r w:rsidR="001B58EF" w:rsidRPr="00B8289C">
        <w:rPr>
          <w:rFonts w:eastAsia="MS Mincho"/>
          <w:spacing w:val="-8"/>
        </w:rPr>
        <w:t>включая многофункциональные</w:t>
      </w:r>
      <w:r w:rsidR="00FD7B68" w:rsidRPr="00B8289C">
        <w:rPr>
          <w:rFonts w:eastAsia="MS Mincho"/>
          <w:spacing w:val="-8"/>
        </w:rPr>
        <w:t xml:space="preserve"> здания</w:t>
      </w:r>
      <w:r w:rsidR="001B58EF" w:rsidRPr="00B8289C">
        <w:rPr>
          <w:rFonts w:eastAsia="MS Mincho"/>
          <w:spacing w:val="-8"/>
        </w:rPr>
        <w:t xml:space="preserve"> и здания одного функционального назначения</w:t>
      </w:r>
      <w:r w:rsidR="00D544C9" w:rsidRPr="00B8289C">
        <w:rPr>
          <w:rFonts w:eastAsia="MS Mincho"/>
          <w:spacing w:val="-8"/>
        </w:rPr>
        <w:t>.</w:t>
      </w:r>
    </w:p>
    <w:p w:rsidR="00D544C9" w:rsidRPr="00B8289C" w:rsidRDefault="00D544C9" w:rsidP="002D6EA8">
      <w:pPr>
        <w:ind w:firstLine="709"/>
        <w:jc w:val="both"/>
        <w:rPr>
          <w:rFonts w:eastAsia="MS Mincho"/>
          <w:spacing w:val="-8"/>
        </w:rPr>
      </w:pPr>
      <w:r w:rsidRPr="00B8289C">
        <w:rPr>
          <w:rFonts w:eastAsia="MS Mincho"/>
          <w:spacing w:val="-8"/>
        </w:rPr>
        <w:t>Требования настоящего СП могут применяться для общественных зданий высотой более 50 м и жилых зданий высотой более 75 м в части, не противоречащей требованиям СП 253.1325800.</w:t>
      </w:r>
    </w:p>
    <w:p w:rsidR="00365D98" w:rsidRPr="00B8289C" w:rsidRDefault="00963C5A" w:rsidP="002D6EA8">
      <w:pPr>
        <w:ind w:firstLine="709"/>
        <w:jc w:val="both"/>
        <w:rPr>
          <w:szCs w:val="28"/>
        </w:rPr>
      </w:pPr>
      <w:r w:rsidRPr="00B8289C">
        <w:rPr>
          <w:szCs w:val="28"/>
        </w:rPr>
        <w:t>1.2 Настоящий</w:t>
      </w:r>
      <w:r w:rsidR="00365D98" w:rsidRPr="00B8289C">
        <w:rPr>
          <w:szCs w:val="28"/>
        </w:rPr>
        <w:t xml:space="preserve"> </w:t>
      </w:r>
      <w:r w:rsidRPr="00B8289C">
        <w:rPr>
          <w:szCs w:val="28"/>
        </w:rPr>
        <w:t>свод правил не распространяе</w:t>
      </w:r>
      <w:r w:rsidR="00365D98" w:rsidRPr="00B8289C">
        <w:rPr>
          <w:szCs w:val="28"/>
        </w:rPr>
        <w:t>тся на:</w:t>
      </w:r>
    </w:p>
    <w:p w:rsidR="00365D98" w:rsidRPr="00B8289C" w:rsidRDefault="00365D98" w:rsidP="00A41F94">
      <w:pPr>
        <w:pStyle w:val="37"/>
      </w:pPr>
      <w:r w:rsidRPr="00B8289C">
        <w:t>- системы противоп</w:t>
      </w:r>
      <w:r w:rsidR="00D80DA4" w:rsidRPr="00B8289C">
        <w:t xml:space="preserve">ожарного </w:t>
      </w:r>
      <w:r w:rsidR="00E41A8D" w:rsidRPr="00B8289C">
        <w:t>водоснабжения</w:t>
      </w:r>
      <w:r w:rsidRPr="00B8289C">
        <w:t xml:space="preserve"> предприятий, производящих или хранящих взрывчатые, легковоспламеняющиеся</w:t>
      </w:r>
      <w:r w:rsidR="00933295" w:rsidRPr="00B8289C">
        <w:t>,</w:t>
      </w:r>
      <w:r w:rsidRPr="00B8289C">
        <w:t xml:space="preserve"> горючие вещества, а также других объектов, требования к внутреннему противопожарному водопроводу которых установлены соответствующими нормативными документами;</w:t>
      </w:r>
    </w:p>
    <w:p w:rsidR="00365D98" w:rsidRPr="00B8289C" w:rsidRDefault="00365D98" w:rsidP="00A41F94">
      <w:pPr>
        <w:pStyle w:val="37"/>
      </w:pPr>
      <w:r w:rsidRPr="00B8289C">
        <w:t>- системы автоматического водяного пожаротушения;</w:t>
      </w:r>
    </w:p>
    <w:p w:rsidR="00365D98" w:rsidRPr="00B8289C" w:rsidRDefault="00365D98" w:rsidP="00A41F94">
      <w:pPr>
        <w:pStyle w:val="37"/>
      </w:pPr>
      <w:r w:rsidRPr="00B8289C">
        <w:t>- тепловые пункты;</w:t>
      </w:r>
    </w:p>
    <w:p w:rsidR="00365D98" w:rsidRPr="00B8289C" w:rsidRDefault="00365D98" w:rsidP="00A41F94">
      <w:pPr>
        <w:pStyle w:val="37"/>
      </w:pPr>
      <w:r w:rsidRPr="00B8289C">
        <w:t>- установки обработки горячей воды;</w:t>
      </w:r>
    </w:p>
    <w:p w:rsidR="00365D98" w:rsidRPr="00B8289C" w:rsidRDefault="00365D98" w:rsidP="00A41F94">
      <w:pPr>
        <w:pStyle w:val="37"/>
      </w:pPr>
      <w:r w:rsidRPr="00B8289C">
        <w:t xml:space="preserve">- системы </w:t>
      </w:r>
      <w:r w:rsidR="00692F68" w:rsidRPr="00B8289C">
        <w:t xml:space="preserve">горячего </w:t>
      </w:r>
      <w:r w:rsidR="00E41A8D" w:rsidRPr="00B8289C">
        <w:t xml:space="preserve">водоснабжения </w:t>
      </w:r>
      <w:r w:rsidR="00692F68" w:rsidRPr="00B8289C">
        <w:t>дл</w:t>
      </w:r>
      <w:r w:rsidR="0068402B" w:rsidRPr="00B8289C">
        <w:t>я технологических нужд</w:t>
      </w:r>
      <w:r w:rsidRPr="00B8289C">
        <w:t xml:space="preserve"> промышле</w:t>
      </w:r>
      <w:r w:rsidR="00D80DA4" w:rsidRPr="00B8289C">
        <w:t>нных предприятий;</w:t>
      </w:r>
    </w:p>
    <w:p w:rsidR="00365D98" w:rsidRPr="00B8289C" w:rsidRDefault="00365D98" w:rsidP="00A41F94">
      <w:pPr>
        <w:pStyle w:val="37"/>
      </w:pPr>
      <w:r w:rsidRPr="00B8289C">
        <w:t>- системы специального</w:t>
      </w:r>
      <w:r w:rsidR="00D80DA4" w:rsidRPr="00B8289C">
        <w:t xml:space="preserve"> производственного </w:t>
      </w:r>
      <w:r w:rsidR="00E41A8D" w:rsidRPr="00B8289C">
        <w:t>водоснабжения</w:t>
      </w:r>
      <w:r w:rsidRPr="00B8289C">
        <w:t xml:space="preserve"> (деионизированной воды, глубокого ох</w:t>
      </w:r>
      <w:r w:rsidR="00C03C0B" w:rsidRPr="00B8289C">
        <w:t>лаждения и др.)</w:t>
      </w:r>
      <w:r w:rsidRPr="00B8289C">
        <w:t>;</w:t>
      </w:r>
    </w:p>
    <w:p w:rsidR="008F7817" w:rsidRPr="00B8289C" w:rsidRDefault="008F7817" w:rsidP="00A41F94">
      <w:pPr>
        <w:pStyle w:val="37"/>
      </w:pPr>
      <w:r w:rsidRPr="00B8289C">
        <w:t xml:space="preserve">- </w:t>
      </w:r>
      <w:r w:rsidR="004D461B" w:rsidRPr="00B8289C">
        <w:t xml:space="preserve">внутридомовые </w:t>
      </w:r>
      <w:r w:rsidRPr="00B8289C">
        <w:t>системы кондиционирования воды;</w:t>
      </w:r>
    </w:p>
    <w:p w:rsidR="001170AC" w:rsidRPr="00B8289C" w:rsidRDefault="00365D98" w:rsidP="00A41F94">
      <w:pPr>
        <w:pStyle w:val="37"/>
      </w:pPr>
      <w:r w:rsidRPr="00B8289C">
        <w:t>- системы, проектируемые по специальным техническим условиям</w:t>
      </w:r>
      <w:r w:rsidR="007528FD" w:rsidRPr="00B8289C">
        <w:t>.</w:t>
      </w:r>
    </w:p>
    <w:p w:rsidR="00365D98" w:rsidRPr="00B8289C" w:rsidRDefault="00365D98" w:rsidP="007E0C1D">
      <w:pPr>
        <w:pStyle w:val="1"/>
        <w:keepNext w:val="0"/>
        <w:widowControl w:val="0"/>
        <w:numPr>
          <w:ilvl w:val="0"/>
          <w:numId w:val="0"/>
        </w:numPr>
        <w:tabs>
          <w:tab w:val="left" w:pos="708"/>
        </w:tabs>
        <w:spacing w:after="120"/>
        <w:ind w:firstLine="709"/>
        <w:jc w:val="both"/>
        <w:rPr>
          <w:rFonts w:ascii="Times New Roman" w:hAnsi="Times New Roman" w:cs="Times New Roman"/>
          <w:sz w:val="24"/>
          <w:szCs w:val="24"/>
        </w:rPr>
      </w:pPr>
      <w:r w:rsidRPr="00B8289C">
        <w:rPr>
          <w:rFonts w:ascii="Times New Roman" w:hAnsi="Times New Roman" w:cs="Times New Roman"/>
          <w:sz w:val="24"/>
          <w:szCs w:val="24"/>
        </w:rPr>
        <w:t>2</w:t>
      </w:r>
      <w:r w:rsidR="001A39A1" w:rsidRPr="00B8289C">
        <w:rPr>
          <w:rFonts w:ascii="Times New Roman" w:hAnsi="Times New Roman" w:cs="Times New Roman"/>
          <w:sz w:val="24"/>
          <w:szCs w:val="24"/>
        </w:rPr>
        <w:t>.</w:t>
      </w:r>
      <w:r w:rsidRPr="00B8289C">
        <w:rPr>
          <w:rFonts w:ascii="Times New Roman" w:hAnsi="Times New Roman" w:cs="Times New Roman"/>
          <w:sz w:val="24"/>
          <w:szCs w:val="24"/>
        </w:rPr>
        <w:t xml:space="preserve"> Нормативные ссылки</w:t>
      </w:r>
    </w:p>
    <w:p w:rsidR="004749B9" w:rsidRPr="00B8289C" w:rsidRDefault="00365D98" w:rsidP="005607B6">
      <w:pPr>
        <w:pStyle w:val="21"/>
        <w:spacing w:after="0" w:line="240" w:lineRule="auto"/>
        <w:ind w:left="0" w:firstLine="709"/>
        <w:jc w:val="both"/>
      </w:pPr>
      <w:r w:rsidRPr="00B8289C">
        <w:t xml:space="preserve">В настоящем своде правил </w:t>
      </w:r>
      <w:r w:rsidR="00DD382A" w:rsidRPr="00B8289C">
        <w:t>использованы нормативные</w:t>
      </w:r>
      <w:r w:rsidRPr="00B8289C">
        <w:t xml:space="preserve"> ссылки на следующие документы:</w:t>
      </w:r>
    </w:p>
    <w:p w:rsidR="005650E2" w:rsidRPr="00B8289C" w:rsidRDefault="008D1B53" w:rsidP="00551BCD">
      <w:pPr>
        <w:pStyle w:val="21"/>
        <w:spacing w:after="0" w:line="240" w:lineRule="auto"/>
        <w:ind w:left="0" w:firstLine="709"/>
        <w:jc w:val="both"/>
      </w:pPr>
      <w:r w:rsidRPr="00B8289C">
        <w:t>ГОСТ 12.1.003-2014 Система стандартов безопасности труда. Шум. Общие требования безопасности</w:t>
      </w:r>
    </w:p>
    <w:p w:rsidR="000556A3" w:rsidRPr="00B8289C" w:rsidRDefault="000556A3" w:rsidP="00551BCD">
      <w:pPr>
        <w:pStyle w:val="21"/>
        <w:spacing w:after="0" w:line="240" w:lineRule="auto"/>
        <w:ind w:left="0" w:firstLine="709"/>
        <w:jc w:val="both"/>
      </w:pPr>
      <w:r w:rsidRPr="00B8289C">
        <w:t>ГОСТ 17.1.2.03-90 Охрана природы. Гидросфера. Критерии и показатели качества воды для орошения</w:t>
      </w:r>
    </w:p>
    <w:p w:rsidR="008D1B53" w:rsidRPr="00B8289C" w:rsidRDefault="003D361E" w:rsidP="00551BCD">
      <w:pPr>
        <w:pStyle w:val="21"/>
        <w:spacing w:after="0" w:line="240" w:lineRule="auto"/>
        <w:ind w:left="0" w:firstLine="709"/>
        <w:jc w:val="both"/>
      </w:pPr>
      <w:r w:rsidRPr="00B8289C">
        <w:t xml:space="preserve">ГОСТ 19185-73 </w:t>
      </w:r>
      <w:r w:rsidR="008D1B53" w:rsidRPr="00B8289C">
        <w:t>Гидротехника. Основные</w:t>
      </w:r>
      <w:r w:rsidRPr="00B8289C">
        <w:t xml:space="preserve"> понятия. Термины и определения</w:t>
      </w:r>
    </w:p>
    <w:p w:rsidR="004749B9" w:rsidRPr="00B8289C" w:rsidRDefault="00B14BC9" w:rsidP="005607B6">
      <w:pPr>
        <w:pStyle w:val="21"/>
        <w:spacing w:after="0" w:line="240" w:lineRule="auto"/>
        <w:ind w:left="0" w:firstLine="709"/>
        <w:jc w:val="both"/>
      </w:pPr>
      <w:r w:rsidRPr="00B8289C">
        <w:t xml:space="preserve">ГОСТ 25150-82 </w:t>
      </w:r>
      <w:r w:rsidR="003F36C1" w:rsidRPr="00B8289C">
        <w:t>Кан</w:t>
      </w:r>
      <w:r w:rsidRPr="00B8289C">
        <w:t>ализация. Термины и определения</w:t>
      </w:r>
    </w:p>
    <w:p w:rsidR="008C1511" w:rsidRPr="00B8289C" w:rsidRDefault="003F36C1" w:rsidP="005607B6">
      <w:pPr>
        <w:pStyle w:val="21"/>
        <w:spacing w:after="0" w:line="240" w:lineRule="auto"/>
        <w:ind w:left="0" w:firstLine="709"/>
        <w:jc w:val="both"/>
      </w:pPr>
      <w:r w:rsidRPr="00B8289C">
        <w:t>ГОСТ 25151</w:t>
      </w:r>
      <w:r w:rsidR="00B14BC9" w:rsidRPr="00B8289C">
        <w:t xml:space="preserve">-82 </w:t>
      </w:r>
      <w:r w:rsidRPr="00B8289C">
        <w:t>Водос</w:t>
      </w:r>
      <w:r w:rsidR="00B14BC9" w:rsidRPr="00B8289C">
        <w:t>набжение. Термины и определения</w:t>
      </w:r>
    </w:p>
    <w:p w:rsidR="000556A3" w:rsidRPr="00B8289C" w:rsidRDefault="000556A3" w:rsidP="005607B6">
      <w:pPr>
        <w:pStyle w:val="21"/>
        <w:spacing w:after="0" w:line="240" w:lineRule="auto"/>
        <w:ind w:left="0" w:firstLine="709"/>
        <w:jc w:val="both"/>
      </w:pPr>
      <w:r w:rsidRPr="00B8289C">
        <w:t>ГОСТ 27751-2014 Надежность строительных конструкций и оснований. Основные положения</w:t>
      </w:r>
    </w:p>
    <w:p w:rsidR="008D1B53" w:rsidRPr="00B8289C" w:rsidRDefault="008D1B53" w:rsidP="008D1B53">
      <w:pPr>
        <w:ind w:firstLine="709"/>
        <w:jc w:val="both"/>
      </w:pPr>
      <w:r w:rsidRPr="00B8289C">
        <w:t>ГОСТ Р 50193.1-92 Измерение расхода воды в закрытых каналах. Счетчики холодной питьевой воды. Технические требования</w:t>
      </w:r>
    </w:p>
    <w:p w:rsidR="003F36C1" w:rsidRPr="00B8289C" w:rsidRDefault="00365D98" w:rsidP="005607B6">
      <w:pPr>
        <w:ind w:firstLine="709"/>
        <w:jc w:val="both"/>
      </w:pPr>
      <w:r w:rsidRPr="00B8289C">
        <w:t>ГОСТ Р 51232-98 Вода питьевая. Общие требования к организации и методам</w:t>
      </w:r>
      <w:r w:rsidR="00604733" w:rsidRPr="00B8289C">
        <w:t xml:space="preserve"> </w:t>
      </w:r>
      <w:r w:rsidRPr="00B8289C">
        <w:t>контроля качества</w:t>
      </w:r>
    </w:p>
    <w:p w:rsidR="00746ED0" w:rsidRPr="00B8289C" w:rsidRDefault="00206EB9" w:rsidP="005607B6">
      <w:pPr>
        <w:ind w:firstLine="709"/>
        <w:jc w:val="both"/>
      </w:pPr>
      <w:bookmarkStart w:id="2" w:name="_Toc243388048"/>
      <w:r w:rsidRPr="00B8289C">
        <w:t>СП</w:t>
      </w:r>
      <w:r w:rsidR="00604733" w:rsidRPr="00B8289C">
        <w:t xml:space="preserve"> </w:t>
      </w:r>
      <w:r w:rsidRPr="00B8289C">
        <w:t xml:space="preserve">5.13130.2009 </w:t>
      </w:r>
      <w:r w:rsidR="00E11511" w:rsidRPr="00B8289C">
        <w:t>Системы противопожарной защиты. Установки пожарной сигнализации и пожаротушения автоматические. Нормы и правила проектирования</w:t>
      </w:r>
      <w:r w:rsidR="00BE09D7" w:rsidRPr="00B8289C">
        <w:t xml:space="preserve"> (с </w:t>
      </w:r>
      <w:r w:rsidR="00387B59" w:rsidRPr="00B8289C">
        <w:t>и</w:t>
      </w:r>
      <w:r w:rsidR="00BE09D7" w:rsidRPr="00B8289C">
        <w:t>зменением № 1)</w:t>
      </w:r>
    </w:p>
    <w:p w:rsidR="009E2592" w:rsidRPr="00B8289C" w:rsidRDefault="009E2592" w:rsidP="009E2592">
      <w:pPr>
        <w:ind w:firstLine="709"/>
        <w:jc w:val="both"/>
      </w:pPr>
      <w:r w:rsidRPr="00B8289C">
        <w:t>СП 8.13130.2009 Системы противопожарной защиты. Установки пожарной сигнализации и пожаротушения автоматические. Нормы и правила проектирования</w:t>
      </w:r>
    </w:p>
    <w:p w:rsidR="00F75B53" w:rsidRPr="00B8289C" w:rsidRDefault="00B8289C" w:rsidP="00BE09D7">
      <w:pPr>
        <w:ind w:firstLine="709"/>
        <w:jc w:val="both"/>
      </w:pPr>
      <w:hyperlink r:id="rId13" w:history="1">
        <w:r w:rsidR="00365D98" w:rsidRPr="00B8289C">
          <w:t>СП 10.13130.2009</w:t>
        </w:r>
      </w:hyperlink>
      <w:r w:rsidR="00E10497" w:rsidRPr="00B8289C">
        <w:t xml:space="preserve"> </w:t>
      </w:r>
      <w:r w:rsidR="00365D98" w:rsidRPr="00B8289C">
        <w:t>Системы противопожарной защиты. Внутренний противопожарный водопровод. Т</w:t>
      </w:r>
      <w:r w:rsidR="00E10497" w:rsidRPr="00B8289C">
        <w:t>ребования пожарной безопасности</w:t>
      </w:r>
      <w:r w:rsidR="00BE09D7" w:rsidRPr="00B8289C">
        <w:t xml:space="preserve"> (с </w:t>
      </w:r>
      <w:r w:rsidR="00387B59" w:rsidRPr="00B8289C">
        <w:t>и</w:t>
      </w:r>
      <w:r w:rsidR="00BE09D7" w:rsidRPr="00B8289C">
        <w:t>зменением № 1).</w:t>
      </w:r>
    </w:p>
    <w:p w:rsidR="000556A3" w:rsidRPr="00B8289C" w:rsidRDefault="000556A3" w:rsidP="00BE09D7">
      <w:pPr>
        <w:ind w:firstLine="709"/>
        <w:jc w:val="both"/>
      </w:pPr>
      <w:r w:rsidRPr="00B8289C">
        <w:t xml:space="preserve">СП 21.13330.2012 </w:t>
      </w:r>
      <w:r w:rsidR="00472BBF" w:rsidRPr="00B8289C">
        <w:t>«</w:t>
      </w:r>
      <w:r w:rsidRPr="00B8289C">
        <w:t>СНиП 2.01.09-91 Здания и сооружения на подрабатываемых территориях и просадочных грунтах</w:t>
      </w:r>
      <w:r w:rsidR="00472BBF" w:rsidRPr="00B8289C">
        <w:t>»</w:t>
      </w:r>
      <w:r w:rsidRPr="00B8289C">
        <w:t xml:space="preserve"> (с изменением № 1)</w:t>
      </w:r>
    </w:p>
    <w:p w:rsidR="000F53C7" w:rsidRPr="00B8289C" w:rsidRDefault="00B14BC9" w:rsidP="00472BBF">
      <w:pPr>
        <w:ind w:firstLine="709"/>
        <w:jc w:val="both"/>
      </w:pPr>
      <w:r w:rsidRPr="00B8289C">
        <w:t xml:space="preserve">СП 31.13330.2012 </w:t>
      </w:r>
      <w:r w:rsidR="00472BBF" w:rsidRPr="00B8289C">
        <w:t>«</w:t>
      </w:r>
      <w:r w:rsidR="00604733" w:rsidRPr="00B8289C">
        <w:t>СНиП 2.04.02-84</w:t>
      </w:r>
      <w:r w:rsidR="00472BBF" w:rsidRPr="00B8289C">
        <w:t>*</w:t>
      </w:r>
      <w:r w:rsidR="00604733" w:rsidRPr="00B8289C">
        <w:t xml:space="preserve"> </w:t>
      </w:r>
      <w:r w:rsidRPr="00B8289C">
        <w:t>Водоснабжение. Наружные сети и сооружения</w:t>
      </w:r>
      <w:r w:rsidR="00472BBF" w:rsidRPr="00B8289C">
        <w:t>»</w:t>
      </w:r>
      <w:r w:rsidRPr="00B8289C">
        <w:t xml:space="preserve"> </w:t>
      </w:r>
      <w:r w:rsidR="00472BBF" w:rsidRPr="00B8289C">
        <w:t xml:space="preserve">(с </w:t>
      </w:r>
      <w:r w:rsidR="00387B59" w:rsidRPr="00B8289C">
        <w:t>и</w:t>
      </w:r>
      <w:r w:rsidR="00472BBF" w:rsidRPr="00B8289C">
        <w:t>зменениями № 1, № 2, № 3, № 4, № 5)</w:t>
      </w:r>
    </w:p>
    <w:p w:rsidR="000F53C7" w:rsidRPr="00B8289C" w:rsidRDefault="00B14BC9" w:rsidP="00472BBF">
      <w:pPr>
        <w:ind w:firstLine="709"/>
        <w:jc w:val="both"/>
      </w:pPr>
      <w:r w:rsidRPr="00B8289C">
        <w:t>СП 32.13330.201</w:t>
      </w:r>
      <w:r w:rsidR="00604733" w:rsidRPr="00B8289C">
        <w:t>8</w:t>
      </w:r>
      <w:r w:rsidRPr="00B8289C">
        <w:t xml:space="preserve"> </w:t>
      </w:r>
      <w:r w:rsidR="00472BBF" w:rsidRPr="00B8289C">
        <w:t>«</w:t>
      </w:r>
      <w:r w:rsidR="00604733" w:rsidRPr="00B8289C">
        <w:t xml:space="preserve">СНиП 2.04.03-85 </w:t>
      </w:r>
      <w:r w:rsidRPr="00B8289C">
        <w:t>Канализация. Наружные сети и сооружения</w:t>
      </w:r>
      <w:r w:rsidR="00472BBF" w:rsidRPr="00B8289C">
        <w:t xml:space="preserve">» (с </w:t>
      </w:r>
      <w:r w:rsidR="00387B59" w:rsidRPr="00B8289C">
        <w:t>и</w:t>
      </w:r>
      <w:r w:rsidR="00472BBF" w:rsidRPr="00B8289C">
        <w:t>зменением № 1)</w:t>
      </w:r>
    </w:p>
    <w:p w:rsidR="00B14BC9" w:rsidRPr="00B8289C" w:rsidRDefault="00B14BC9" w:rsidP="005607B6">
      <w:pPr>
        <w:ind w:firstLine="709"/>
        <w:jc w:val="both"/>
      </w:pPr>
      <w:r w:rsidRPr="00B8289C">
        <w:t xml:space="preserve">СП 51.13330.2011 </w:t>
      </w:r>
      <w:r w:rsidR="00472BBF" w:rsidRPr="00B8289C">
        <w:t>«</w:t>
      </w:r>
      <w:r w:rsidRPr="00B8289C">
        <w:t xml:space="preserve">СНиП 23-03-2003 </w:t>
      </w:r>
      <w:r w:rsidR="003D361E" w:rsidRPr="00B8289C">
        <w:t>Защита от шума</w:t>
      </w:r>
      <w:r w:rsidR="00472BBF" w:rsidRPr="00B8289C">
        <w:t xml:space="preserve">» (с </w:t>
      </w:r>
      <w:r w:rsidR="00387B59" w:rsidRPr="00B8289C">
        <w:t>и</w:t>
      </w:r>
      <w:r w:rsidR="00472BBF" w:rsidRPr="00B8289C">
        <w:t>зменением № 1)</w:t>
      </w:r>
    </w:p>
    <w:p w:rsidR="005121D4" w:rsidRPr="00B8289C" w:rsidRDefault="00596E4B" w:rsidP="005607B6">
      <w:pPr>
        <w:ind w:firstLine="709"/>
        <w:jc w:val="both"/>
      </w:pPr>
      <w:r w:rsidRPr="00B8289C">
        <w:t xml:space="preserve">СП 54.13330.2016 </w:t>
      </w:r>
      <w:r w:rsidR="00387B59" w:rsidRPr="00B8289C">
        <w:t>«</w:t>
      </w:r>
      <w:r w:rsidR="005607B6" w:rsidRPr="00B8289C">
        <w:t xml:space="preserve">СНиП 31-01-2003 </w:t>
      </w:r>
      <w:r w:rsidRPr="00B8289C">
        <w:t>Здания жилые многоквартирные</w:t>
      </w:r>
      <w:r w:rsidR="00387B59" w:rsidRPr="00B8289C">
        <w:t>»</w:t>
      </w:r>
      <w:r w:rsidR="00E10497" w:rsidRPr="00B8289C">
        <w:t xml:space="preserve"> </w:t>
      </w:r>
      <w:r w:rsidR="00387B59" w:rsidRPr="00B8289C">
        <w:t>(с изменениями № 1, № 2, № 3)</w:t>
      </w:r>
    </w:p>
    <w:p w:rsidR="003D361E" w:rsidRPr="00B8289C" w:rsidRDefault="003D361E" w:rsidP="005607B6">
      <w:pPr>
        <w:ind w:firstLine="709"/>
        <w:jc w:val="both"/>
      </w:pPr>
      <w:r w:rsidRPr="00B8289C">
        <w:t xml:space="preserve">СП 60.13330.2016 </w:t>
      </w:r>
      <w:r w:rsidR="00387B59" w:rsidRPr="00B8289C">
        <w:t>«</w:t>
      </w:r>
      <w:r w:rsidRPr="00B8289C">
        <w:t>СНиП 41-01-2003 Отопление, вентиляция и кондиционирование воздуха</w:t>
      </w:r>
      <w:r w:rsidR="00387B59" w:rsidRPr="00B8289C">
        <w:t>»</w:t>
      </w:r>
      <w:r w:rsidRPr="00B8289C">
        <w:t xml:space="preserve"> (с изменением № 1)</w:t>
      </w:r>
    </w:p>
    <w:p w:rsidR="00D42905" w:rsidRPr="00B8289C" w:rsidRDefault="00206EB9" w:rsidP="00387B59">
      <w:pPr>
        <w:ind w:firstLine="709"/>
        <w:jc w:val="both"/>
      </w:pPr>
      <w:r w:rsidRPr="00B8289C">
        <w:t xml:space="preserve">СП 61.13330.2012 </w:t>
      </w:r>
      <w:r w:rsidR="00387B59" w:rsidRPr="00B8289C">
        <w:t>«</w:t>
      </w:r>
      <w:r w:rsidR="005607B6" w:rsidRPr="00B8289C">
        <w:t xml:space="preserve">СНиП 41-03-2003 </w:t>
      </w:r>
      <w:r w:rsidRPr="00B8289C">
        <w:t>Тепловая изоляция оборудования и трубопроводов</w:t>
      </w:r>
      <w:r w:rsidR="00387B59" w:rsidRPr="00B8289C">
        <w:t>» (с изменением № 1)</w:t>
      </w:r>
    </w:p>
    <w:p w:rsidR="005121D4" w:rsidRPr="00B8289C" w:rsidRDefault="00D42905" w:rsidP="005607B6">
      <w:pPr>
        <w:ind w:firstLine="709"/>
        <w:jc w:val="both"/>
      </w:pPr>
      <w:r w:rsidRPr="00B8289C">
        <w:t xml:space="preserve">СП 66.13330.2011 Проектирование и строительство напорных сетей водоснабжения и водоотведения с применением высокопрочных труб из чугуна с шаровидным графитом (с </w:t>
      </w:r>
      <w:r w:rsidR="00387B59" w:rsidRPr="00B8289C">
        <w:t>и</w:t>
      </w:r>
      <w:r w:rsidRPr="00B8289C">
        <w:t xml:space="preserve">зменениями № 1, </w:t>
      </w:r>
      <w:r w:rsidR="00387B59" w:rsidRPr="00B8289C">
        <w:t xml:space="preserve">№ </w:t>
      </w:r>
      <w:r w:rsidRPr="00B8289C">
        <w:t>2)</w:t>
      </w:r>
    </w:p>
    <w:p w:rsidR="005121D4" w:rsidRPr="00B8289C" w:rsidRDefault="00206EB9" w:rsidP="005607B6">
      <w:pPr>
        <w:ind w:firstLine="709"/>
        <w:jc w:val="both"/>
      </w:pPr>
      <w:r w:rsidRPr="00B8289C">
        <w:t>СП 73.1333</w:t>
      </w:r>
      <w:r w:rsidR="00596E4B" w:rsidRPr="00B8289C">
        <w:t xml:space="preserve">0.2016 </w:t>
      </w:r>
      <w:r w:rsidR="009122EC" w:rsidRPr="00B8289C">
        <w:t>«</w:t>
      </w:r>
      <w:r w:rsidRPr="00B8289C">
        <w:t>СНиП 3.05.01-85 Внутренние санитарно-технические</w:t>
      </w:r>
      <w:r w:rsidR="00604733" w:rsidRPr="00B8289C">
        <w:t xml:space="preserve"> </w:t>
      </w:r>
      <w:r w:rsidR="008F22C4" w:rsidRPr="00B8289C">
        <w:t>системы зданий</w:t>
      </w:r>
      <w:r w:rsidR="009122EC" w:rsidRPr="00B8289C">
        <w:t>» (с изменением № 1)</w:t>
      </w:r>
    </w:p>
    <w:p w:rsidR="002E1428" w:rsidRPr="00B8289C" w:rsidRDefault="009122EC" w:rsidP="002E1428">
      <w:pPr>
        <w:ind w:firstLine="709"/>
        <w:jc w:val="both"/>
      </w:pPr>
      <w:r w:rsidRPr="00B8289C">
        <w:t xml:space="preserve">СП 118.13330.2012 «СНиП 31-06-2009 </w:t>
      </w:r>
      <w:r w:rsidR="002E1428" w:rsidRPr="00B8289C">
        <w:t>О</w:t>
      </w:r>
      <w:r w:rsidRPr="00B8289C">
        <w:t>бщественные здания и сооружения» (с изменениями № 1, № 2, № 3, № 4)</w:t>
      </w:r>
    </w:p>
    <w:p w:rsidR="000556A3" w:rsidRPr="00B8289C" w:rsidRDefault="000556A3" w:rsidP="005607B6">
      <w:pPr>
        <w:ind w:firstLine="709"/>
        <w:jc w:val="both"/>
      </w:pPr>
      <w:r w:rsidRPr="00B8289C">
        <w:t xml:space="preserve">СП 124.13330.2012 </w:t>
      </w:r>
      <w:r w:rsidR="009122EC" w:rsidRPr="00B8289C">
        <w:t>«</w:t>
      </w:r>
      <w:r w:rsidRPr="00B8289C">
        <w:t>СНиП 41-02-2003 Тепловые сети</w:t>
      </w:r>
      <w:r w:rsidR="009122EC" w:rsidRPr="00B8289C">
        <w:t>» (с изменениями № 1)</w:t>
      </w:r>
    </w:p>
    <w:p w:rsidR="008454FA" w:rsidRPr="00B8289C" w:rsidRDefault="008454FA" w:rsidP="005607B6">
      <w:pPr>
        <w:ind w:firstLine="709"/>
        <w:jc w:val="both"/>
      </w:pPr>
      <w:r w:rsidRPr="00B8289C">
        <w:t>СП 131.13330.2018 «СНиП 23-01-99* Строительная климатология»</w:t>
      </w:r>
    </w:p>
    <w:p w:rsidR="004B03B8" w:rsidRPr="00B8289C" w:rsidRDefault="004B03B8" w:rsidP="005607B6">
      <w:pPr>
        <w:ind w:firstLine="709"/>
        <w:jc w:val="both"/>
      </w:pPr>
      <w:r w:rsidRPr="00B8289C">
        <w:t>СП 158.13330</w:t>
      </w:r>
      <w:r w:rsidR="00127539" w:rsidRPr="00B8289C">
        <w:t xml:space="preserve">.2014 Здания и помещения медицинских организаций. Правила проектирования (с </w:t>
      </w:r>
      <w:r w:rsidR="009122EC" w:rsidRPr="00B8289C">
        <w:t>и</w:t>
      </w:r>
      <w:r w:rsidR="00127539" w:rsidRPr="00B8289C">
        <w:t xml:space="preserve">зменениями № 1, </w:t>
      </w:r>
      <w:r w:rsidR="009122EC" w:rsidRPr="00B8289C">
        <w:t xml:space="preserve">№ </w:t>
      </w:r>
      <w:r w:rsidR="00127539" w:rsidRPr="00B8289C">
        <w:t>2)</w:t>
      </w:r>
    </w:p>
    <w:p w:rsidR="006C3C7F" w:rsidRPr="00B8289C" w:rsidRDefault="00944257" w:rsidP="005607B6">
      <w:pPr>
        <w:ind w:firstLine="709"/>
        <w:jc w:val="both"/>
      </w:pPr>
      <w:r w:rsidRPr="00B8289C">
        <w:t xml:space="preserve">СП 252.1325800.2016 Здания дошкольных образовательных организаций. Правила проектирования (с </w:t>
      </w:r>
      <w:r w:rsidR="00D529D1" w:rsidRPr="00B8289C">
        <w:t>и</w:t>
      </w:r>
      <w:r w:rsidRPr="00B8289C">
        <w:t>зменением № 1)</w:t>
      </w:r>
    </w:p>
    <w:p w:rsidR="003B6426" w:rsidRPr="00B8289C" w:rsidRDefault="003B6426" w:rsidP="005607B6">
      <w:pPr>
        <w:ind w:firstLine="709"/>
        <w:jc w:val="both"/>
      </w:pPr>
      <w:r w:rsidRPr="00B8289C">
        <w:t>СП 253.1325800 Инженерные системы высотных зданий</w:t>
      </w:r>
    </w:p>
    <w:p w:rsidR="005607B6" w:rsidRPr="00B8289C" w:rsidRDefault="00B8289C" w:rsidP="005607B6">
      <w:pPr>
        <w:ind w:firstLine="709"/>
        <w:jc w:val="both"/>
      </w:pPr>
      <w:hyperlink r:id="rId14" w:history="1">
        <w:r w:rsidR="005607B6" w:rsidRPr="00B8289C">
          <w:t>СанПиН 2.1.2.2801-10</w:t>
        </w:r>
      </w:hyperlink>
      <w:r w:rsidR="003D361E" w:rsidRPr="00B8289C">
        <w:t xml:space="preserve"> </w:t>
      </w:r>
      <w:r w:rsidR="005607B6" w:rsidRPr="00B8289C">
        <w:t>Санитарно-эпидемиологические требования к условиям проживания в жилых зданиях и помещениях (Изменения и дополнения 1 к СанПиН 2.1.2.2645-10)</w:t>
      </w:r>
    </w:p>
    <w:p w:rsidR="005607B6" w:rsidRPr="00B8289C" w:rsidRDefault="00B8289C" w:rsidP="005607B6">
      <w:pPr>
        <w:ind w:firstLine="709"/>
        <w:jc w:val="both"/>
      </w:pPr>
      <w:hyperlink r:id="rId15" w:history="1">
        <w:r w:rsidR="005607B6" w:rsidRPr="00B8289C">
          <w:t>СанПиН 2.1.2.2645-10</w:t>
        </w:r>
      </w:hyperlink>
      <w:r w:rsidR="005607B6" w:rsidRPr="00B8289C">
        <w:t xml:space="preserve"> Санитарно-эпидемиологические требования к условиям проживания в жилых зданиях и помещениях</w:t>
      </w:r>
    </w:p>
    <w:p w:rsidR="005121D4" w:rsidRPr="00B8289C" w:rsidRDefault="00B8289C" w:rsidP="005607B6">
      <w:pPr>
        <w:ind w:firstLine="709"/>
        <w:jc w:val="both"/>
      </w:pPr>
      <w:hyperlink r:id="rId16" w:history="1">
        <w:r w:rsidR="00365D98" w:rsidRPr="00B8289C">
          <w:t>СанПиН 2.1.4.1074-01</w:t>
        </w:r>
      </w:hyperlink>
      <w:r w:rsidR="003D361E" w:rsidRPr="00B8289C">
        <w:t xml:space="preserve"> </w:t>
      </w:r>
      <w:r w:rsidR="00365D98" w:rsidRPr="00B8289C">
        <w:t>Питьевая вода. Гигиенические требования к качеству воды</w:t>
      </w:r>
      <w:r w:rsidR="00604733" w:rsidRPr="00B8289C">
        <w:t xml:space="preserve"> </w:t>
      </w:r>
      <w:r w:rsidR="00436113" w:rsidRPr="00B8289C">
        <w:t>ц</w:t>
      </w:r>
      <w:r w:rsidR="00365D98" w:rsidRPr="00B8289C">
        <w:t>ентрализованных систем питьевого водоснабжения. Контроль качества.</w:t>
      </w:r>
      <w:r w:rsidR="00604733" w:rsidRPr="00B8289C">
        <w:t xml:space="preserve"> </w:t>
      </w:r>
      <w:r w:rsidR="00365D98" w:rsidRPr="00B8289C">
        <w:t>Гигиенические требования к обеспечению безопасност</w:t>
      </w:r>
      <w:r w:rsidR="00E10497" w:rsidRPr="00B8289C">
        <w:t>и систем</w:t>
      </w:r>
      <w:r w:rsidR="004749B9" w:rsidRPr="00B8289C">
        <w:t xml:space="preserve"> </w:t>
      </w:r>
      <w:r w:rsidR="00E10497" w:rsidRPr="00B8289C">
        <w:t>горячего водоснабжения</w:t>
      </w:r>
    </w:p>
    <w:p w:rsidR="005121D4" w:rsidRPr="00B8289C" w:rsidRDefault="00B8289C" w:rsidP="005607B6">
      <w:pPr>
        <w:ind w:firstLine="709"/>
        <w:jc w:val="both"/>
      </w:pPr>
      <w:hyperlink r:id="rId17" w:history="1">
        <w:r w:rsidR="00365D98" w:rsidRPr="00B8289C">
          <w:t>СанПиН 2.1.4.2496-09</w:t>
        </w:r>
      </w:hyperlink>
      <w:r w:rsidR="003D361E" w:rsidRPr="00B8289C">
        <w:t xml:space="preserve"> </w:t>
      </w:r>
      <w:r w:rsidR="00365D98" w:rsidRPr="00B8289C">
        <w:t>Гигиенические требования к обеспечению безопасности систем горячего водоснабжения. Изменение к СанПиН 2.1.4.1074-01</w:t>
      </w:r>
    </w:p>
    <w:p w:rsidR="005121D4" w:rsidRPr="00B8289C" w:rsidRDefault="003D361E" w:rsidP="005607B6">
      <w:pPr>
        <w:ind w:firstLine="709"/>
        <w:jc w:val="both"/>
      </w:pPr>
      <w:r w:rsidRPr="00B8289C">
        <w:t xml:space="preserve">СанПиН 2.1.4.2580-10 </w:t>
      </w:r>
      <w:r w:rsidR="00365D98" w:rsidRPr="00B8289C">
        <w:t xml:space="preserve">Питьевая вода. Гигиенические требования к качеству воды централизованных систем питьевого водоснабжения. Контроль качества. </w:t>
      </w:r>
      <w:r w:rsidR="00E10497" w:rsidRPr="00B8289C">
        <w:t>(</w:t>
      </w:r>
      <w:r w:rsidR="00365D98" w:rsidRPr="00B8289C">
        <w:t>Изменение 2 к СанПиН 2.1.4.1074-01</w:t>
      </w:r>
      <w:r w:rsidR="00E10497" w:rsidRPr="00B8289C">
        <w:t>)</w:t>
      </w:r>
    </w:p>
    <w:p w:rsidR="005121D4" w:rsidRPr="00B8289C" w:rsidRDefault="00365D98" w:rsidP="005607B6">
      <w:pPr>
        <w:ind w:firstLine="709"/>
        <w:jc w:val="both"/>
      </w:pPr>
      <w:r w:rsidRPr="00B8289C">
        <w:t xml:space="preserve">СанПиН </w:t>
      </w:r>
      <w:r w:rsidR="003D361E" w:rsidRPr="00B8289C">
        <w:t xml:space="preserve">2.1.4.2652-10 </w:t>
      </w:r>
      <w:r w:rsidRPr="00B8289C">
        <w:t xml:space="preserve">Питьевая вода. Гигиенические требования к качеству воды централизованных систем питьевого водоснабжения. Контроль качества. </w:t>
      </w:r>
      <w:r w:rsidR="00436113" w:rsidRPr="00B8289C">
        <w:t>(</w:t>
      </w:r>
      <w:r w:rsidRPr="00B8289C">
        <w:t>Изменение 3 к СанПиН 2.1.4.1074-01</w:t>
      </w:r>
      <w:r w:rsidR="00436113" w:rsidRPr="00B8289C">
        <w:t>)</w:t>
      </w:r>
    </w:p>
    <w:p w:rsidR="009A0BEC" w:rsidRPr="00B8289C" w:rsidRDefault="009A0BEC" w:rsidP="005607B6">
      <w:pPr>
        <w:ind w:firstLine="709"/>
        <w:jc w:val="both"/>
      </w:pPr>
      <w:r w:rsidRPr="00B8289C">
        <w:t>СанПиН 42-128-4690</w:t>
      </w:r>
      <w:r w:rsidR="0041310D" w:rsidRPr="00B8289C">
        <w:t>-88</w:t>
      </w:r>
      <w:r w:rsidRPr="00B8289C">
        <w:t xml:space="preserve"> Санитарные правила содержания территорий населенных мест</w:t>
      </w:r>
    </w:p>
    <w:p w:rsidR="00F613CF" w:rsidRPr="00B8289C" w:rsidRDefault="00B8289C" w:rsidP="005607B6">
      <w:pPr>
        <w:ind w:firstLine="709"/>
        <w:jc w:val="both"/>
      </w:pPr>
      <w:hyperlink r:id="rId18" w:history="1">
        <w:r w:rsidR="00365D98" w:rsidRPr="00B8289C">
          <w:t>СН 2.2.4/2.1.8.562-96</w:t>
        </w:r>
      </w:hyperlink>
      <w:r w:rsidR="00436113" w:rsidRPr="00B8289C">
        <w:t xml:space="preserve"> </w:t>
      </w:r>
      <w:r w:rsidR="00365D98" w:rsidRPr="00B8289C">
        <w:t xml:space="preserve">Шум на рабочих местах, в помещениях жилых, общественных зданий </w:t>
      </w:r>
      <w:r w:rsidR="00436113" w:rsidRPr="00B8289C">
        <w:t>и на территории жилой застройки</w:t>
      </w:r>
    </w:p>
    <w:p w:rsidR="00F613CF" w:rsidRPr="00B8289C" w:rsidRDefault="00B8289C" w:rsidP="005607B6">
      <w:pPr>
        <w:ind w:firstLine="709"/>
        <w:jc w:val="both"/>
      </w:pPr>
      <w:hyperlink r:id="rId19" w:history="1">
        <w:r w:rsidR="00365D98" w:rsidRPr="00B8289C">
          <w:t>СН 2.2.4/2.1.8.566-96</w:t>
        </w:r>
      </w:hyperlink>
      <w:r w:rsidR="00436113" w:rsidRPr="00B8289C">
        <w:t xml:space="preserve"> </w:t>
      </w:r>
      <w:r w:rsidR="00365D98" w:rsidRPr="00B8289C">
        <w:t xml:space="preserve">Производственная вибрация, вибрация в помещениях </w:t>
      </w:r>
      <w:r w:rsidR="00436113" w:rsidRPr="00B8289C">
        <w:t>жилых и общественных зданий</w:t>
      </w:r>
    </w:p>
    <w:p w:rsidR="009A0BEC" w:rsidRPr="00B8289C" w:rsidRDefault="009A0BEC" w:rsidP="005607B6">
      <w:pPr>
        <w:ind w:firstLine="709"/>
        <w:jc w:val="both"/>
      </w:pPr>
    </w:p>
    <w:p w:rsidR="005607B6" w:rsidRPr="00B8289C" w:rsidRDefault="005607B6" w:rsidP="002D6EA8">
      <w:pPr>
        <w:ind w:firstLine="709"/>
        <w:jc w:val="both"/>
        <w:rPr>
          <w:sz w:val="22"/>
          <w:szCs w:val="22"/>
        </w:rPr>
      </w:pPr>
    </w:p>
    <w:p w:rsidR="000556A3" w:rsidRPr="00B8289C" w:rsidRDefault="006C7D3F" w:rsidP="000556A3">
      <w:pPr>
        <w:pStyle w:val="64"/>
        <w:shd w:val="clear" w:color="auto" w:fill="auto"/>
        <w:spacing w:after="278"/>
        <w:ind w:left="60" w:right="60"/>
        <w:rPr>
          <w:b w:val="0"/>
          <w:sz w:val="22"/>
          <w:szCs w:val="22"/>
        </w:rPr>
      </w:pPr>
      <w:r w:rsidRPr="00B8289C">
        <w:rPr>
          <w:rStyle w:val="61pt"/>
          <w:color w:val="auto"/>
          <w:sz w:val="22"/>
          <w:szCs w:val="22"/>
        </w:rPr>
        <w:t>Примечание</w:t>
      </w:r>
      <w:r w:rsidRPr="00B8289C">
        <w:rPr>
          <w:sz w:val="22"/>
          <w:szCs w:val="22"/>
        </w:rPr>
        <w:t xml:space="preserve"> - </w:t>
      </w:r>
      <w:r w:rsidRPr="00B8289C">
        <w:rPr>
          <w:b w:val="0"/>
          <w:sz w:val="22"/>
          <w:szCs w:val="22"/>
        </w:rPr>
        <w:t>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ссыпка,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bookmarkStart w:id="3" w:name="_Toc202341276"/>
      <w:bookmarkStart w:id="4" w:name="_Toc202341400"/>
    </w:p>
    <w:p w:rsidR="007C7280" w:rsidRPr="00B8289C" w:rsidRDefault="007C7280" w:rsidP="000556A3">
      <w:pPr>
        <w:pStyle w:val="64"/>
        <w:shd w:val="clear" w:color="auto" w:fill="auto"/>
        <w:spacing w:after="278"/>
        <w:ind w:left="60" w:right="60"/>
        <w:rPr>
          <w:sz w:val="24"/>
          <w:szCs w:val="24"/>
        </w:rPr>
      </w:pPr>
      <w:r w:rsidRPr="00B8289C">
        <w:rPr>
          <w:sz w:val="24"/>
          <w:szCs w:val="24"/>
        </w:rPr>
        <w:t>3. Термины, определения, обозначения и единицы измерения</w:t>
      </w:r>
    </w:p>
    <w:p w:rsidR="000B23BE" w:rsidRPr="00B8289C" w:rsidRDefault="000B23BE" w:rsidP="007E0C1D">
      <w:pPr>
        <w:pStyle w:val="1"/>
        <w:keepNext w:val="0"/>
        <w:widowControl w:val="0"/>
        <w:numPr>
          <w:ilvl w:val="0"/>
          <w:numId w:val="0"/>
        </w:numPr>
        <w:tabs>
          <w:tab w:val="left" w:pos="708"/>
        </w:tabs>
        <w:spacing w:after="120"/>
        <w:ind w:firstLine="709"/>
        <w:jc w:val="both"/>
        <w:rPr>
          <w:rFonts w:ascii="Times New Roman" w:hAnsi="Times New Roman" w:cs="Times New Roman"/>
          <w:sz w:val="24"/>
          <w:szCs w:val="24"/>
        </w:rPr>
      </w:pPr>
      <w:r w:rsidRPr="00B8289C">
        <w:rPr>
          <w:rFonts w:ascii="Times New Roman" w:hAnsi="Times New Roman" w:cs="Times New Roman"/>
          <w:sz w:val="24"/>
          <w:szCs w:val="24"/>
        </w:rPr>
        <w:t>3.</w:t>
      </w:r>
      <w:r w:rsidR="007C7280" w:rsidRPr="00B8289C">
        <w:rPr>
          <w:rFonts w:ascii="Times New Roman" w:hAnsi="Times New Roman" w:cs="Times New Roman"/>
          <w:sz w:val="24"/>
          <w:szCs w:val="24"/>
        </w:rPr>
        <w:t xml:space="preserve">1 </w:t>
      </w:r>
      <w:r w:rsidRPr="00B8289C">
        <w:rPr>
          <w:rFonts w:ascii="Times New Roman" w:hAnsi="Times New Roman" w:cs="Times New Roman"/>
          <w:sz w:val="24"/>
          <w:szCs w:val="24"/>
        </w:rPr>
        <w:t>Термины и определения</w:t>
      </w:r>
    </w:p>
    <w:p w:rsidR="000B23BE" w:rsidRPr="00B8289C" w:rsidRDefault="000B23BE" w:rsidP="000B23BE">
      <w:pPr>
        <w:pStyle w:val="21"/>
        <w:spacing w:after="0" w:line="240" w:lineRule="auto"/>
        <w:ind w:left="0" w:firstLine="709"/>
        <w:jc w:val="both"/>
      </w:pPr>
      <w:r w:rsidRPr="00B8289C">
        <w:t xml:space="preserve">В настоящем своде правил применены термины по </w:t>
      </w:r>
      <w:r w:rsidR="0063138F" w:rsidRPr="00B8289C">
        <w:t>ГОСТ 17.1.2.03,</w:t>
      </w:r>
      <w:r w:rsidR="0041310D" w:rsidRPr="00B8289C">
        <w:t xml:space="preserve"> </w:t>
      </w:r>
      <w:r w:rsidRPr="00B8289C">
        <w:t>ГОСТ 19185, ГОСТ 25150, ГОСТ 25151</w:t>
      </w:r>
      <w:r w:rsidR="00363A20" w:rsidRPr="00B8289C">
        <w:t>, [</w:t>
      </w:r>
      <w:r w:rsidR="00E11E0C" w:rsidRPr="00B8289C">
        <w:t xml:space="preserve">5, </w:t>
      </w:r>
      <w:r w:rsidR="00363A20" w:rsidRPr="00B8289C">
        <w:t>13</w:t>
      </w:r>
      <w:r w:rsidR="006D2438" w:rsidRPr="00B8289C">
        <w:t xml:space="preserve">, </w:t>
      </w:r>
      <w:r w:rsidR="00363A20" w:rsidRPr="00B8289C">
        <w:t>14</w:t>
      </w:r>
      <w:r w:rsidR="00C77781" w:rsidRPr="00B8289C">
        <w:t>,</w:t>
      </w:r>
      <w:r w:rsidR="006D2438" w:rsidRPr="00B8289C">
        <w:t xml:space="preserve"> 15</w:t>
      </w:r>
      <w:r w:rsidR="00363A20" w:rsidRPr="00B8289C">
        <w:t>]</w:t>
      </w:r>
      <w:r w:rsidRPr="00B8289C">
        <w:t>,</w:t>
      </w:r>
      <w:r w:rsidR="00C77781" w:rsidRPr="00B8289C">
        <w:t xml:space="preserve"> </w:t>
      </w:r>
      <w:r w:rsidR="00BF7533" w:rsidRPr="00B8289C">
        <w:t xml:space="preserve">СП 5.13130, </w:t>
      </w:r>
      <w:r w:rsidR="00C77781" w:rsidRPr="00B8289C">
        <w:t>СП 118.13330,</w:t>
      </w:r>
      <w:r w:rsidR="00BF7533" w:rsidRPr="00B8289C">
        <w:t xml:space="preserve"> </w:t>
      </w:r>
      <w:r w:rsidRPr="00B8289C">
        <w:t>а также следующие термины с соответствующими определениями:</w:t>
      </w:r>
    </w:p>
    <w:p w:rsidR="000B23BE" w:rsidRPr="00B8289C" w:rsidRDefault="000B23BE" w:rsidP="000B23BE">
      <w:pPr>
        <w:ind w:firstLine="709"/>
        <w:jc w:val="both"/>
      </w:pPr>
      <w:r w:rsidRPr="00B8289C">
        <w:t>3.</w:t>
      </w:r>
      <w:r w:rsidR="00995EFF" w:rsidRPr="00B8289C">
        <w:t>1.</w:t>
      </w:r>
      <w:r w:rsidR="008F5FEE" w:rsidRPr="00B8289C">
        <w:t>1</w:t>
      </w:r>
      <w:r w:rsidRPr="00B8289C">
        <w:t xml:space="preserve"> </w:t>
      </w:r>
      <w:r w:rsidRPr="00B8289C">
        <w:rPr>
          <w:b/>
          <w:bCs/>
        </w:rPr>
        <w:t xml:space="preserve">внутренний водопровод: </w:t>
      </w:r>
      <w:r w:rsidRPr="00B8289C">
        <w:t>Система трубопроводов и устройств, обеспечивающая подачу воды к санитарно-техническим приборам, технологическому оборудованию и к пожарным кранам в границах внешнего контура стен одного здания или группы зданий и сооружений и имеющая общее водоизмерительное устройство;</w:t>
      </w:r>
    </w:p>
    <w:p w:rsidR="000556A3" w:rsidRPr="00B8289C" w:rsidRDefault="000B23BE" w:rsidP="0085064A">
      <w:pPr>
        <w:ind w:firstLine="709"/>
        <w:jc w:val="both"/>
      </w:pPr>
      <w:r w:rsidRPr="00B8289C">
        <w:t>3.</w:t>
      </w:r>
      <w:r w:rsidR="0085064A" w:rsidRPr="00B8289C">
        <w:t>1.</w:t>
      </w:r>
      <w:r w:rsidR="008F5FEE" w:rsidRPr="00B8289C">
        <w:t>2</w:t>
      </w:r>
      <w:r w:rsidRPr="00B8289C">
        <w:rPr>
          <w:b/>
        </w:rPr>
        <w:t xml:space="preserve"> воздушный (противовакуумный) клапан: </w:t>
      </w:r>
      <w:r w:rsidR="00C82DD0" w:rsidRPr="00B8289C">
        <w:t xml:space="preserve">Устройство, пропускающее воздух в одном направлении - вслед за движущейся в трубопроводе жидкостью и не пропускающее воздух в обратном направлении, предназначенное для предотвращения срыва гидрозатвора у санитарного прибора или приборов; </w:t>
      </w:r>
    </w:p>
    <w:p w:rsidR="000B23BE" w:rsidRPr="00B8289C" w:rsidRDefault="000B23BE" w:rsidP="000B23BE">
      <w:pPr>
        <w:ind w:firstLine="709"/>
        <w:jc w:val="both"/>
      </w:pPr>
      <w:r w:rsidRPr="00B8289C">
        <w:t>3.1</w:t>
      </w:r>
      <w:r w:rsidR="00CC1549" w:rsidRPr="00B8289C">
        <w:t>.</w:t>
      </w:r>
      <w:r w:rsidR="008F5FEE" w:rsidRPr="00B8289C">
        <w:t>3</w:t>
      </w:r>
      <w:r w:rsidRPr="00B8289C">
        <w:t xml:space="preserve"> </w:t>
      </w:r>
      <w:r w:rsidRPr="00B8289C">
        <w:rPr>
          <w:b/>
          <w:bCs/>
        </w:rPr>
        <w:t>гарантированный напор (давление):</w:t>
      </w:r>
      <w:r w:rsidRPr="00B8289C">
        <w:t xml:space="preserve"> Напор воды в точке подключения к коммунальным сетям водопровода, обеспечиваемый </w:t>
      </w:r>
      <w:r w:rsidRPr="00B8289C">
        <w:rPr>
          <w:bCs/>
        </w:rPr>
        <w:t>организацией водопроводно-канализационного хозяйства</w:t>
      </w:r>
      <w:r w:rsidRPr="00B8289C">
        <w:t xml:space="preserve"> в период максимального водоразбора;</w:t>
      </w:r>
    </w:p>
    <w:p w:rsidR="000B23BE" w:rsidRPr="00B8289C" w:rsidRDefault="000B23BE" w:rsidP="000B6758">
      <w:pPr>
        <w:ind w:firstLine="709"/>
        <w:jc w:val="both"/>
      </w:pPr>
      <w:r w:rsidRPr="00B8289C">
        <w:rPr>
          <w:bCs/>
        </w:rPr>
        <w:t>3.1</w:t>
      </w:r>
      <w:r w:rsidR="00CC1549" w:rsidRPr="00B8289C">
        <w:rPr>
          <w:bCs/>
        </w:rPr>
        <w:t>.</w:t>
      </w:r>
      <w:r w:rsidR="008F5FEE" w:rsidRPr="00B8289C">
        <w:rPr>
          <w:bCs/>
        </w:rPr>
        <w:t>4</w:t>
      </w:r>
      <w:r w:rsidRPr="00B8289C">
        <w:rPr>
          <w:b/>
          <w:bCs/>
        </w:rPr>
        <w:t xml:space="preserve"> давление номинальное </w:t>
      </w:r>
      <w:r w:rsidRPr="00B8289C">
        <w:rPr>
          <w:b/>
          <w:bCs/>
          <w:lang w:val="en-US"/>
        </w:rPr>
        <w:t>PN</w:t>
      </w:r>
      <w:r w:rsidRPr="00B8289C">
        <w:rPr>
          <w:b/>
        </w:rPr>
        <w:t>:</w:t>
      </w:r>
      <w:r w:rsidRPr="00B8289C">
        <w:t xml:space="preserve"> Числовое обозначение, применяемое для классификации трубопроводов относительно механических характеристик;</w:t>
      </w:r>
    </w:p>
    <w:p w:rsidR="000B23BE" w:rsidRPr="00B8289C" w:rsidRDefault="000B23BE" w:rsidP="000B23BE">
      <w:pPr>
        <w:ind w:firstLine="709"/>
        <w:jc w:val="both"/>
      </w:pPr>
      <w:r w:rsidRPr="00B8289C">
        <w:t>3.1</w:t>
      </w:r>
      <w:r w:rsidR="00CC1549" w:rsidRPr="00B8289C">
        <w:t>.</w:t>
      </w:r>
      <w:r w:rsidR="008F5FEE" w:rsidRPr="00B8289C">
        <w:t>5</w:t>
      </w:r>
      <w:r w:rsidRPr="00B8289C">
        <w:t xml:space="preserve"> </w:t>
      </w:r>
      <w:r w:rsidRPr="00B8289C">
        <w:rPr>
          <w:b/>
          <w:bCs/>
        </w:rPr>
        <w:t>давление</w:t>
      </w:r>
      <w:r w:rsidRPr="00B8289C">
        <w:t xml:space="preserve"> </w:t>
      </w:r>
      <w:r w:rsidRPr="00B8289C">
        <w:rPr>
          <w:b/>
        </w:rPr>
        <w:t>рабочее</w:t>
      </w:r>
      <w:r w:rsidRPr="00B8289C">
        <w:rPr>
          <w:b/>
          <w:bCs/>
        </w:rPr>
        <w:t>:</w:t>
      </w:r>
      <w:r w:rsidRPr="00B8289C">
        <w:t xml:space="preserve"> Максимальное давление воды в трубопроводе при заданных условиях эксплуатации;</w:t>
      </w:r>
    </w:p>
    <w:p w:rsidR="000B23BE" w:rsidRPr="00B8289C" w:rsidRDefault="000B23BE" w:rsidP="000B23BE">
      <w:pPr>
        <w:ind w:firstLine="709"/>
        <w:jc w:val="both"/>
      </w:pPr>
      <w:r w:rsidRPr="00B8289C">
        <w:t>3.1</w:t>
      </w:r>
      <w:r w:rsidR="00D544C9" w:rsidRPr="00B8289C">
        <w:t>.</w:t>
      </w:r>
      <w:r w:rsidR="008F5FEE" w:rsidRPr="00B8289C">
        <w:t>6</w:t>
      </w:r>
      <w:r w:rsidRPr="00B8289C">
        <w:t xml:space="preserve"> </w:t>
      </w:r>
      <w:r w:rsidRPr="00B8289C">
        <w:rPr>
          <w:b/>
        </w:rPr>
        <w:t>изоляция тепловая (трубопроводов):</w:t>
      </w:r>
      <w:r w:rsidRPr="00B8289C">
        <w:t xml:space="preserve"> </w:t>
      </w:r>
      <w:r w:rsidR="001529AD" w:rsidRPr="00B8289C">
        <w:t>М</w:t>
      </w:r>
      <w:r w:rsidRPr="00B8289C">
        <w:t>ероприятие по сокращению тепловых потерь трубопроводами или предотвращения образования конденсата на их поверхности;</w:t>
      </w:r>
    </w:p>
    <w:p w:rsidR="00315FD4" w:rsidRPr="00B8289C" w:rsidRDefault="00A71F81" w:rsidP="00F14895">
      <w:pPr>
        <w:ind w:firstLine="709"/>
        <w:jc w:val="both"/>
      </w:pPr>
      <w:r w:rsidRPr="00B8289C">
        <w:t>3.1.</w:t>
      </w:r>
      <w:r w:rsidR="008F5FEE" w:rsidRPr="00B8289C">
        <w:t>7</w:t>
      </w:r>
      <w:r w:rsidRPr="00B8289C">
        <w:t xml:space="preserve"> </w:t>
      </w:r>
      <w:r w:rsidRPr="00B8289C">
        <w:rPr>
          <w:b/>
        </w:rPr>
        <w:t>индивидуальный тепловой пункт (ИТП)</w:t>
      </w:r>
      <w:r w:rsidRPr="00B8289C">
        <w:t xml:space="preserve"> - </w:t>
      </w:r>
      <w:r w:rsidR="00315FD4" w:rsidRPr="00B8289C">
        <w:t xml:space="preserve">Совокупность трубопроводов, устройств, приборов, автоматики и оборудования, технологически соединенных между собой </w:t>
      </w:r>
      <w:r w:rsidR="00F14895" w:rsidRPr="00B8289C">
        <w:t>обеспечивающих соединение тепловой сети с внутренними системами тепло – и водоснабжения здания,</w:t>
      </w:r>
      <w:r w:rsidR="00315FD4" w:rsidRPr="00B8289C">
        <w:t xml:space="preserve"> позволяющ</w:t>
      </w:r>
      <w:r w:rsidR="00F14895" w:rsidRPr="00B8289C">
        <w:t>ая</w:t>
      </w:r>
      <w:r w:rsidR="00315FD4" w:rsidRPr="00B8289C">
        <w:t xml:space="preserve"> обеспечить работоспособность систем, в т.ч. управление режимами тепло</w:t>
      </w:r>
      <w:r w:rsidR="00F14895" w:rsidRPr="00B8289C">
        <w:t>- и водораспределения</w:t>
      </w:r>
      <w:r w:rsidR="00315FD4" w:rsidRPr="00B8289C">
        <w:t xml:space="preserve"> и </w:t>
      </w:r>
      <w:r w:rsidR="00F14895" w:rsidRPr="00B8289C">
        <w:t xml:space="preserve">их </w:t>
      </w:r>
      <w:r w:rsidR="00315FD4" w:rsidRPr="00B8289C">
        <w:t>параметрами;</w:t>
      </w:r>
    </w:p>
    <w:p w:rsidR="000B23BE" w:rsidRPr="00B8289C" w:rsidRDefault="00D544C9" w:rsidP="000B23BE">
      <w:pPr>
        <w:ind w:firstLine="709"/>
        <w:jc w:val="both"/>
      </w:pPr>
      <w:r w:rsidRPr="00B8289C">
        <w:t>3.1.</w:t>
      </w:r>
      <w:r w:rsidR="008F5FEE" w:rsidRPr="00B8289C">
        <w:t>8</w:t>
      </w:r>
      <w:r w:rsidR="007E0C1D" w:rsidRPr="00B8289C">
        <w:rPr>
          <w:b/>
          <w:bCs/>
        </w:rPr>
        <w:t xml:space="preserve"> </w:t>
      </w:r>
      <w:r w:rsidR="000B23BE" w:rsidRPr="00B8289C">
        <w:rPr>
          <w:b/>
          <w:bCs/>
        </w:rPr>
        <w:t xml:space="preserve">канализационный вентилируемый стояк: </w:t>
      </w:r>
      <w:r w:rsidR="000B23BE" w:rsidRPr="00B8289C">
        <w:t xml:space="preserve">Стояк, имеющий вытяжную часть и через нее сообщение с атмосферой, способствующее воздухообмену в трубопроводах внутренней и наружной сети канализации; </w:t>
      </w:r>
    </w:p>
    <w:p w:rsidR="000B23BE" w:rsidRPr="00B8289C" w:rsidRDefault="00D544C9" w:rsidP="000B23BE">
      <w:pPr>
        <w:ind w:firstLine="709"/>
        <w:jc w:val="both"/>
      </w:pPr>
      <w:r w:rsidRPr="00B8289C">
        <w:t>3.1.</w:t>
      </w:r>
      <w:r w:rsidR="008F5FEE" w:rsidRPr="00B8289C">
        <w:t>9</w:t>
      </w:r>
      <w:r w:rsidR="007E0C1D" w:rsidRPr="00B8289C">
        <w:rPr>
          <w:b/>
          <w:bCs/>
        </w:rPr>
        <w:t xml:space="preserve"> </w:t>
      </w:r>
      <w:r w:rsidR="000B23BE" w:rsidRPr="00B8289C">
        <w:rPr>
          <w:b/>
          <w:bCs/>
        </w:rPr>
        <w:t xml:space="preserve">канализационный невентилируемый стояк: </w:t>
      </w:r>
      <w:r w:rsidR="000B23BE" w:rsidRPr="00B8289C">
        <w:t xml:space="preserve">Стояк, не имеющий сообщения с атмосферой. </w:t>
      </w:r>
      <w:r w:rsidR="00CC1549" w:rsidRPr="00B8289C">
        <w:t>К невентилируемым стоякам относятся: стояк или группа стояков, объединенных поверху сборным трубопроводом, не имеющие вытяжной части или оборудованные воздушным (противовакуумным) клапаном</w:t>
      </w:r>
      <w:r w:rsidR="000B23BE" w:rsidRPr="00B8289C">
        <w:t>;</w:t>
      </w:r>
    </w:p>
    <w:p w:rsidR="000B23BE" w:rsidRPr="00B8289C" w:rsidRDefault="00D544C9" w:rsidP="000B23BE">
      <w:pPr>
        <w:ind w:firstLine="709"/>
        <w:jc w:val="both"/>
      </w:pPr>
      <w:r w:rsidRPr="00B8289C">
        <w:t>3.1.1</w:t>
      </w:r>
      <w:r w:rsidR="008F5FEE" w:rsidRPr="00B8289C">
        <w:t>0</w:t>
      </w:r>
      <w:r w:rsidR="007E0C1D" w:rsidRPr="00B8289C">
        <w:rPr>
          <w:b/>
          <w:bCs/>
        </w:rPr>
        <w:t xml:space="preserve"> </w:t>
      </w:r>
      <w:r w:rsidR="000B23BE" w:rsidRPr="00B8289C">
        <w:rPr>
          <w:b/>
        </w:rPr>
        <w:t>выпуск</w:t>
      </w:r>
      <w:r w:rsidR="00077D41" w:rsidRPr="00B8289C">
        <w:rPr>
          <w:b/>
        </w:rPr>
        <w:t xml:space="preserve"> (канализационный)</w:t>
      </w:r>
      <w:r w:rsidR="000B23BE" w:rsidRPr="00B8289C">
        <w:rPr>
          <w:b/>
        </w:rPr>
        <w:t>:</w:t>
      </w:r>
      <w:r w:rsidR="000B23BE" w:rsidRPr="00B8289C">
        <w:t xml:space="preserve"> Участок трубопровода от раструба с внутренней стороны стены здания до приемного колодца;</w:t>
      </w:r>
    </w:p>
    <w:p w:rsidR="000B23BE" w:rsidRPr="00B8289C" w:rsidRDefault="007E0C1D" w:rsidP="000B23BE">
      <w:pPr>
        <w:ind w:firstLine="709"/>
        <w:jc w:val="both"/>
      </w:pPr>
      <w:r w:rsidRPr="00B8289C">
        <w:t>3.1.</w:t>
      </w:r>
      <w:r w:rsidR="00D544C9" w:rsidRPr="00B8289C">
        <w:t>1</w:t>
      </w:r>
      <w:r w:rsidR="008F5FEE" w:rsidRPr="00B8289C">
        <w:t>1</w:t>
      </w:r>
      <w:r w:rsidRPr="00B8289C">
        <w:rPr>
          <w:b/>
          <w:bCs/>
        </w:rPr>
        <w:t xml:space="preserve"> </w:t>
      </w:r>
      <w:r w:rsidR="000B6758" w:rsidRPr="00B8289C">
        <w:rPr>
          <w:b/>
        </w:rPr>
        <w:t>лимит водопотребления (водоотведения):</w:t>
      </w:r>
      <w:r w:rsidR="000B6758" w:rsidRPr="00B8289C">
        <w:t xml:space="preserve"> Установленный абоненту органами местного самоуправления предельный объем отпущенной (полученной) питьевой воды и принимаемых (сбрасываемых) сточных вод на определенный период времени;</w:t>
      </w:r>
    </w:p>
    <w:p w:rsidR="00A71F81" w:rsidRPr="00B8289C" w:rsidRDefault="00A71F81" w:rsidP="00A71F81">
      <w:pPr>
        <w:ind w:firstLine="709"/>
        <w:jc w:val="both"/>
      </w:pPr>
      <w:r w:rsidRPr="00B8289C">
        <w:t>3.1.</w:t>
      </w:r>
      <w:r w:rsidR="008F5FEE" w:rsidRPr="00B8289C">
        <w:t>12</w:t>
      </w:r>
      <w:r w:rsidRPr="00B8289C">
        <w:t xml:space="preserve"> </w:t>
      </w:r>
      <w:r w:rsidRPr="00B8289C">
        <w:rPr>
          <w:b/>
        </w:rPr>
        <w:t>метр (миллиметр) водяного столба</w:t>
      </w:r>
      <w:r w:rsidRPr="00B8289C">
        <w:t xml:space="preserve"> - внесистемная единица давления, применяемая в ряде отраслей техники и в гидравлике. 9,806 </w:t>
      </w:r>
      <w:r w:rsidR="00EE4BE8" w:rsidRPr="00B8289C">
        <w:t>кило Паскалей</w:t>
      </w:r>
      <w:r w:rsidRPr="00B8289C">
        <w:t xml:space="preserve"> (кПа) соответствуют гидростатическому давлению водяного столба высотой 1 метр при наибольшей плотности воды (то есть при температуре около 4 °C). Аббревиатура: «м</w:t>
      </w:r>
      <w:r w:rsidR="00F14895" w:rsidRPr="00B8289C">
        <w:t xml:space="preserve"> </w:t>
      </w:r>
      <w:r w:rsidRPr="00B8289C">
        <w:t>вод.ст.» и «мм</w:t>
      </w:r>
      <w:r w:rsidR="00F14895" w:rsidRPr="00B8289C">
        <w:t xml:space="preserve"> </w:t>
      </w:r>
      <w:r w:rsidRPr="00B8289C">
        <w:t>вод.ст.».</w:t>
      </w:r>
    </w:p>
    <w:p w:rsidR="000B23BE" w:rsidRPr="00B8289C" w:rsidRDefault="00D544C9" w:rsidP="000B23BE">
      <w:pPr>
        <w:ind w:firstLine="709"/>
        <w:jc w:val="both"/>
      </w:pPr>
      <w:r w:rsidRPr="00B8289C">
        <w:t>3.1.</w:t>
      </w:r>
      <w:r w:rsidR="008F5FEE" w:rsidRPr="00B8289C">
        <w:t>13</w:t>
      </w:r>
      <w:r w:rsidR="007E0C1D" w:rsidRPr="00B8289C">
        <w:rPr>
          <w:b/>
          <w:bCs/>
        </w:rPr>
        <w:t xml:space="preserve"> </w:t>
      </w:r>
      <w:r w:rsidR="000B23BE" w:rsidRPr="00B8289C">
        <w:rPr>
          <w:b/>
          <w:bCs/>
        </w:rPr>
        <w:t>напор:</w:t>
      </w:r>
      <w:r w:rsidR="000B23BE" w:rsidRPr="00B8289C">
        <w:t xml:space="preserve"> Давление воды, выражаемое высотой водяного столба над рассматриваемым уровнем;</w:t>
      </w:r>
    </w:p>
    <w:p w:rsidR="000B23BE" w:rsidRPr="00B8289C" w:rsidRDefault="00D544C9" w:rsidP="000B23BE">
      <w:pPr>
        <w:ind w:firstLine="709"/>
        <w:jc w:val="both"/>
      </w:pPr>
      <w:r w:rsidRPr="00B8289C">
        <w:t>3.1.</w:t>
      </w:r>
      <w:r w:rsidR="008F5FEE" w:rsidRPr="00B8289C">
        <w:t>14</w:t>
      </w:r>
      <w:r w:rsidR="007E0C1D" w:rsidRPr="00B8289C">
        <w:rPr>
          <w:b/>
          <w:bCs/>
        </w:rPr>
        <w:t xml:space="preserve"> </w:t>
      </w:r>
      <w:r w:rsidR="000B23BE" w:rsidRPr="00B8289C">
        <w:rPr>
          <w:b/>
        </w:rPr>
        <w:t xml:space="preserve">пожарный кран (ПК): </w:t>
      </w:r>
      <w:r w:rsidR="000B23BE" w:rsidRPr="00B8289C">
        <w:t>Комплект, состоящий из запорного клапана с устройством открывания, установленного на внутреннем противопожарном водопроводе (ВПВ) или трубопроводах объединенной системы ВПВ и автоматического пожаротушения и оборудованного пожарной соединительной головкой, а также пожарного рукава с ручным пожарным стволом;</w:t>
      </w:r>
    </w:p>
    <w:p w:rsidR="000B23BE" w:rsidRPr="00B8289C" w:rsidRDefault="00D544C9" w:rsidP="000B23BE">
      <w:pPr>
        <w:ind w:firstLine="709"/>
        <w:jc w:val="both"/>
      </w:pPr>
      <w:r w:rsidRPr="00B8289C">
        <w:t>3.1.</w:t>
      </w:r>
      <w:r w:rsidR="008F5FEE" w:rsidRPr="00B8289C">
        <w:t>15</w:t>
      </w:r>
      <w:r w:rsidR="007E0C1D" w:rsidRPr="00B8289C">
        <w:rPr>
          <w:b/>
          <w:bCs/>
        </w:rPr>
        <w:t xml:space="preserve"> </w:t>
      </w:r>
      <w:r w:rsidR="000B23BE" w:rsidRPr="00B8289C">
        <w:rPr>
          <w:b/>
        </w:rPr>
        <w:t xml:space="preserve">пропускная способность: </w:t>
      </w:r>
      <w:r w:rsidR="000B23BE" w:rsidRPr="00B8289C">
        <w:t>Возможность пропуска расчетного расхода воды (стоков) элементом водопроводной (канализационной) сети при заданном режиме за определенное время;</w:t>
      </w:r>
    </w:p>
    <w:p w:rsidR="00CC1549" w:rsidRPr="00B8289C" w:rsidRDefault="007E0C1D" w:rsidP="000B23BE">
      <w:pPr>
        <w:ind w:firstLine="709"/>
        <w:jc w:val="both"/>
      </w:pPr>
      <w:r w:rsidRPr="00B8289C">
        <w:t>3.1.</w:t>
      </w:r>
      <w:r w:rsidR="008F5FEE" w:rsidRPr="00B8289C">
        <w:t>16</w:t>
      </w:r>
      <w:r w:rsidRPr="00B8289C">
        <w:rPr>
          <w:b/>
          <w:bCs/>
        </w:rPr>
        <w:t xml:space="preserve"> </w:t>
      </w:r>
      <w:r w:rsidR="000B23BE" w:rsidRPr="00B8289C">
        <w:rPr>
          <w:b/>
        </w:rPr>
        <w:t>расчетный расход воды:</w:t>
      </w:r>
      <w:r w:rsidR="000B23BE" w:rsidRPr="00B8289C">
        <w:t xml:space="preserve"> </w:t>
      </w:r>
      <w:r w:rsidR="00DB089A" w:rsidRPr="00B8289C">
        <w:t>Расходы воды, определяемые расчетом с учетом основных влияющих факторов (числа потребителей, количества приборов, заселенности квартир жилых зданий, объема выпуска продукции и др.).</w:t>
      </w:r>
    </w:p>
    <w:p w:rsidR="000B23BE" w:rsidRPr="00B8289C" w:rsidRDefault="00DB089A" w:rsidP="000B23BE">
      <w:pPr>
        <w:ind w:firstLine="709"/>
        <w:jc w:val="both"/>
        <w:rPr>
          <w:sz w:val="22"/>
          <w:szCs w:val="22"/>
        </w:rPr>
      </w:pPr>
      <w:r w:rsidRPr="00B8289C">
        <w:rPr>
          <w:spacing w:val="20"/>
          <w:sz w:val="22"/>
          <w:szCs w:val="22"/>
        </w:rPr>
        <w:t>Примечание</w:t>
      </w:r>
      <w:r w:rsidRPr="00B8289C">
        <w:rPr>
          <w:sz w:val="22"/>
          <w:szCs w:val="22"/>
        </w:rPr>
        <w:t xml:space="preserve"> - Расчетные расходы воды и нормы потребления не могут быть использованы для оп</w:t>
      </w:r>
      <w:r w:rsidR="00EC284E" w:rsidRPr="00B8289C">
        <w:rPr>
          <w:sz w:val="22"/>
          <w:szCs w:val="22"/>
        </w:rPr>
        <w:t>ределения коммерческого расчета</w:t>
      </w:r>
      <w:r w:rsidRPr="00B8289C">
        <w:rPr>
          <w:sz w:val="22"/>
          <w:szCs w:val="22"/>
        </w:rPr>
        <w:t>.</w:t>
      </w:r>
    </w:p>
    <w:p w:rsidR="000B23BE" w:rsidRPr="00B8289C" w:rsidRDefault="007E0C1D" w:rsidP="000B23BE">
      <w:pPr>
        <w:ind w:firstLine="709"/>
        <w:jc w:val="both"/>
      </w:pPr>
      <w:r w:rsidRPr="00B8289C">
        <w:t>3.1.</w:t>
      </w:r>
      <w:r w:rsidR="008F5FEE" w:rsidRPr="00B8289C">
        <w:t>17</w:t>
      </w:r>
      <w:r w:rsidRPr="00B8289C">
        <w:rPr>
          <w:b/>
          <w:bCs/>
        </w:rPr>
        <w:t xml:space="preserve"> </w:t>
      </w:r>
      <w:r w:rsidR="00DB089A" w:rsidRPr="00B8289C">
        <w:rPr>
          <w:b/>
        </w:rPr>
        <w:t xml:space="preserve">расчетный </w:t>
      </w:r>
      <w:r w:rsidR="000B23BE" w:rsidRPr="00B8289C">
        <w:rPr>
          <w:b/>
        </w:rPr>
        <w:t>расход сточных вод</w:t>
      </w:r>
      <w:r w:rsidR="000B23BE" w:rsidRPr="00B8289C">
        <w:t xml:space="preserve">: </w:t>
      </w:r>
      <w:r w:rsidR="00DB089A" w:rsidRPr="00B8289C">
        <w:t>Обоснованные исследованиями и практикой эксплуатации значения расходов, прогнозируемых для объекта канализования в целом или его части с учетом влияющих факторов (числа потребителей, количества и характеристик санитарно-технических приборов и оборудования, емкости отводных трубопроводов и др.)</w:t>
      </w:r>
      <w:r w:rsidR="000B23BE" w:rsidRPr="00B8289C">
        <w:t>;</w:t>
      </w:r>
    </w:p>
    <w:p w:rsidR="000B23BE" w:rsidRPr="00B8289C" w:rsidRDefault="007E0C1D" w:rsidP="000B23BE">
      <w:pPr>
        <w:ind w:firstLine="709"/>
        <w:jc w:val="both"/>
        <w:rPr>
          <w:rStyle w:val="ecattext"/>
        </w:rPr>
      </w:pPr>
      <w:r w:rsidRPr="00B8289C">
        <w:t>3.1.</w:t>
      </w:r>
      <w:r w:rsidR="008F5FEE" w:rsidRPr="00B8289C">
        <w:t>18</w:t>
      </w:r>
      <w:r w:rsidRPr="00B8289C">
        <w:rPr>
          <w:b/>
          <w:bCs/>
        </w:rPr>
        <w:t xml:space="preserve"> </w:t>
      </w:r>
      <w:r w:rsidR="000B23BE" w:rsidRPr="00B8289C">
        <w:rPr>
          <w:b/>
        </w:rPr>
        <w:t>срок службы оборудования, арматуры, материалов:</w:t>
      </w:r>
      <w:r w:rsidR="000B23BE" w:rsidRPr="00B8289C">
        <w:t xml:space="preserve"> </w:t>
      </w:r>
      <w:r w:rsidR="000B23BE" w:rsidRPr="00B8289C">
        <w:rPr>
          <w:rStyle w:val="ecattext"/>
        </w:rPr>
        <w:t>Календарная продолжительность эксплуатации от ее начала или возобновления после ремонта до наступления состояния, при котором дальнейшая эксплуатация недопустима или нецелесообразна;</w:t>
      </w:r>
    </w:p>
    <w:p w:rsidR="007C7280" w:rsidRPr="00B8289C" w:rsidRDefault="007C7280" w:rsidP="007E0C1D">
      <w:pPr>
        <w:pStyle w:val="1"/>
        <w:keepNext w:val="0"/>
        <w:widowControl w:val="0"/>
        <w:numPr>
          <w:ilvl w:val="0"/>
          <w:numId w:val="0"/>
        </w:numPr>
        <w:tabs>
          <w:tab w:val="left" w:pos="708"/>
        </w:tabs>
        <w:spacing w:after="120"/>
        <w:ind w:firstLine="709"/>
        <w:jc w:val="both"/>
        <w:rPr>
          <w:rFonts w:ascii="Times New Roman" w:hAnsi="Times New Roman" w:cs="Times New Roman"/>
          <w:sz w:val="24"/>
          <w:szCs w:val="24"/>
        </w:rPr>
      </w:pPr>
      <w:r w:rsidRPr="00B8289C">
        <w:rPr>
          <w:rFonts w:ascii="Times New Roman" w:hAnsi="Times New Roman" w:cs="Times New Roman"/>
          <w:sz w:val="24"/>
          <w:szCs w:val="24"/>
        </w:rPr>
        <w:t>3.2 Обозначения и единицы измерения</w:t>
      </w:r>
    </w:p>
    <w:p w:rsidR="007C7280" w:rsidRPr="00B8289C" w:rsidRDefault="007C7280" w:rsidP="007C7280">
      <w:pPr>
        <w:pStyle w:val="131"/>
        <w:shd w:val="clear" w:color="auto" w:fill="auto"/>
        <w:spacing w:before="240" w:after="120" w:line="240" w:lineRule="auto"/>
        <w:ind w:firstLine="709"/>
        <w:rPr>
          <w:sz w:val="24"/>
          <w:szCs w:val="24"/>
          <w:shd w:val="clear" w:color="auto" w:fill="auto"/>
          <w:lang w:val="ru-RU" w:eastAsia="ru-RU"/>
        </w:rPr>
      </w:pPr>
      <w:r w:rsidRPr="00B8289C">
        <w:rPr>
          <w:sz w:val="24"/>
          <w:szCs w:val="24"/>
          <w:shd w:val="clear" w:color="auto" w:fill="auto"/>
          <w:lang w:val="ru-RU" w:eastAsia="ru-RU"/>
        </w:rPr>
        <w:t>В настоящем своде правил используются следующие обозначения и единицы измерения</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34"/>
        <w:gridCol w:w="8364"/>
      </w:tblGrid>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2"/>
              </w:rPr>
              <w:object w:dxaOrig="360" w:dyaOrig="380">
                <v:shape id="_x0000_i1026" type="#_x0000_t75" style="width:18pt;height:18pt" o:ole="">
                  <v:imagedata r:id="rId20" o:title=""/>
                </v:shape>
                <o:OLEObject Type="Embed" ProgID="Equation.3" ShapeID="_x0000_i1026" DrawAspect="Content" ObjectID="_1651482093" r:id="rId21"/>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общий расход воды, л/с, санитарно-техническим прибором (арматурой)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2"/>
              </w:rPr>
              <w:object w:dxaOrig="279" w:dyaOrig="380">
                <v:shape id="_x0000_i1027" type="#_x0000_t75" style="width:14.25pt;height:18pt" o:ole="">
                  <v:imagedata r:id="rId22" o:title=""/>
                </v:shape>
                <o:OLEObject Type="Embed" ProgID="Equation.3" ShapeID="_x0000_i1027" DrawAspect="Content" ObjectID="_1651482094" r:id="rId23"/>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расход горячей воды, л/с, санитарно-техническим прибором (арматурой)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2"/>
              </w:rPr>
              <w:object w:dxaOrig="279" w:dyaOrig="380">
                <v:shape id="_x0000_i1028" type="#_x0000_t75" style="width:14.25pt;height:18pt" o:ole="">
                  <v:imagedata r:id="rId24" o:title=""/>
                </v:shape>
                <o:OLEObject Type="Embed" ProgID="Equation.3" ShapeID="_x0000_i1028" DrawAspect="Content" ObjectID="_1651482095" r:id="rId25"/>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расход холодной воды, л/с, санитарно-техническим прибором (арматурой)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2"/>
              </w:rPr>
              <w:object w:dxaOrig="279" w:dyaOrig="380">
                <v:shape id="_x0000_i1029" type="#_x0000_t75" style="width:14.25pt;height:18pt" o:ole="">
                  <v:imagedata r:id="rId26" o:title=""/>
                </v:shape>
                <o:OLEObject Type="Embed" ProgID="Equation.3" ShapeID="_x0000_i1029" DrawAspect="Content" ObjectID="_1651482096" r:id="rId27"/>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расход стоков от санитарно-технического прибора, л/с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0"/>
              </w:rPr>
              <w:object w:dxaOrig="360" w:dyaOrig="360">
                <v:shape id="_x0000_i1030" type="#_x0000_t75" style="width:18pt;height:18pt" o:ole="">
                  <v:imagedata r:id="rId28" o:title=""/>
                </v:shape>
                <o:OLEObject Type="Embed" ProgID="Equation.3" ShapeID="_x0000_i1030" DrawAspect="Content" ObjectID="_1651482097" r:id="rId29"/>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общий максимальный расчетный расход воды, л/с</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0"/>
              </w:rPr>
              <w:object w:dxaOrig="279" w:dyaOrig="360">
                <v:shape id="_x0000_i1031" type="#_x0000_t75" style="width:14.25pt;height:18pt" o:ole="">
                  <v:imagedata r:id="rId30" o:title=""/>
                </v:shape>
                <o:OLEObject Type="Embed" ProgID="Equation.3" ShapeID="_x0000_i1031" DrawAspect="Content" ObjectID="_1651482098" r:id="rId31"/>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максимальный расчетный расход горячей воды, л/с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0"/>
              </w:rPr>
              <w:object w:dxaOrig="279" w:dyaOrig="360">
                <v:shape id="_x0000_i1032" type="#_x0000_t75" style="width:14.25pt;height:18pt" o:ole="">
                  <v:imagedata r:id="rId32" o:title=""/>
                </v:shape>
                <o:OLEObject Type="Embed" ProgID="Equation.3" ShapeID="_x0000_i1032" DrawAspect="Content" ObjectID="_1651482099" r:id="rId33"/>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максимальный расчетный расход холодной воды, л/с</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0"/>
              </w:rPr>
              <w:object w:dxaOrig="279" w:dyaOrig="360">
                <v:shape id="_x0000_i1033" type="#_x0000_t75" style="width:14.25pt;height:18pt" o:ole="">
                  <v:imagedata r:id="rId34" o:title=""/>
                </v:shape>
                <o:OLEObject Type="Embed" ProgID="Equation.3" ShapeID="_x0000_i1033" DrawAspect="Content" ObjectID="_1651482100" r:id="rId35"/>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максимальный расчетный расход сточных вод, л/с</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4"/>
              </w:rPr>
              <w:object w:dxaOrig="460" w:dyaOrig="400">
                <v:shape id="_x0000_i1034" type="#_x0000_t75" style="width:24pt;height:19.5pt" o:ole="">
                  <v:imagedata r:id="rId36" o:title=""/>
                </v:shape>
                <o:OLEObject Type="Embed" ProgID="Equation.3" ShapeID="_x0000_i1034" DrawAspect="Content" ObjectID="_1651482101" r:id="rId37"/>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общий расход воды, л/ч, санитарно-техническим прибором</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4"/>
              </w:rPr>
              <w:object w:dxaOrig="460" w:dyaOrig="400">
                <v:shape id="_x0000_i1035" type="#_x0000_t75" style="width:24pt;height:19.5pt" o:ole="">
                  <v:imagedata r:id="rId38" o:title=""/>
                </v:shape>
                <o:OLEObject Type="Embed" ProgID="Equation.3" ShapeID="_x0000_i1035" DrawAspect="Content" ObjectID="_1651482102" r:id="rId39"/>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расход горячей воды, л/ч, санитарно-техническим прибором</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4"/>
              </w:rPr>
              <w:object w:dxaOrig="460" w:dyaOrig="400">
                <v:shape id="_x0000_i1036" type="#_x0000_t75" style="width:24pt;height:19.5pt" o:ole="">
                  <v:imagedata r:id="rId40" o:title=""/>
                </v:shape>
                <o:OLEObject Type="Embed" ProgID="Equation.3" ShapeID="_x0000_i1036" DrawAspect="Content" ObjectID="_1651482103" r:id="rId41"/>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расход холодной воды, л/ч, санитарно-техническим прибором, п</w:t>
            </w:r>
            <w:r w:rsidR="005A3829" w:rsidRPr="00B8289C">
              <w:t>ринимаемый согласно приложению</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4"/>
              </w:rPr>
              <w:object w:dxaOrig="460" w:dyaOrig="400">
                <v:shape id="_x0000_i1037" type="#_x0000_t75" style="width:24pt;height:19.5pt" o:ole="">
                  <v:imagedata r:id="rId42" o:title=""/>
                </v:shape>
                <o:OLEObject Type="Embed" ProgID="Equation.3" ShapeID="_x0000_i1037" DrawAspect="Content" ObjectID="_1651482104" r:id="rId43"/>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общая норма расхода воды, л, потребителем в час наибольшего водопотребления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4"/>
              </w:rPr>
              <w:object w:dxaOrig="460" w:dyaOrig="400">
                <v:shape id="_x0000_i1038" type="#_x0000_t75" style="width:24pt;height:19.5pt" o:ole="">
                  <v:imagedata r:id="rId44" o:title=""/>
                </v:shape>
                <o:OLEObject Type="Embed" ProgID="Equation.3" ShapeID="_x0000_i1038" DrawAspect="Content" ObjectID="_1651482105" r:id="rId45"/>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норма расхода горячей воды, л, потребителем в час наибольшего водопотребления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4"/>
              </w:rPr>
              <w:object w:dxaOrig="460" w:dyaOrig="400">
                <v:shape id="_x0000_i1039" type="#_x0000_t75" style="width:24pt;height:19.5pt" o:ole="">
                  <v:imagedata r:id="rId46" o:title=""/>
                </v:shape>
                <o:OLEObject Type="Embed" ProgID="Equation.3" ShapeID="_x0000_i1039" DrawAspect="Content" ObjectID="_1651482106" r:id="rId47"/>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норма расхода холодной воды, л, потребителем в час наибольшего потребления</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2"/>
              </w:rPr>
              <w:object w:dxaOrig="380" w:dyaOrig="380">
                <v:shape id="_x0000_i1040" type="#_x0000_t75" style="width:18pt;height:18pt" o:ole="">
                  <v:imagedata r:id="rId48" o:title=""/>
                </v:shape>
                <o:OLEObject Type="Embed" ProgID="Equation.3" ShapeID="_x0000_i1040" DrawAspect="Content" ObjectID="_1651482107" r:id="rId49"/>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общий максимальный часовой расход воды, м</w:t>
            </w:r>
            <w:r w:rsidRPr="00B8289C">
              <w:rPr>
                <w:vertAlign w:val="superscript"/>
              </w:rPr>
              <w:t>3</w:t>
            </w:r>
            <w:r w:rsidRPr="00B8289C">
              <w:t xml:space="preserve">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FORMATTEXT0"/>
              <w:jc w:val="center"/>
            </w:pPr>
            <w:r w:rsidRPr="00B8289C">
              <w:rPr>
                <w:position w:val="-12"/>
              </w:rPr>
              <w:object w:dxaOrig="340" w:dyaOrig="380">
                <v:shape id="_x0000_i1041" type="#_x0000_t75" style="width:18pt;height:18pt" o:ole="">
                  <v:imagedata r:id="rId50" o:title=""/>
                </v:shape>
                <o:OLEObject Type="Embed" ProgID="Equation.3" ShapeID="_x0000_i1041" DrawAspect="Content" ObjectID="_1651482108" r:id="rId51"/>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максимальный часовой расход горячей воды, м</w:t>
            </w:r>
            <w:r w:rsidRPr="00B8289C">
              <w:rPr>
                <w:vertAlign w:val="superscript"/>
              </w:rPr>
              <w:t>3</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2"/>
              </w:rPr>
              <w:object w:dxaOrig="340" w:dyaOrig="380">
                <v:shape id="_x0000_i1042" type="#_x0000_t75" style="width:18pt;height:18pt" o:ole="">
                  <v:imagedata r:id="rId52" o:title=""/>
                </v:shape>
                <o:OLEObject Type="Embed" ProgID="Equation.3" ShapeID="_x0000_i1042" DrawAspect="Content" ObjectID="_1651482109" r:id="rId53"/>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максимальный часовой расход холодной воды, м;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0"/>
              </w:rPr>
              <w:object w:dxaOrig="360" w:dyaOrig="360">
                <v:shape id="_x0000_i1043" type="#_x0000_t75" style="width:18pt;height:18pt" o:ole="">
                  <v:imagedata r:id="rId54" o:title=""/>
                </v:shape>
                <o:OLEObject Type="Embed" ProgID="Equation.3" ShapeID="_x0000_i1043" DrawAspect="Content" ObjectID="_1651482110" r:id="rId55"/>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общий средний часовой расход воды, м</w:t>
            </w:r>
            <w:r w:rsidRPr="00B8289C">
              <w:rPr>
                <w:vertAlign w:val="superscript"/>
              </w:rPr>
              <w:t>3</w:t>
            </w:r>
            <w:r w:rsidRPr="00B8289C">
              <w:t xml:space="preserve">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FORMATTEXT0"/>
              <w:jc w:val="center"/>
            </w:pPr>
            <w:r w:rsidRPr="00B8289C">
              <w:rPr>
                <w:position w:val="-10"/>
              </w:rPr>
              <w:object w:dxaOrig="279" w:dyaOrig="360">
                <v:shape id="_x0000_i1044" type="#_x0000_t75" style="width:14.25pt;height:18pt" o:ole="">
                  <v:imagedata r:id="rId56" o:title=""/>
                </v:shape>
                <o:OLEObject Type="Embed" ProgID="Equation.3" ShapeID="_x0000_i1044" DrawAspect="Content" ObjectID="_1651482111" r:id="rId57"/>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средний часовой расход горячей воды, м</w:t>
            </w:r>
            <w:r w:rsidRPr="00B8289C">
              <w:rPr>
                <w:vertAlign w:val="superscript"/>
              </w:rPr>
              <w:t>3</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0"/>
              </w:rPr>
              <w:object w:dxaOrig="279" w:dyaOrig="360">
                <v:shape id="_x0000_i1045" type="#_x0000_t75" style="width:14.25pt;height:18pt" o:ole="">
                  <v:imagedata r:id="rId58" o:title=""/>
                </v:shape>
                <o:OLEObject Type="Embed" ProgID="Equation.3" ShapeID="_x0000_i1045" DrawAspect="Content" ObjectID="_1651482112" r:id="rId59"/>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средний часовой расход холодной воды, м</w:t>
            </w:r>
            <w:r w:rsidRPr="00B8289C">
              <w:rPr>
                <w:vertAlign w:val="superscript"/>
              </w:rPr>
              <w:t>3</w:t>
            </w:r>
            <w:r w:rsidRPr="00B8289C">
              <w:t xml:space="preserve">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0"/>
              </w:rPr>
              <w:object w:dxaOrig="380" w:dyaOrig="360">
                <v:shape id="_x0000_i1046" type="#_x0000_t75" style="width:18pt;height:18pt" o:ole="">
                  <v:imagedata r:id="rId60" o:title=""/>
                </v:shape>
                <o:OLEObject Type="Embed" ProgID="Equation.3" ShapeID="_x0000_i1046" DrawAspect="Content" ObjectID="_1651482113" r:id="rId61"/>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расчетный циркуляционный расход горячей воды в системе, л/с</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0"/>
              </w:rPr>
              <w:object w:dxaOrig="499" w:dyaOrig="360">
                <v:shape id="_x0000_i1047" type="#_x0000_t75" style="width:24.75pt;height:18pt" o:ole="">
                  <v:imagedata r:id="rId62" o:title=""/>
                </v:shape>
                <o:OLEObject Type="Embed" ProgID="Equation.3" ShapeID="_x0000_i1047" DrawAspect="Content" ObjectID="_1651482114" r:id="rId63"/>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расчетный расход горячей воды с учетом циркуляционного, л/с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2"/>
              </w:rPr>
              <w:object w:dxaOrig="360" w:dyaOrig="380">
                <v:shape id="_x0000_i1048" type="#_x0000_t75" style="width:18pt;height:18pt" o:ole="">
                  <v:imagedata r:id="rId64" o:title=""/>
                </v:shape>
                <o:OLEObject Type="Embed" ProgID="Equation.3" ShapeID="_x0000_i1048" DrawAspect="Content" ObjectID="_1651482115" r:id="rId65"/>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общий расход воды потребителем в сутки (смену), л </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FORMATTEXT0"/>
              <w:jc w:val="center"/>
            </w:pPr>
            <w:r w:rsidRPr="00B8289C">
              <w:rPr>
                <w:position w:val="-12"/>
              </w:rPr>
              <w:object w:dxaOrig="279" w:dyaOrig="380">
                <v:shape id="_x0000_i1049" type="#_x0000_t75" style="width:14.25pt;height:18pt" o:ole="">
                  <v:imagedata r:id="rId66" o:title=""/>
                </v:shape>
                <o:OLEObject Type="Embed" ProgID="Equation.3" ShapeID="_x0000_i1049" DrawAspect="Content" ObjectID="_1651482116" r:id="rId67"/>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расход горячей воды, л, потребителем в сутки (смену)</w:t>
            </w:r>
          </w:p>
        </w:tc>
      </w:tr>
      <w:tr w:rsidR="00B8289C" w:rsidRPr="00B8289C" w:rsidTr="007E0C1D">
        <w:trPr>
          <w:trHeight w:val="20"/>
        </w:trPr>
        <w:tc>
          <w:tcPr>
            <w:tcW w:w="1134" w:type="dxa"/>
            <w:tcMar>
              <w:top w:w="114" w:type="dxa"/>
              <w:left w:w="171" w:type="dxa"/>
              <w:bottom w:w="114" w:type="dxa"/>
              <w:right w:w="57" w:type="dxa"/>
            </w:tcMar>
          </w:tcPr>
          <w:p w:rsidR="007C7280" w:rsidRPr="00B8289C" w:rsidRDefault="007C7280" w:rsidP="007E0C1D">
            <w:pPr>
              <w:pStyle w:val="MIDDLEPICT"/>
              <w:jc w:val="center"/>
            </w:pPr>
            <w:r w:rsidRPr="00B8289C">
              <w:rPr>
                <w:position w:val="-12"/>
              </w:rPr>
              <w:object w:dxaOrig="279" w:dyaOrig="380">
                <v:shape id="_x0000_i1050" type="#_x0000_t75" style="width:14.25pt;height:18pt" o:ole="">
                  <v:imagedata r:id="rId68" o:title=""/>
                </v:shape>
                <o:OLEObject Type="Embed" ProgID="Equation.3" ShapeID="_x0000_i1050" DrawAspect="Content" ObjectID="_1651482117" r:id="rId69"/>
              </w:object>
            </w:r>
          </w:p>
        </w:tc>
        <w:tc>
          <w:tcPr>
            <w:tcW w:w="8364" w:type="dxa"/>
            <w:tcMar>
              <w:top w:w="114" w:type="dxa"/>
              <w:left w:w="171" w:type="dxa"/>
              <w:bottom w:w="114" w:type="dxa"/>
              <w:right w:w="57" w:type="dxa"/>
            </w:tcMar>
          </w:tcPr>
          <w:p w:rsidR="007C7280" w:rsidRPr="00B8289C" w:rsidRDefault="007C7280" w:rsidP="007E0C1D">
            <w:pPr>
              <w:pStyle w:val="FORMATTEXT0"/>
              <w:ind w:left="57" w:right="57"/>
              <w:jc w:val="both"/>
            </w:pPr>
            <w:r w:rsidRPr="00B8289C">
              <w:t xml:space="preserve">- расход холодной воды, л, потребителем в сутки (смену) </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ind w:left="360"/>
              <w:rPr>
                <w:position w:val="-10"/>
                <w:highlight w:val="yellow"/>
              </w:rPr>
            </w:pPr>
            <w:r w:rsidRPr="00B8289C">
              <w:rPr>
                <w:position w:val="-10"/>
              </w:rPr>
              <w:object w:dxaOrig="460" w:dyaOrig="360">
                <v:shape id="_x0000_i1051" type="#_x0000_t75" style="width:24pt;height:18pt" o:ole="">
                  <v:imagedata r:id="rId70" o:title=""/>
                </v:shape>
                <o:OLEObject Type="Embed" ProgID="Equation.3" ShapeID="_x0000_i1051" DrawAspect="Content" ObjectID="_1651482118" r:id="rId71"/>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xml:space="preserve">- расчетный расход дождевых вод, л/с </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rPr>
                <w:i/>
                <w:iCs/>
                <w:highlight w:val="yellow"/>
                <w:lang w:val="en-US"/>
              </w:rPr>
            </w:pPr>
            <w:r w:rsidRPr="00B8289C">
              <w:rPr>
                <w:position w:val="-10"/>
              </w:rPr>
              <w:object w:dxaOrig="340" w:dyaOrig="360">
                <v:shape id="_x0000_i1052" type="#_x0000_t75" style="width:18pt;height:18pt" o:ole="">
                  <v:imagedata r:id="rId72" o:title=""/>
                </v:shape>
                <o:OLEObject Type="Embed" ProgID="Equation.3" ShapeID="_x0000_i1052" DrawAspect="Content" ObjectID="_1651482119" r:id="rId73"/>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расход воды, подаваемой насосами, л/с (м</w:t>
            </w:r>
            <w:r w:rsidRPr="00B8289C">
              <w:rPr>
                <w:vertAlign w:val="superscript"/>
              </w:rPr>
              <w:t>3</w:t>
            </w:r>
            <w:r w:rsidRPr="00B8289C">
              <w:t xml:space="preserve">/час) </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rPr>
                <w:position w:val="-12"/>
              </w:rPr>
              <w:object w:dxaOrig="340" w:dyaOrig="380">
                <v:shape id="_x0000_i1053" type="#_x0000_t75" style="width:18pt;height:18pt" o:ole="">
                  <v:imagedata r:id="rId74" o:title=""/>
                </v:shape>
                <o:OLEObject Type="Embed" ProgID="Equation.3" ShapeID="_x0000_i1053" DrawAspect="Content" ObjectID="_1651482120" r:id="rId75"/>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часовой расход воды, м</w:t>
            </w:r>
            <w:r w:rsidRPr="00B8289C">
              <w:rPr>
                <w:vertAlign w:val="superscript"/>
              </w:rPr>
              <w:t>3</w:t>
            </w:r>
            <w:r w:rsidRPr="00B8289C">
              <w:t xml:space="preserve">, подаваемой насосом </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rPr>
                <w:i/>
              </w:rPr>
            </w:pPr>
            <w:r w:rsidRPr="00B8289C">
              <w:rPr>
                <w:i/>
                <w:lang w:val="en-US"/>
              </w:rPr>
              <w:t>U</w: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число водопотребителей</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rPr>
                <w:i/>
              </w:rPr>
            </w:pPr>
            <w:r w:rsidRPr="00B8289C">
              <w:rPr>
                <w:i/>
                <w:position w:val="-6"/>
                <w:lang w:val="en-US"/>
              </w:rPr>
              <w:t>N</w: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число санитарно-технических приборов</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rPr>
                <w:i/>
                <w:lang w:val="en-US"/>
              </w:rPr>
            </w:pPr>
            <w:r w:rsidRPr="00B8289C">
              <w:rPr>
                <w:i/>
                <w:position w:val="-6"/>
                <w:lang w:val="en-US"/>
              </w:rPr>
              <w:t>P</w: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вероятность действия санитарно-технических приборов</w:t>
            </w:r>
          </w:p>
        </w:tc>
      </w:tr>
      <w:tr w:rsidR="00B8289C" w:rsidRPr="00B8289C" w:rsidTr="00533633">
        <w:trPr>
          <w:trHeight w:val="20"/>
        </w:trPr>
        <w:tc>
          <w:tcPr>
            <w:tcW w:w="1134" w:type="dxa"/>
            <w:tcMar>
              <w:top w:w="114" w:type="dxa"/>
              <w:left w:w="171" w:type="dxa"/>
              <w:bottom w:w="114" w:type="dxa"/>
              <w:right w:w="57" w:type="dxa"/>
            </w:tcMar>
          </w:tcPr>
          <w:p w:rsidR="003B2300" w:rsidRPr="00B8289C" w:rsidRDefault="003B2300" w:rsidP="00533633">
            <w:pPr>
              <w:pStyle w:val="MIDDLEPICT"/>
              <w:jc w:val="center"/>
              <w:rPr>
                <w:lang w:val="en-US"/>
              </w:rPr>
            </w:pPr>
            <w:r w:rsidRPr="00B8289C">
              <w:rPr>
                <w:position w:val="-12"/>
              </w:rPr>
              <w:object w:dxaOrig="340" w:dyaOrig="360">
                <v:shape id="_x0000_i1054" type="#_x0000_t75" style="width:18pt;height:18pt" o:ole="">
                  <v:imagedata r:id="rId76" o:title=""/>
                </v:shape>
                <o:OLEObject Type="Embed" ProgID="Equation.3" ShapeID="_x0000_i1054" DrawAspect="Content" ObjectID="_1651482121" r:id="rId77"/>
              </w:object>
            </w:r>
          </w:p>
        </w:tc>
        <w:tc>
          <w:tcPr>
            <w:tcW w:w="8364" w:type="dxa"/>
            <w:tcMar>
              <w:top w:w="114" w:type="dxa"/>
              <w:left w:w="171" w:type="dxa"/>
              <w:bottom w:w="114" w:type="dxa"/>
              <w:right w:w="57" w:type="dxa"/>
            </w:tcMar>
          </w:tcPr>
          <w:p w:rsidR="003B2300" w:rsidRPr="00B8289C" w:rsidRDefault="003B2300" w:rsidP="00533633">
            <w:pPr>
              <w:pStyle w:val="FORMATTEXT0"/>
              <w:ind w:left="57" w:right="57"/>
              <w:jc w:val="both"/>
            </w:pPr>
            <w:r w:rsidRPr="00B8289C">
              <w:t>- 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одинаковыми водопотребителями</w:t>
            </w:r>
          </w:p>
        </w:tc>
      </w:tr>
      <w:tr w:rsidR="00B8289C" w:rsidRPr="00B8289C" w:rsidTr="00692042">
        <w:trPr>
          <w:trHeight w:val="20"/>
        </w:trPr>
        <w:tc>
          <w:tcPr>
            <w:tcW w:w="1134" w:type="dxa"/>
            <w:tcMar>
              <w:top w:w="114" w:type="dxa"/>
              <w:left w:w="171" w:type="dxa"/>
              <w:bottom w:w="114" w:type="dxa"/>
              <w:right w:w="57" w:type="dxa"/>
            </w:tcMar>
          </w:tcPr>
          <w:p w:rsidR="003B2300" w:rsidRPr="00B8289C" w:rsidRDefault="003B2300" w:rsidP="00692042">
            <w:pPr>
              <w:pStyle w:val="MIDDLEPICT"/>
              <w:jc w:val="center"/>
              <w:rPr>
                <w:i/>
                <w:lang w:val="en-US"/>
              </w:rPr>
            </w:pPr>
            <w:r w:rsidRPr="00B8289C">
              <w:rPr>
                <w:i/>
                <w:position w:val="-6"/>
                <w:lang w:val="en-US"/>
              </w:rPr>
              <w:t>i</w:t>
            </w:r>
          </w:p>
        </w:tc>
        <w:tc>
          <w:tcPr>
            <w:tcW w:w="8364" w:type="dxa"/>
            <w:tcMar>
              <w:top w:w="114" w:type="dxa"/>
              <w:left w:w="171" w:type="dxa"/>
              <w:bottom w:w="114" w:type="dxa"/>
              <w:right w:w="57" w:type="dxa"/>
            </w:tcMar>
          </w:tcPr>
          <w:p w:rsidR="003B2300" w:rsidRPr="00B8289C" w:rsidRDefault="003B2300" w:rsidP="001A53E0">
            <w:pPr>
              <w:pStyle w:val="FORMATTEXT0"/>
              <w:ind w:left="57" w:right="57"/>
              <w:jc w:val="both"/>
            </w:pPr>
            <w:r w:rsidRPr="00B8289C">
              <w:t xml:space="preserve">- удельные потери напора по длине на трение при расчетном расходе, определяемые по таблицам для гидравлического расчета трубопроводов систем </w:t>
            </w:r>
            <w:r w:rsidR="001A53E0" w:rsidRPr="00B8289C">
              <w:t xml:space="preserve">холодного и горячего </w:t>
            </w:r>
            <w:r w:rsidR="00E41A8D" w:rsidRPr="00B8289C">
              <w:rPr>
                <w:rFonts w:eastAsia="MS Mincho"/>
                <w:spacing w:val="-8"/>
              </w:rPr>
              <w:t>водоснабжения</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rPr>
                <w:i/>
                <w:lang w:val="en-US"/>
              </w:rPr>
            </w:pPr>
            <w:r w:rsidRPr="00B8289C">
              <w:rPr>
                <w:i/>
                <w:position w:val="-6"/>
                <w:lang w:val="en-US"/>
              </w:rPr>
              <w:t>T</w: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расчетное время, ч, потребления воды (сутки, смена)</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FORMATTEXT0"/>
              <w:jc w:val="center"/>
            </w:pPr>
            <w:r w:rsidRPr="00B8289C">
              <w:rPr>
                <w:position w:val="-14"/>
              </w:rPr>
              <w:object w:dxaOrig="360" w:dyaOrig="380">
                <v:shape id="_x0000_i1055" type="#_x0000_t75" style="width:18pt;height:18pt" o:ole="">
                  <v:imagedata r:id="rId78" o:title=""/>
                </v:shape>
                <o:OLEObject Type="Embed" ProgID="Equation.3" ShapeID="_x0000_i1055" DrawAspect="Content" ObjectID="_1651482122" r:id="rId79"/>
              </w:object>
            </w:r>
          </w:p>
        </w:tc>
        <w:tc>
          <w:tcPr>
            <w:tcW w:w="8364" w:type="dxa"/>
            <w:tcMar>
              <w:top w:w="114" w:type="dxa"/>
              <w:left w:w="171" w:type="dxa"/>
              <w:bottom w:w="114" w:type="dxa"/>
              <w:right w:w="57" w:type="dxa"/>
            </w:tcMar>
          </w:tcPr>
          <w:p w:rsidR="003B2300" w:rsidRPr="00B8289C" w:rsidRDefault="003B2300" w:rsidP="00567757">
            <w:pPr>
              <w:pStyle w:val="FORMATTEXT0"/>
              <w:ind w:left="57" w:right="57"/>
              <w:jc w:val="both"/>
            </w:pPr>
            <w:r w:rsidRPr="00B8289C">
              <w:t xml:space="preserve">- напор, </w:t>
            </w:r>
            <w:r w:rsidR="00567757" w:rsidRPr="00B8289C">
              <w:t xml:space="preserve">давление, </w:t>
            </w:r>
            <w:r w:rsidR="001814B7" w:rsidRPr="00B8289C">
              <w:t>м вод.ст.</w:t>
            </w:r>
            <w:r w:rsidRPr="00B8289C">
              <w:t>, развиваемый насосной установкой</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rPr>
                <w:position w:val="-14"/>
              </w:rPr>
              <w:object w:dxaOrig="580" w:dyaOrig="380">
                <v:shape id="_x0000_i1056" type="#_x0000_t75" style="width:30pt;height:18pt" o:ole="">
                  <v:imagedata r:id="rId80" o:title=""/>
                </v:shape>
                <o:OLEObject Type="Embed" ProgID="Equation.3" ShapeID="_x0000_i1056" DrawAspect="Content" ObjectID="_1651482123" r:id="rId81"/>
              </w:object>
            </w:r>
          </w:p>
          <w:p w:rsidR="003B2300" w:rsidRPr="00B8289C" w:rsidRDefault="003B2300" w:rsidP="007E0C1D">
            <w:pPr>
              <w:pStyle w:val="MIDDLEPICT"/>
              <w:jc w:val="center"/>
              <w:rPr>
                <w:lang w:val="en-US"/>
              </w:rPr>
            </w:pP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геометрическая высота подачи воды, м, от оси насоса до диктующего санитарно-технического прибора</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rPr>
                <w:position w:val="-12"/>
              </w:rPr>
              <w:object w:dxaOrig="320" w:dyaOrig="360">
                <v:shape id="_x0000_i1057" type="#_x0000_t75" style="width:15.75pt;height:18pt" o:ole="">
                  <v:imagedata r:id="rId82" o:title=""/>
                </v:shape>
                <o:OLEObject Type="Embed" ProgID="Equation.3" ShapeID="_x0000_i1057" DrawAspect="Content" ObjectID="_1651482124" r:id="rId83"/>
              </w:object>
            </w:r>
          </w:p>
        </w:tc>
        <w:tc>
          <w:tcPr>
            <w:tcW w:w="8364" w:type="dxa"/>
            <w:tcMar>
              <w:top w:w="114" w:type="dxa"/>
              <w:left w:w="171" w:type="dxa"/>
              <w:bottom w:w="114" w:type="dxa"/>
              <w:right w:w="57" w:type="dxa"/>
            </w:tcMar>
          </w:tcPr>
          <w:p w:rsidR="003B2300" w:rsidRPr="00B8289C" w:rsidRDefault="003B2300" w:rsidP="00B24DA0">
            <w:pPr>
              <w:pStyle w:val="FORMATTEXT0"/>
              <w:ind w:left="57" w:right="57"/>
              <w:jc w:val="both"/>
            </w:pPr>
            <w:r w:rsidRPr="00B8289C">
              <w:t xml:space="preserve">- потери напора, давления, </w:t>
            </w:r>
            <w:r w:rsidR="001814B7" w:rsidRPr="00B8289C">
              <w:t>м вод.ст.</w:t>
            </w:r>
            <w:r w:rsidRPr="00B8289C">
              <w:t>, на расчетном участке трубопровода</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FORMATTEXT0"/>
              <w:jc w:val="center"/>
            </w:pPr>
            <w:r w:rsidRPr="00B8289C">
              <w:rPr>
                <w:position w:val="-14"/>
              </w:rPr>
              <w:object w:dxaOrig="520" w:dyaOrig="380">
                <v:shape id="_x0000_i1058" type="#_x0000_t75" style="width:27pt;height:18pt" o:ole="">
                  <v:imagedata r:id="rId84" o:title=""/>
                </v:shape>
                <o:OLEObject Type="Embed" ProgID="Equation.3" ShapeID="_x0000_i1058" DrawAspect="Content" ObjectID="_1651482125" r:id="rId85"/>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xml:space="preserve">- сумма потерь напора на расчетном участке трубопровода </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FORMATTEXT0"/>
              <w:jc w:val="center"/>
            </w:pPr>
            <w:r w:rsidRPr="00B8289C">
              <w:rPr>
                <w:position w:val="-14"/>
              </w:rPr>
              <w:object w:dxaOrig="360" w:dyaOrig="380">
                <v:shape id="_x0000_i1059" type="#_x0000_t75" style="width:18pt;height:18pt" o:ole="">
                  <v:imagedata r:id="rId86" o:title=""/>
                </v:shape>
                <o:OLEObject Type="Embed" ProgID="Equation.3" ShapeID="_x0000_i1059" DrawAspect="Content" ObjectID="_1651482126" r:id="rId87"/>
              </w:object>
            </w:r>
          </w:p>
        </w:tc>
        <w:tc>
          <w:tcPr>
            <w:tcW w:w="8364" w:type="dxa"/>
            <w:tcMar>
              <w:top w:w="114" w:type="dxa"/>
              <w:left w:w="171" w:type="dxa"/>
              <w:bottom w:w="114" w:type="dxa"/>
              <w:right w:w="57" w:type="dxa"/>
            </w:tcMar>
          </w:tcPr>
          <w:p w:rsidR="003B2300" w:rsidRPr="00B8289C" w:rsidRDefault="003B2300" w:rsidP="00567757">
            <w:pPr>
              <w:pStyle w:val="FORMATTEXT0"/>
              <w:ind w:left="57" w:right="57"/>
              <w:jc w:val="both"/>
            </w:pPr>
            <w:r w:rsidRPr="00B8289C">
              <w:t xml:space="preserve">- наименьший гарантированный напор, давление, </w:t>
            </w:r>
            <w:r w:rsidR="001814B7" w:rsidRPr="00B8289C">
              <w:t>м вод.ст.</w:t>
            </w:r>
            <w:r w:rsidRPr="00B8289C">
              <w:t>, в наружной водопроводной сети;</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rPr>
                <w:position w:val="-14"/>
              </w:rPr>
              <w:object w:dxaOrig="420" w:dyaOrig="380">
                <v:shape id="_x0000_i1060" type="#_x0000_t75" style="width:21.75pt;height:18pt" o:ole="">
                  <v:imagedata r:id="rId88" o:title=""/>
                </v:shape>
                <o:OLEObject Type="Embed" ProgID="Equation.3" ShapeID="_x0000_i1060" DrawAspect="Content" ObjectID="_1651482127" r:id="rId89"/>
              </w:object>
            </w:r>
          </w:p>
        </w:tc>
        <w:tc>
          <w:tcPr>
            <w:tcW w:w="8364" w:type="dxa"/>
            <w:tcMar>
              <w:top w:w="114" w:type="dxa"/>
              <w:left w:w="171" w:type="dxa"/>
              <w:bottom w:w="114" w:type="dxa"/>
              <w:right w:w="57" w:type="dxa"/>
            </w:tcMar>
          </w:tcPr>
          <w:p w:rsidR="003B2300" w:rsidRPr="00B8289C" w:rsidRDefault="003B2300" w:rsidP="00567757">
            <w:pPr>
              <w:pStyle w:val="FORMATTEXT0"/>
              <w:ind w:left="57" w:right="57"/>
              <w:jc w:val="both"/>
            </w:pPr>
            <w:r w:rsidRPr="00B8289C">
              <w:t xml:space="preserve">- избыточный напор, </w:t>
            </w:r>
            <w:r w:rsidR="001814B7" w:rsidRPr="00B8289C">
              <w:t>м вод.ст.</w:t>
            </w:r>
            <w:r w:rsidRPr="00B8289C">
              <w:t>, который следует погасить диафрагмой</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rPr>
                <w:position w:val="-12"/>
              </w:rPr>
              <w:object w:dxaOrig="400" w:dyaOrig="380">
                <v:shape id="_x0000_i1061" type="#_x0000_t75" style="width:19.5pt;height:18pt" o:ole="">
                  <v:imagedata r:id="rId90" o:title=""/>
                </v:shape>
                <o:OLEObject Type="Embed" ProgID="Equation.3" ShapeID="_x0000_i1061" DrawAspect="Content" ObjectID="_1651482128" r:id="rId91"/>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расход тепла, ккал/час (кВт), на приготовление горячей воды в течение часа максимального водопотребления</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rPr>
                <w:position w:val="-10"/>
              </w:rPr>
              <w:object w:dxaOrig="400" w:dyaOrig="360">
                <v:shape id="_x0000_i1062" type="#_x0000_t75" style="width:19.5pt;height:18pt" o:ole="">
                  <v:imagedata r:id="rId92" o:title=""/>
                </v:shape>
                <o:OLEObject Type="Embed" ProgID="Equation.3" ShapeID="_x0000_i1062" DrawAspect="Content" ObjectID="_1651482129" r:id="rId93"/>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расход тепла, ккал/час (кВт), на приготовление горячей водоснабжения в течение среднего часа водопотребления</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rPr>
                <w:position w:val="-10"/>
              </w:rPr>
              <w:object w:dxaOrig="380" w:dyaOrig="360">
                <v:shape id="_x0000_i1063" type="#_x0000_t75" style="width:18pt;height:18pt" o:ole="">
                  <v:imagedata r:id="rId94" o:title=""/>
                </v:shape>
                <o:OLEObject Type="Embed" ProgID="Equation.3" ShapeID="_x0000_i1063" DrawAspect="Content" ObjectID="_1651482130" r:id="rId95"/>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xml:space="preserve">- теплопотери трубопроводами на расчетном участке, ккал/час (кВт) </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FORMATTEXT0"/>
              <w:jc w:val="center"/>
            </w:pPr>
            <w:r w:rsidRPr="00B8289C">
              <w:rPr>
                <w:position w:val="-6"/>
              </w:rPr>
              <w:object w:dxaOrig="200" w:dyaOrig="220">
                <v:shape id="_x0000_i1064" type="#_x0000_t75" style="width:9.75pt;height:12pt" o:ole="">
                  <v:imagedata r:id="rId96" o:title=""/>
                </v:shape>
                <o:OLEObject Type="Embed" ProgID="Equation.3" ShapeID="_x0000_i1064" DrawAspect="Content" ObjectID="_1651482131" r:id="rId97"/>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скорость движения жидкости в трубопроводе, м/с</w:t>
            </w:r>
          </w:p>
        </w:tc>
      </w:tr>
      <w:tr w:rsidR="00B8289C" w:rsidRPr="00B8289C" w:rsidTr="00692042">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rPr>
                <w:position w:val="-24"/>
              </w:rPr>
              <w:object w:dxaOrig="320" w:dyaOrig="620">
                <v:shape id="_x0000_i1065" type="#_x0000_t75" style="width:15.75pt;height:30pt" o:ole="">
                  <v:imagedata r:id="rId98" o:title=""/>
                </v:shape>
                <o:OLEObject Type="Embed" ProgID="Equation.3" ShapeID="_x0000_i1065" DrawAspect="Content" ObjectID="_1651482132" r:id="rId99"/>
              </w:object>
            </w:r>
          </w:p>
        </w:tc>
        <w:tc>
          <w:tcPr>
            <w:tcW w:w="8364" w:type="dxa"/>
            <w:tcMar>
              <w:top w:w="114" w:type="dxa"/>
              <w:left w:w="171" w:type="dxa"/>
              <w:bottom w:w="114" w:type="dxa"/>
              <w:right w:w="57" w:type="dxa"/>
            </w:tcMar>
            <w:vAlign w:val="center"/>
          </w:tcPr>
          <w:p w:rsidR="003B2300" w:rsidRPr="00B8289C" w:rsidRDefault="003B2300" w:rsidP="007E0C1D">
            <w:pPr>
              <w:pStyle w:val="FORMATTEXT0"/>
              <w:ind w:left="57" w:right="57"/>
              <w:jc w:val="both"/>
            </w:pPr>
            <w:r w:rsidRPr="00B8289C">
              <w:t>- наполнение трубопровода</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rPr>
                <w:lang w:val="en-US"/>
              </w:rPr>
            </w:pPr>
            <w:r w:rsidRPr="00B8289C">
              <w:rPr>
                <w:position w:val="-6"/>
              </w:rPr>
              <w:object w:dxaOrig="240" w:dyaOrig="320">
                <v:shape id="_x0000_i1066" type="#_x0000_t75" style="width:12pt;height:15.75pt" o:ole="">
                  <v:imagedata r:id="rId100" o:title=""/>
                </v:shape>
                <o:OLEObject Type="Embed" ProgID="Equation.3" ShapeID="_x0000_i1066" DrawAspect="Content" ObjectID="_1651482133" r:id="rId101"/>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температура холодной воды, °С, в сети водопровода; при отсутствии данных ее следует принимать равной 5 °С</w:t>
            </w:r>
          </w:p>
        </w:tc>
      </w:tr>
      <w:tr w:rsidR="00B8289C" w:rsidRPr="00B8289C" w:rsidTr="00692042">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sym w:font="Symbol" w:char="0044"/>
            </w:r>
            <w:r w:rsidRPr="00B8289C">
              <w:rPr>
                <w:i/>
                <w:lang w:val="en-US"/>
              </w:rPr>
              <w:t>t</w:t>
            </w:r>
            <w:r w:rsidRPr="00B8289C">
              <w:rPr>
                <w:position w:val="-78"/>
              </w:rPr>
              <w:t xml:space="preserve"> </w:t>
            </w:r>
            <w:r w:rsidRPr="00B8289C">
              <w:rPr>
                <w:position w:val="-10"/>
              </w:rPr>
              <w:object w:dxaOrig="180" w:dyaOrig="340">
                <v:shape id="_x0000_i1067" type="#_x0000_t75" style="width:8.25pt;height:18pt" o:ole="">
                  <v:imagedata r:id="rId102" o:title=""/>
                </v:shape>
                <o:OLEObject Type="Embed" ProgID="Equation.3" ShapeID="_x0000_i1067" DrawAspect="Content" ObjectID="_1651482134" r:id="rId103"/>
              </w:object>
            </w:r>
          </w:p>
        </w:tc>
        <w:tc>
          <w:tcPr>
            <w:tcW w:w="8364" w:type="dxa"/>
            <w:tcMar>
              <w:top w:w="114" w:type="dxa"/>
              <w:left w:w="171" w:type="dxa"/>
              <w:bottom w:w="114" w:type="dxa"/>
              <w:right w:w="57" w:type="dxa"/>
            </w:tcMar>
          </w:tcPr>
          <w:p w:rsidR="003B2300" w:rsidRPr="00B8289C" w:rsidRDefault="003B2300" w:rsidP="007E0C1D">
            <w:pPr>
              <w:pStyle w:val="FORMATTEXT0"/>
              <w:ind w:left="57" w:right="57"/>
            </w:pPr>
            <w:r w:rsidRPr="00B8289C">
              <w:t>- разность температур в подающих трубопроводах системы горячей воды, °С</w:t>
            </w:r>
          </w:p>
        </w:tc>
      </w:tr>
      <w:tr w:rsidR="00B8289C" w:rsidRPr="00B8289C" w:rsidTr="007E0C1D">
        <w:trPr>
          <w:trHeight w:val="20"/>
        </w:trPr>
        <w:tc>
          <w:tcPr>
            <w:tcW w:w="1134" w:type="dxa"/>
            <w:tcMar>
              <w:top w:w="114" w:type="dxa"/>
              <w:left w:w="171" w:type="dxa"/>
              <w:bottom w:w="114" w:type="dxa"/>
              <w:right w:w="57" w:type="dxa"/>
            </w:tcMar>
          </w:tcPr>
          <w:p w:rsidR="003B2300" w:rsidRPr="00B8289C" w:rsidRDefault="003B2300" w:rsidP="007E0C1D">
            <w:pPr>
              <w:pStyle w:val="MIDDLEPICT"/>
              <w:jc w:val="center"/>
            </w:pPr>
            <w:r w:rsidRPr="00B8289C">
              <w:rPr>
                <w:position w:val="-12"/>
              </w:rPr>
              <w:object w:dxaOrig="240" w:dyaOrig="360">
                <v:shape id="_x0000_i1068" type="#_x0000_t75" style="width:12pt;height:18pt" o:ole="">
                  <v:imagedata r:id="rId104" o:title=""/>
                </v:shape>
                <o:OLEObject Type="Embed" ProgID="Equation.3" ShapeID="_x0000_i1068" DrawAspect="Content" ObjectID="_1651482135" r:id="rId105"/>
              </w:object>
            </w:r>
          </w:p>
        </w:tc>
        <w:tc>
          <w:tcPr>
            <w:tcW w:w="8364" w:type="dxa"/>
            <w:tcMar>
              <w:top w:w="114" w:type="dxa"/>
              <w:left w:w="171" w:type="dxa"/>
              <w:bottom w:w="114" w:type="dxa"/>
              <w:right w:w="57" w:type="dxa"/>
            </w:tcMar>
          </w:tcPr>
          <w:p w:rsidR="003B2300" w:rsidRPr="00B8289C" w:rsidRDefault="003B2300" w:rsidP="007E0C1D">
            <w:pPr>
              <w:pStyle w:val="FORMATTEXT0"/>
              <w:ind w:left="57" w:right="57"/>
              <w:jc w:val="both"/>
            </w:pPr>
            <w:r w:rsidRPr="00B8289C">
              <w:t>- коэффициент, учитывающий потери напора в местных сопротивлениях;</w:t>
            </w:r>
          </w:p>
        </w:tc>
      </w:tr>
      <w:tr w:rsidR="00B8289C" w:rsidRPr="00B8289C" w:rsidTr="00533633">
        <w:trPr>
          <w:trHeight w:val="20"/>
        </w:trPr>
        <w:tc>
          <w:tcPr>
            <w:tcW w:w="1134" w:type="dxa"/>
            <w:tcMar>
              <w:top w:w="114" w:type="dxa"/>
              <w:left w:w="171" w:type="dxa"/>
              <w:bottom w:w="114" w:type="dxa"/>
              <w:right w:w="57" w:type="dxa"/>
            </w:tcMar>
          </w:tcPr>
          <w:p w:rsidR="003B2300" w:rsidRPr="00B8289C" w:rsidRDefault="003B2300" w:rsidP="00533633">
            <w:pPr>
              <w:pStyle w:val="MIDDLEPICT"/>
              <w:jc w:val="center"/>
              <w:rPr>
                <w:i/>
              </w:rPr>
            </w:pPr>
            <w:r w:rsidRPr="00B8289C">
              <w:rPr>
                <w:i/>
                <w:position w:val="-5"/>
                <w:lang w:val="en-US"/>
              </w:rPr>
              <w:t>n</w:t>
            </w:r>
          </w:p>
        </w:tc>
        <w:tc>
          <w:tcPr>
            <w:tcW w:w="8364" w:type="dxa"/>
            <w:tcMar>
              <w:top w:w="114" w:type="dxa"/>
              <w:left w:w="171" w:type="dxa"/>
              <w:bottom w:w="114" w:type="dxa"/>
              <w:right w:w="57" w:type="dxa"/>
            </w:tcMar>
          </w:tcPr>
          <w:p w:rsidR="003B2300" w:rsidRPr="00B8289C" w:rsidRDefault="003B2300" w:rsidP="00533633">
            <w:pPr>
              <w:pStyle w:val="FORMATTEXT0"/>
              <w:ind w:left="57" w:right="57"/>
              <w:jc w:val="both"/>
            </w:pPr>
            <w:r w:rsidRPr="00B8289C">
              <w:t>- число включений насоса в 1 ч</w:t>
            </w:r>
          </w:p>
        </w:tc>
      </w:tr>
    </w:tbl>
    <w:p w:rsidR="000B23BE" w:rsidRPr="00B8289C" w:rsidRDefault="000B23BE" w:rsidP="009A538C">
      <w:pPr>
        <w:pStyle w:val="1"/>
        <w:keepNext w:val="0"/>
        <w:widowControl w:val="0"/>
        <w:numPr>
          <w:ilvl w:val="0"/>
          <w:numId w:val="0"/>
        </w:numPr>
        <w:tabs>
          <w:tab w:val="left" w:pos="708"/>
        </w:tabs>
        <w:spacing w:after="120"/>
        <w:ind w:firstLine="709"/>
        <w:jc w:val="both"/>
        <w:rPr>
          <w:rFonts w:ascii="Times New Roman" w:hAnsi="Times New Roman" w:cs="Times New Roman"/>
          <w:sz w:val="24"/>
          <w:szCs w:val="24"/>
        </w:rPr>
      </w:pPr>
      <w:r w:rsidRPr="00B8289C">
        <w:rPr>
          <w:rFonts w:ascii="Times New Roman" w:hAnsi="Times New Roman" w:cs="Times New Roman"/>
          <w:sz w:val="24"/>
          <w:szCs w:val="24"/>
        </w:rPr>
        <w:t>4. Общие положения</w:t>
      </w:r>
    </w:p>
    <w:p w:rsidR="003C02DD" w:rsidRPr="00B8289C" w:rsidRDefault="000B23BE" w:rsidP="001814B7">
      <w:pPr>
        <w:ind w:firstLine="709"/>
        <w:jc w:val="both"/>
      </w:pPr>
      <w:r w:rsidRPr="00B8289C">
        <w:t>4.1</w:t>
      </w:r>
      <w:r w:rsidRPr="00B8289C">
        <w:rPr>
          <w:b/>
        </w:rPr>
        <w:t xml:space="preserve"> </w:t>
      </w:r>
      <w:r w:rsidRPr="00B8289C">
        <w:t xml:space="preserve">Во всех типах зданий, возводимых в канализованных районах, следует предусматривать </w:t>
      </w:r>
      <w:r w:rsidR="00E41A8D" w:rsidRPr="00B8289C">
        <w:t xml:space="preserve">внутренние системы </w:t>
      </w:r>
      <w:r w:rsidR="00E41A8D" w:rsidRPr="00B8289C">
        <w:rPr>
          <w:rFonts w:eastAsia="MS Mincho"/>
          <w:spacing w:val="-8"/>
        </w:rPr>
        <w:t>водоснабжения</w:t>
      </w:r>
      <w:r w:rsidRPr="00B8289C">
        <w:t xml:space="preserve"> и </w:t>
      </w:r>
      <w:r w:rsidR="00E41A8D" w:rsidRPr="00B8289C">
        <w:t>водоотведения</w:t>
      </w:r>
      <w:r w:rsidRPr="00B8289C">
        <w:t>.</w:t>
      </w:r>
      <w:r w:rsidR="001814B7" w:rsidRPr="00B8289C">
        <w:t xml:space="preserve"> </w:t>
      </w:r>
    </w:p>
    <w:p w:rsidR="003C02DD" w:rsidRPr="00B8289C" w:rsidRDefault="00CB3A89" w:rsidP="001814B7">
      <w:pPr>
        <w:ind w:firstLine="709"/>
        <w:jc w:val="both"/>
      </w:pPr>
      <w:r w:rsidRPr="00B8289C">
        <w:t>Районы поселений или городских округов, в пределах которых отсутствуют абоненты, подключенны</w:t>
      </w:r>
      <w:r w:rsidR="003C02DD" w:rsidRPr="00B8289C">
        <w:t>е к централизованным</w:t>
      </w:r>
      <w:r w:rsidRPr="00B8289C">
        <w:t xml:space="preserve"> сетям водоотведения, транспортирующим сточные воды</w:t>
      </w:r>
      <w:r w:rsidR="003C02DD" w:rsidRPr="00B8289C">
        <w:t xml:space="preserve"> к очистным сооружениям,</w:t>
      </w:r>
      <w:r w:rsidRPr="00B8289C">
        <w:t xml:space="preserve"> относятся к неканализованным. </w:t>
      </w:r>
    </w:p>
    <w:p w:rsidR="00587846" w:rsidRPr="00B8289C" w:rsidRDefault="00587846" w:rsidP="001814B7">
      <w:pPr>
        <w:ind w:firstLine="709"/>
        <w:jc w:val="both"/>
      </w:pPr>
      <w:r w:rsidRPr="00B8289C">
        <w:t xml:space="preserve">Лимиты водопотребления и нормативы водоотведения и сброса загрязняющих веществ определяются в соответствии с положениями </w:t>
      </w:r>
      <w:r w:rsidR="00477BF2" w:rsidRPr="00B8289C">
        <w:t xml:space="preserve">[9]. </w:t>
      </w:r>
    </w:p>
    <w:p w:rsidR="000B23BE" w:rsidRPr="00B8289C" w:rsidRDefault="00477BF2" w:rsidP="001814B7">
      <w:pPr>
        <w:ind w:firstLine="709"/>
        <w:jc w:val="both"/>
      </w:pPr>
      <w:r w:rsidRPr="00B8289C">
        <w:t>Т</w:t>
      </w:r>
      <w:r w:rsidR="001814B7" w:rsidRPr="00B8289C">
        <w:t xml:space="preserve">рубопроводы </w:t>
      </w:r>
      <w:r w:rsidR="0029142C" w:rsidRPr="00B8289C">
        <w:t xml:space="preserve">наружных </w:t>
      </w:r>
      <w:r w:rsidR="001814B7" w:rsidRPr="00B8289C">
        <w:t>сетей водопровода (в том числе наружного пожаротушения) и водоотведения, прокладываемые вне здания, должны соответствовать требованиям</w:t>
      </w:r>
      <w:r w:rsidR="006E7C1C" w:rsidRPr="00B8289C">
        <w:t xml:space="preserve"> </w:t>
      </w:r>
      <w:hyperlink r:id="rId106" w:history="1">
        <w:r w:rsidR="001814B7" w:rsidRPr="00B8289C">
          <w:t>СП 31.13330</w:t>
        </w:r>
      </w:hyperlink>
      <w:r w:rsidR="001814B7" w:rsidRPr="00B8289C">
        <w:t> и </w:t>
      </w:r>
      <w:hyperlink r:id="rId107" w:history="1">
        <w:r w:rsidR="001814B7" w:rsidRPr="00B8289C">
          <w:t>СП 32.13330</w:t>
        </w:r>
      </w:hyperlink>
      <w:r w:rsidR="001814B7" w:rsidRPr="00B8289C">
        <w:t>.</w:t>
      </w:r>
    </w:p>
    <w:p w:rsidR="000B23BE" w:rsidRPr="00B8289C" w:rsidRDefault="000B23BE" w:rsidP="000B23BE">
      <w:pPr>
        <w:ind w:firstLine="709"/>
        <w:jc w:val="both"/>
      </w:pPr>
      <w:r w:rsidRPr="00B8289C">
        <w:t xml:space="preserve">4.2 В неканализованных районах поселений и городских округов </w:t>
      </w:r>
      <w:r w:rsidR="00E41A8D" w:rsidRPr="00B8289C">
        <w:t xml:space="preserve">внутренние </w:t>
      </w:r>
      <w:r w:rsidRPr="00B8289C">
        <w:t xml:space="preserve">системы </w:t>
      </w:r>
      <w:r w:rsidR="00E41A8D" w:rsidRPr="00B8289C">
        <w:t>водоснабжения</w:t>
      </w:r>
      <w:r w:rsidRPr="00B8289C">
        <w:t xml:space="preserve">, с устройством индивидуальных и/или коллективных систем доочистки питьевой воды и системы </w:t>
      </w:r>
      <w:r w:rsidR="00E41A8D" w:rsidRPr="00B8289C">
        <w:t>водоотведения</w:t>
      </w:r>
      <w:r w:rsidRPr="00B8289C">
        <w:t xml:space="preserve">, с устройством местных (локальных) очистных сооружений, следует предусматривать в жилых зданиях, гостиницах, домах-интернатах для инвалидов и престарелых, больницах, родильных домах, поликлиниках, амбулаториях, диспансерах, санэпидстанциях, санаториях, домах отдыха, пансионатах, физкультурно-оздоровительных учреждениях, дошкольных образовательных </w:t>
      </w:r>
      <w:r w:rsidR="00995461" w:rsidRPr="00B8289C">
        <w:t>организациях</w:t>
      </w:r>
      <w:r w:rsidRPr="00B8289C">
        <w:t xml:space="preserve">, </w:t>
      </w:r>
      <w:r w:rsidR="00995461" w:rsidRPr="00B8289C">
        <w:t>общеобразовательных организациях</w:t>
      </w:r>
      <w:r w:rsidRPr="00B8289C">
        <w:t>-интернатах, профессиональн</w:t>
      </w:r>
      <w:r w:rsidR="00995461" w:rsidRPr="00B8289C">
        <w:t>ых</w:t>
      </w:r>
      <w:r w:rsidRPr="00B8289C">
        <w:t xml:space="preserve"> образова</w:t>
      </w:r>
      <w:r w:rsidR="00995461" w:rsidRPr="00B8289C">
        <w:t>тельных организациях</w:t>
      </w:r>
      <w:r w:rsidRPr="00B8289C">
        <w:t xml:space="preserve">, в общеобразовательных </w:t>
      </w:r>
      <w:r w:rsidR="00995461" w:rsidRPr="00B8289C">
        <w:t>организациях</w:t>
      </w:r>
      <w:r w:rsidRPr="00B8289C">
        <w:t>, кинотеатрах, клубных и досугово-развлекательных учреждениях, предприятиях общественного питания, спортивных сооружениях, банях и прачечных.</w:t>
      </w:r>
    </w:p>
    <w:p w:rsidR="000B23BE" w:rsidRPr="00B8289C" w:rsidRDefault="000B23BE" w:rsidP="00CB3A89">
      <w:pPr>
        <w:ind w:firstLine="709"/>
        <w:jc w:val="both"/>
      </w:pPr>
      <w:r w:rsidRPr="00B8289C">
        <w:t xml:space="preserve">4.3 В неканализованных районах поселений и городских округов </w:t>
      </w:r>
      <w:r w:rsidR="006F6D5F" w:rsidRPr="00B8289C">
        <w:t>при соблюдении</w:t>
      </w:r>
      <w:r w:rsidR="0069308E" w:rsidRPr="00B8289C">
        <w:t xml:space="preserve"> положений [15]</w:t>
      </w:r>
      <w:r w:rsidR="006F6D5F" w:rsidRPr="00B8289C">
        <w:t xml:space="preserve"> </w:t>
      </w:r>
      <w:r w:rsidR="004E10A4" w:rsidRPr="00B8289C">
        <w:t xml:space="preserve">и СанПиН 42-128-4690 </w:t>
      </w:r>
      <w:r w:rsidRPr="00B8289C">
        <w:t>допускается оборудовать люфт-клозетами, туалетными кабинами и уб</w:t>
      </w:r>
      <w:r w:rsidR="006C0906" w:rsidRPr="00B8289C">
        <w:t xml:space="preserve">орными </w:t>
      </w:r>
      <w:r w:rsidRPr="00B8289C">
        <w:t xml:space="preserve">(для зданий, расположенных в климатических </w:t>
      </w:r>
      <w:r w:rsidR="000E49B1" w:rsidRPr="00B8289C">
        <w:t>районах</w:t>
      </w:r>
      <w:r w:rsidRPr="00B8289C">
        <w:t xml:space="preserve"> </w:t>
      </w:r>
      <w:r w:rsidRPr="00B8289C">
        <w:rPr>
          <w:lang w:val="en-US" w:eastAsia="en-US" w:bidi="en-US"/>
        </w:rPr>
        <w:t>I</w:t>
      </w:r>
      <w:r w:rsidRPr="00B8289C">
        <w:rPr>
          <w:lang w:eastAsia="en-US" w:bidi="en-US"/>
        </w:rPr>
        <w:t>-</w:t>
      </w:r>
      <w:r w:rsidRPr="00B8289C">
        <w:rPr>
          <w:lang w:val="en-US" w:eastAsia="en-US" w:bidi="en-US"/>
        </w:rPr>
        <w:t>III</w:t>
      </w:r>
      <w:r w:rsidRPr="00B8289C">
        <w:rPr>
          <w:lang w:eastAsia="en-US" w:bidi="en-US"/>
        </w:rPr>
        <w:t xml:space="preserve">) </w:t>
      </w:r>
      <w:r w:rsidRPr="00B8289C">
        <w:t>или биотуалетами индивидуальные жилые здания при числе этажей 1 - 2 этажа.</w:t>
      </w:r>
      <w:r w:rsidR="00CB3A89" w:rsidRPr="00B8289C">
        <w:t xml:space="preserve"> </w:t>
      </w:r>
    </w:p>
    <w:p w:rsidR="000B23BE" w:rsidRPr="00B8289C" w:rsidRDefault="00E41A8D" w:rsidP="000B23BE">
      <w:pPr>
        <w:ind w:firstLine="709"/>
        <w:jc w:val="both"/>
      </w:pPr>
      <w:r w:rsidRPr="00B8289C">
        <w:t xml:space="preserve">Водоснабжение </w:t>
      </w:r>
      <w:r w:rsidR="00561167" w:rsidRPr="00B8289C">
        <w:t xml:space="preserve">абонентов неканализованных районов </w:t>
      </w:r>
      <w:r w:rsidRPr="00B8289C">
        <w:t xml:space="preserve">осуществляется при наличии технической возможности </w:t>
      </w:r>
      <w:r w:rsidR="00561167" w:rsidRPr="00B8289C">
        <w:t xml:space="preserve">через </w:t>
      </w:r>
      <w:r w:rsidR="00642901" w:rsidRPr="00B8289C">
        <w:t xml:space="preserve">абонентские </w:t>
      </w:r>
      <w:r w:rsidR="00561167" w:rsidRPr="00B8289C">
        <w:t xml:space="preserve">водомерные камеры </w:t>
      </w:r>
      <w:r w:rsidRPr="00B8289C">
        <w:t xml:space="preserve">с </w:t>
      </w:r>
      <w:r w:rsidR="00561167" w:rsidRPr="00B8289C">
        <w:t>под</w:t>
      </w:r>
      <w:r w:rsidRPr="00B8289C">
        <w:t>ключением</w:t>
      </w:r>
      <w:r w:rsidR="00561167" w:rsidRPr="00B8289C">
        <w:t xml:space="preserve"> уличны</w:t>
      </w:r>
      <w:r w:rsidRPr="00B8289C">
        <w:t>х</w:t>
      </w:r>
      <w:r w:rsidR="00561167" w:rsidRPr="00B8289C">
        <w:t xml:space="preserve"> водоразборны</w:t>
      </w:r>
      <w:r w:rsidRPr="00B8289C">
        <w:t>х</w:t>
      </w:r>
      <w:r w:rsidR="00561167" w:rsidRPr="00B8289C">
        <w:t xml:space="preserve"> кран</w:t>
      </w:r>
      <w:r w:rsidRPr="00B8289C">
        <w:t>ов</w:t>
      </w:r>
      <w:r w:rsidR="00561167" w:rsidRPr="00B8289C">
        <w:t xml:space="preserve"> без ввода водопровода в здания. С</w:t>
      </w:r>
      <w:r w:rsidR="000B23BE" w:rsidRPr="00B8289C">
        <w:t>пособы утилизации содержимого люфт-клозетов, туалетных кабин</w:t>
      </w:r>
      <w:r w:rsidR="00477C93" w:rsidRPr="00B8289C">
        <w:t>, уборных</w:t>
      </w:r>
      <w:r w:rsidR="000B23BE" w:rsidRPr="00B8289C">
        <w:t xml:space="preserve"> и биотуалетов</w:t>
      </w:r>
      <w:r w:rsidR="00477C93" w:rsidRPr="00B8289C">
        <w:t xml:space="preserve">, а также расположение и конструкция </w:t>
      </w:r>
      <w:r w:rsidR="00642901" w:rsidRPr="00B8289C">
        <w:t xml:space="preserve">абонентских </w:t>
      </w:r>
      <w:r w:rsidR="00477C93" w:rsidRPr="00B8289C">
        <w:t xml:space="preserve">водомерных камер </w:t>
      </w:r>
      <w:r w:rsidR="00642901" w:rsidRPr="00B8289C">
        <w:t>определяются проектом на основании</w:t>
      </w:r>
      <w:r w:rsidR="000B23BE" w:rsidRPr="00B8289C">
        <w:t xml:space="preserve"> технически</w:t>
      </w:r>
      <w:r w:rsidR="00642901" w:rsidRPr="00B8289C">
        <w:t>х</w:t>
      </w:r>
      <w:r w:rsidR="000B23BE" w:rsidRPr="00B8289C">
        <w:t xml:space="preserve"> услови</w:t>
      </w:r>
      <w:r w:rsidR="00642901" w:rsidRPr="00B8289C">
        <w:t>й</w:t>
      </w:r>
      <w:r w:rsidR="000B23BE" w:rsidRPr="00B8289C">
        <w:t xml:space="preserve"> местных коммунальных служб.</w:t>
      </w:r>
      <w:r w:rsidR="009A0BEC" w:rsidRPr="00B8289C">
        <w:t xml:space="preserve">  </w:t>
      </w:r>
    </w:p>
    <w:p w:rsidR="000B23BE" w:rsidRPr="00B8289C" w:rsidRDefault="000B23BE" w:rsidP="000B23BE">
      <w:pPr>
        <w:ind w:firstLine="709"/>
        <w:jc w:val="both"/>
      </w:pPr>
      <w:r w:rsidRPr="00B8289C">
        <w:t xml:space="preserve">4.4 Трубы, арматура, оборудование и материалы, применяемые при устройстве </w:t>
      </w:r>
      <w:r w:rsidR="009B12A5" w:rsidRPr="00B8289C">
        <w:t xml:space="preserve">внутренних </w:t>
      </w:r>
      <w:r w:rsidRPr="00B8289C">
        <w:t xml:space="preserve">систем </w:t>
      </w:r>
      <w:r w:rsidR="009B12A5" w:rsidRPr="00B8289C">
        <w:rPr>
          <w:rFonts w:eastAsia="MS Mincho"/>
          <w:spacing w:val="-8"/>
        </w:rPr>
        <w:t>водоснабжения</w:t>
      </w:r>
      <w:r w:rsidRPr="00B8289C">
        <w:t xml:space="preserve"> и </w:t>
      </w:r>
      <w:r w:rsidR="009B12A5" w:rsidRPr="00B8289C">
        <w:t>водоотведения</w:t>
      </w:r>
      <w:r w:rsidR="009A538C" w:rsidRPr="00B8289C">
        <w:t xml:space="preserve"> </w:t>
      </w:r>
      <w:r w:rsidRPr="00B8289C">
        <w:t xml:space="preserve">зданий должны </w:t>
      </w:r>
      <w:r w:rsidR="00B27B44" w:rsidRPr="00B8289C">
        <w:t xml:space="preserve">соответствовать требованиям </w:t>
      </w:r>
      <w:r w:rsidR="000F206E" w:rsidRPr="00B8289C">
        <w:t xml:space="preserve">СанПиН 2.1.2.2801, </w:t>
      </w:r>
      <w:r w:rsidR="006E7C1C" w:rsidRPr="00B8289C">
        <w:t>[1, 2, 4, 5</w:t>
      </w:r>
      <w:r w:rsidR="0069308E" w:rsidRPr="00B8289C">
        <w:t xml:space="preserve"> и 16</w:t>
      </w:r>
      <w:r w:rsidR="006E7C1C" w:rsidRPr="00B8289C">
        <w:t xml:space="preserve">], </w:t>
      </w:r>
      <w:r w:rsidR="00B27B44" w:rsidRPr="00B8289C">
        <w:t xml:space="preserve">настоящих норм, </w:t>
      </w:r>
      <w:r w:rsidR="00F34D0D" w:rsidRPr="00B8289C">
        <w:t>национальных стандартов</w:t>
      </w:r>
      <w:r w:rsidR="007B56C4" w:rsidRPr="00B8289C">
        <w:t>, инструкций предприятий-изготовителей</w:t>
      </w:r>
      <w:r w:rsidR="00B27B44" w:rsidRPr="00B8289C">
        <w:t xml:space="preserve"> и других документов, утвержденных в установленном порядке</w:t>
      </w:r>
      <w:r w:rsidRPr="00B8289C">
        <w:t>.</w:t>
      </w:r>
    </w:p>
    <w:p w:rsidR="000063B1" w:rsidRPr="00B8289C" w:rsidRDefault="000063B1" w:rsidP="000B23BE">
      <w:pPr>
        <w:ind w:firstLine="709"/>
        <w:jc w:val="both"/>
      </w:pPr>
      <w:r w:rsidRPr="00B8289C">
        <w:t xml:space="preserve">Технические шкафы (включая лицевые панели) стояков </w:t>
      </w:r>
      <w:r w:rsidR="005A49D2" w:rsidRPr="00B8289C">
        <w:t>входят в состав</w:t>
      </w:r>
      <w:r w:rsidRPr="00B8289C">
        <w:t xml:space="preserve"> инженерно</w:t>
      </w:r>
      <w:r w:rsidR="005A49D2" w:rsidRPr="00B8289C">
        <w:t>го оборудования</w:t>
      </w:r>
      <w:r w:rsidR="00DC1731" w:rsidRPr="00B8289C">
        <w:t xml:space="preserve"> систем внутреннего водоснабжения и водоотведения зданий</w:t>
      </w:r>
      <w:r w:rsidR="005A49D2" w:rsidRPr="00B8289C">
        <w:t xml:space="preserve"> и должны быть включены в спецификацию </w:t>
      </w:r>
      <w:r w:rsidR="002D71C8" w:rsidRPr="00B8289C">
        <w:t>проектной и рабочей документации на строительство объекта</w:t>
      </w:r>
      <w:r w:rsidRPr="00B8289C">
        <w:t>.</w:t>
      </w:r>
    </w:p>
    <w:p w:rsidR="00BF0065" w:rsidRPr="00B8289C" w:rsidRDefault="00BF0065" w:rsidP="000B23BE">
      <w:pPr>
        <w:ind w:firstLine="709"/>
        <w:jc w:val="both"/>
      </w:pPr>
      <w:r w:rsidRPr="00B8289C">
        <w:t xml:space="preserve">Использование восстановленных </w:t>
      </w:r>
      <w:r w:rsidR="00965914" w:rsidRPr="00B8289C">
        <w:t xml:space="preserve">и бывших в употреблении материалов, изделий и труб </w:t>
      </w:r>
      <w:r w:rsidRPr="00B8289C">
        <w:t>не допускается.</w:t>
      </w:r>
    </w:p>
    <w:p w:rsidR="00D33F84" w:rsidRPr="00B8289C" w:rsidRDefault="000B23BE" w:rsidP="00D33F84">
      <w:pPr>
        <w:ind w:firstLine="709"/>
        <w:jc w:val="both"/>
      </w:pPr>
      <w:r w:rsidRPr="00B8289C">
        <w:t>4.5</w:t>
      </w:r>
      <w:r w:rsidRPr="00B8289C">
        <w:rPr>
          <w:b/>
        </w:rPr>
        <w:t xml:space="preserve"> </w:t>
      </w:r>
      <w:r w:rsidR="00D33F84" w:rsidRPr="00B8289C">
        <w:t>Контактирующие с</w:t>
      </w:r>
      <w:r w:rsidRPr="00B8289C">
        <w:t xml:space="preserve"> вод</w:t>
      </w:r>
      <w:r w:rsidR="00D33F84" w:rsidRPr="00B8289C">
        <w:t>ой</w:t>
      </w:r>
      <w:r w:rsidRPr="00B8289C">
        <w:t xml:space="preserve"> питьевого качества </w:t>
      </w:r>
      <w:r w:rsidR="002A1277" w:rsidRPr="00B8289C">
        <w:t xml:space="preserve">при ее транспортировке и хранении </w:t>
      </w:r>
      <w:r w:rsidR="00D33F84" w:rsidRPr="00B8289C">
        <w:t>материалы должны соответствовать требованиям [</w:t>
      </w:r>
      <w:r w:rsidR="005A49D2" w:rsidRPr="00B8289C">
        <w:t>1</w:t>
      </w:r>
      <w:r w:rsidR="00DC69E3" w:rsidRPr="00B8289C">
        <w:t>5</w:t>
      </w:r>
      <w:r w:rsidR="00D33F84" w:rsidRPr="00B8289C">
        <w:t>].</w:t>
      </w:r>
    </w:p>
    <w:p w:rsidR="000B23BE" w:rsidRPr="00B8289C" w:rsidRDefault="000B23BE" w:rsidP="00D33F84">
      <w:pPr>
        <w:ind w:firstLine="709"/>
        <w:jc w:val="both"/>
      </w:pPr>
      <w:r w:rsidRPr="00B8289C">
        <w:t xml:space="preserve">4.6 Качество холодной и горячей воды (санитарно-эпидемиологические показатели), подаваемой на хозяйственно-питьевые нужды должны соответствовать требованиям </w:t>
      </w:r>
      <w:r w:rsidR="006C0906" w:rsidRPr="00B8289C">
        <w:t>[10],</w:t>
      </w:r>
      <w:r w:rsidRPr="00B8289C">
        <w:t xml:space="preserve"> СанПиН 2.1.4.1074, СанПиН 2.1.4.2496, СанПиН 2.1.4.2652. </w:t>
      </w:r>
    </w:p>
    <w:p w:rsidR="00F67615" w:rsidRPr="00B8289C" w:rsidRDefault="00F67615" w:rsidP="00F67615">
      <w:pPr>
        <w:ind w:firstLine="708"/>
      </w:pPr>
      <w:r w:rsidRPr="00B8289C">
        <w:t>Организация и методы контроля качества питьевой воды устанавливают согласно ГОСТ Р 51232.</w:t>
      </w:r>
    </w:p>
    <w:p w:rsidR="000B23BE" w:rsidRPr="00B8289C" w:rsidRDefault="000B23BE" w:rsidP="000B23BE">
      <w:pPr>
        <w:pStyle w:val="formattext"/>
        <w:spacing w:before="0" w:after="0"/>
        <w:ind w:firstLine="709"/>
        <w:jc w:val="both"/>
      </w:pPr>
      <w:r w:rsidRPr="00B8289C">
        <w:t>Температура горячей воды в местах водоразбора независимо от применяемой системы теплоснабжения</w:t>
      </w:r>
      <w:r w:rsidRPr="00B8289C">
        <w:rPr>
          <w:b/>
          <w:bCs/>
        </w:rPr>
        <w:t xml:space="preserve"> </w:t>
      </w:r>
      <w:r w:rsidRPr="00B8289C">
        <w:t>должна быть не ниже 60 °С и не выше 75 °С.</w:t>
      </w:r>
    </w:p>
    <w:p w:rsidR="000B23BE" w:rsidRPr="00B8289C" w:rsidRDefault="000B23BE" w:rsidP="000B23BE">
      <w:pPr>
        <w:ind w:firstLine="709"/>
        <w:jc w:val="both"/>
      </w:pPr>
      <w:r w:rsidRPr="00B8289C">
        <w:t xml:space="preserve">4.7. В помещениях </w:t>
      </w:r>
      <w:r w:rsidR="004160BF" w:rsidRPr="00B8289C">
        <w:t>дошкольных образовательных организаций</w:t>
      </w:r>
      <w:r w:rsidRPr="00B8289C">
        <w:t xml:space="preserve"> температура горячей воды, подаваемой к водоразборной арматуре душей и умывальников, не должна превышать 37 °С.</w:t>
      </w:r>
    </w:p>
    <w:p w:rsidR="000B23BE" w:rsidRPr="00B8289C" w:rsidRDefault="000B23BE" w:rsidP="000B23BE">
      <w:pPr>
        <w:pStyle w:val="21"/>
        <w:spacing w:after="0" w:line="240" w:lineRule="auto"/>
        <w:ind w:left="0" w:firstLine="709"/>
        <w:jc w:val="both"/>
      </w:pPr>
      <w:r w:rsidRPr="00B8289C">
        <w:t xml:space="preserve">4.8 Для предприятий общественного питания и для других водопотребителей, которым </w:t>
      </w:r>
      <w:r w:rsidR="002A1277" w:rsidRPr="00B8289C">
        <w:t>требуется для технологических нужд</w:t>
      </w:r>
      <w:r w:rsidRPr="00B8289C">
        <w:t xml:space="preserve"> горячая вода с температурой, выше указанной в 4.6, следует предусматривать местные водонагреватели. </w:t>
      </w:r>
    </w:p>
    <w:p w:rsidR="00692F68" w:rsidRPr="00B8289C" w:rsidRDefault="000B23BE" w:rsidP="000063B1">
      <w:pPr>
        <w:pStyle w:val="21"/>
        <w:spacing w:after="0" w:line="240" w:lineRule="auto"/>
        <w:ind w:left="0" w:firstLine="709"/>
        <w:jc w:val="both"/>
        <w:rPr>
          <w:b/>
        </w:rPr>
      </w:pPr>
      <w:r w:rsidRPr="00B8289C">
        <w:t>Качество воды, подаваемой на производственные нужды, определяется техническим заданием на проектирование (технологическими требованиями).</w:t>
      </w:r>
      <w:bookmarkStart w:id="5" w:name="PO0000022"/>
      <w:bookmarkStart w:id="6" w:name="_Toc202341274"/>
      <w:bookmarkStart w:id="7" w:name="_Toc202341398"/>
    </w:p>
    <w:p w:rsidR="000B23BE" w:rsidRPr="00B8289C" w:rsidRDefault="000B23BE" w:rsidP="007E0C1D">
      <w:pPr>
        <w:widowControl w:val="0"/>
        <w:tabs>
          <w:tab w:val="left" w:pos="920"/>
        </w:tabs>
        <w:autoSpaceDE w:val="0"/>
        <w:autoSpaceDN w:val="0"/>
        <w:adjustRightInd w:val="0"/>
        <w:spacing w:before="240" w:after="120"/>
        <w:ind w:firstLine="709"/>
        <w:rPr>
          <w:b/>
        </w:rPr>
      </w:pPr>
      <w:r w:rsidRPr="00B8289C">
        <w:rPr>
          <w:b/>
        </w:rPr>
        <w:t>5.</w:t>
      </w:r>
      <w:r w:rsidRPr="00B8289C">
        <w:t xml:space="preserve"> </w:t>
      </w:r>
      <w:r w:rsidRPr="00B8289C">
        <w:rPr>
          <w:b/>
        </w:rPr>
        <w:t>Определение расчетных расходов воды, стоков и тепла на приготовление горячей воды</w:t>
      </w:r>
    </w:p>
    <w:bookmarkEnd w:id="5"/>
    <w:bookmarkEnd w:id="6"/>
    <w:bookmarkEnd w:id="7"/>
    <w:p w:rsidR="000B23BE" w:rsidRPr="00B8289C" w:rsidRDefault="000B23BE" w:rsidP="000B23BE">
      <w:pPr>
        <w:ind w:firstLine="709"/>
        <w:jc w:val="both"/>
      </w:pPr>
      <w:r w:rsidRPr="00B8289C">
        <w:t xml:space="preserve">5.1 Системы </w:t>
      </w:r>
      <w:r w:rsidR="00D42B41" w:rsidRPr="00B8289C">
        <w:rPr>
          <w:rFonts w:eastAsia="MS Mincho"/>
          <w:spacing w:val="-8"/>
        </w:rPr>
        <w:t>водоснабжения</w:t>
      </w:r>
      <w:r w:rsidRPr="00B8289C">
        <w:t xml:space="preserve"> и </w:t>
      </w:r>
      <w:r w:rsidR="00D42B41" w:rsidRPr="00B8289C">
        <w:t>водоотведени</w:t>
      </w:r>
      <w:r w:rsidR="001A53E0" w:rsidRPr="00B8289C">
        <w:t>я</w:t>
      </w:r>
      <w:r w:rsidRPr="00B8289C">
        <w:t xml:space="preserve"> зданий должны обеспечивать </w:t>
      </w:r>
      <w:r w:rsidR="00D42B41" w:rsidRPr="00B8289C">
        <w:t>пропуск</w:t>
      </w:r>
      <w:r w:rsidRPr="00B8289C">
        <w:t xml:space="preserve"> воды и отведение стоков </w:t>
      </w:r>
      <w:r w:rsidR="00BF0065" w:rsidRPr="00B8289C">
        <w:t xml:space="preserve">с </w:t>
      </w:r>
      <w:r w:rsidRPr="00B8289C">
        <w:t>расход</w:t>
      </w:r>
      <w:r w:rsidR="00BF0065" w:rsidRPr="00B8289C">
        <w:t>ами,</w:t>
      </w:r>
      <w:r w:rsidRPr="00B8289C">
        <w:t xml:space="preserve"> соответств</w:t>
      </w:r>
      <w:r w:rsidR="00BF0065" w:rsidRPr="00B8289C">
        <w:t>ующи</w:t>
      </w:r>
      <w:r w:rsidR="001A53E0" w:rsidRPr="00B8289C">
        <w:t>ми</w:t>
      </w:r>
      <w:r w:rsidRPr="00B8289C">
        <w:t xml:space="preserve"> расчетному числу водопотребителей или </w:t>
      </w:r>
      <w:r w:rsidR="00D42B41" w:rsidRPr="00B8289C">
        <w:t xml:space="preserve">количеству </w:t>
      </w:r>
      <w:r w:rsidRPr="00B8289C">
        <w:t>установленных санитарно-технических приборов.</w:t>
      </w:r>
    </w:p>
    <w:p w:rsidR="000B23BE" w:rsidRPr="00B8289C" w:rsidRDefault="000B23BE" w:rsidP="000B23BE">
      <w:pPr>
        <w:ind w:firstLine="709"/>
        <w:jc w:val="both"/>
      </w:pPr>
      <w:r w:rsidRPr="00B8289C">
        <w:t xml:space="preserve">При проектировании системы </w:t>
      </w:r>
      <w:r w:rsidR="00EF463C" w:rsidRPr="00B8289C">
        <w:t xml:space="preserve">горячего </w:t>
      </w:r>
      <w:r w:rsidR="00D42B41" w:rsidRPr="00B8289C">
        <w:rPr>
          <w:rFonts w:eastAsia="MS Mincho"/>
          <w:spacing w:val="-8"/>
        </w:rPr>
        <w:t>водоснабжения</w:t>
      </w:r>
      <w:r w:rsidRPr="00B8289C">
        <w:t xml:space="preserve">, присоединяемой к закрытой системе теплоснабжения, среднюю температуру горячей воды в водоразборных стояках следует принимать равной </w:t>
      </w:r>
      <w:bookmarkStart w:id="8" w:name="п_3_2"/>
      <w:r w:rsidRPr="00B8289C">
        <w:t xml:space="preserve">65 °C. </w:t>
      </w:r>
    </w:p>
    <w:p w:rsidR="000B23BE" w:rsidRPr="00B8289C" w:rsidRDefault="000B23BE" w:rsidP="000B23BE">
      <w:pPr>
        <w:ind w:firstLine="709"/>
        <w:jc w:val="both"/>
      </w:pPr>
      <w:r w:rsidRPr="00B8289C">
        <w:t>5.2</w:t>
      </w:r>
      <w:bookmarkEnd w:id="8"/>
      <w:r w:rsidRPr="00B8289C">
        <w:t xml:space="preserve"> Секундный расход воды</w:t>
      </w:r>
      <w:r w:rsidR="00C652E3" w:rsidRPr="00B8289C">
        <w:t xml:space="preserve"> </w:t>
      </w:r>
      <w:r w:rsidR="00C652E3" w:rsidRPr="00B8289C">
        <w:rPr>
          <w:i/>
        </w:rPr>
        <w:t>q</w:t>
      </w:r>
      <w:r w:rsidR="00C652E3" w:rsidRPr="00B8289C">
        <w:rPr>
          <w:i/>
          <w:sz w:val="20"/>
          <w:szCs w:val="20"/>
          <w:vertAlign w:val="subscript"/>
        </w:rPr>
        <w:t>о</w:t>
      </w:r>
      <w:r w:rsidR="00C652E3" w:rsidRPr="00B8289C">
        <w:rPr>
          <w:i/>
        </w:rPr>
        <w:t xml:space="preserve"> </w:t>
      </w:r>
      <w:r w:rsidR="00C652E3" w:rsidRPr="00B8289C">
        <w:t>(</w:t>
      </w:r>
      <w:r w:rsidR="00C652E3" w:rsidRPr="00B8289C">
        <w:rPr>
          <w:i/>
        </w:rPr>
        <w:t>q</w:t>
      </w:r>
      <w:r w:rsidR="00C652E3" w:rsidRPr="00B8289C">
        <w:rPr>
          <w:i/>
          <w:sz w:val="20"/>
          <w:szCs w:val="20"/>
          <w:vertAlign w:val="superscript"/>
        </w:rPr>
        <w:t>tot</w:t>
      </w:r>
      <w:r w:rsidR="00C652E3" w:rsidRPr="00B8289C">
        <w:t xml:space="preserve">, </w:t>
      </w:r>
      <w:r w:rsidR="00C652E3" w:rsidRPr="00B8289C">
        <w:rPr>
          <w:i/>
        </w:rPr>
        <w:t>q</w:t>
      </w:r>
      <w:r w:rsidR="00C652E3" w:rsidRPr="00B8289C">
        <w:rPr>
          <w:i/>
          <w:sz w:val="20"/>
          <w:szCs w:val="20"/>
          <w:vertAlign w:val="superscript"/>
        </w:rPr>
        <w:t>h</w:t>
      </w:r>
      <w:r w:rsidR="00C652E3" w:rsidRPr="00B8289C">
        <w:t xml:space="preserve">, </w:t>
      </w:r>
      <w:r w:rsidR="00C652E3" w:rsidRPr="00B8289C">
        <w:rPr>
          <w:i/>
        </w:rPr>
        <w:t>q</w:t>
      </w:r>
      <w:r w:rsidR="00C652E3" w:rsidRPr="00B8289C">
        <w:rPr>
          <w:i/>
          <w:sz w:val="20"/>
          <w:szCs w:val="20"/>
          <w:vertAlign w:val="superscript"/>
        </w:rPr>
        <w:t>c</w:t>
      </w:r>
      <w:r w:rsidR="00C652E3" w:rsidRPr="00B8289C">
        <w:t>), л</w:t>
      </w:r>
      <w:r w:rsidRPr="00B8289C">
        <w:t>/с водоразборной арматурой (прибором), отнесенный к одному прибору, следует определять:</w:t>
      </w:r>
    </w:p>
    <w:p w:rsidR="000B23BE" w:rsidRPr="00B8289C" w:rsidRDefault="000B23BE" w:rsidP="000B23BE">
      <w:pPr>
        <w:ind w:firstLine="709"/>
        <w:jc w:val="both"/>
        <w:rPr>
          <w:b/>
        </w:rPr>
      </w:pPr>
      <w:r w:rsidRPr="00B8289C">
        <w:t xml:space="preserve">- отдельным прибором - по </w:t>
      </w:r>
      <w:r w:rsidR="007F107D" w:rsidRPr="00B8289C">
        <w:t>табл. А1 Приложения А;</w:t>
      </w:r>
    </w:p>
    <w:p w:rsidR="000B23BE" w:rsidRPr="00B8289C" w:rsidRDefault="000B23BE" w:rsidP="000B23BE">
      <w:pPr>
        <w:ind w:firstLine="709"/>
        <w:jc w:val="both"/>
      </w:pPr>
      <w:r w:rsidRPr="00B8289C">
        <w:t xml:space="preserve">- различными приборами, для одинаковых водопотребителей на участке тупиковой сети, - </w:t>
      </w:r>
      <w:r w:rsidR="007F107D" w:rsidRPr="00B8289C">
        <w:t>по табл. А</w:t>
      </w:r>
      <w:r w:rsidR="00F37565" w:rsidRPr="00B8289C">
        <w:t>2</w:t>
      </w:r>
      <w:r w:rsidR="007F107D" w:rsidRPr="00B8289C">
        <w:t xml:space="preserve"> Приложения А</w:t>
      </w:r>
      <w:r w:rsidRPr="00B8289C">
        <w:t>;</w:t>
      </w:r>
    </w:p>
    <w:p w:rsidR="000B23BE" w:rsidRPr="00B8289C" w:rsidRDefault="000B23BE" w:rsidP="000B23BE">
      <w:pPr>
        <w:ind w:firstLine="709"/>
        <w:jc w:val="both"/>
      </w:pPr>
      <w:r w:rsidRPr="00B8289C">
        <w:t>- различными приборами, для разных водопотребителей - по формуле</w:t>
      </w:r>
    </w:p>
    <w:p w:rsidR="000B23BE" w:rsidRPr="00B8289C" w:rsidRDefault="000B23BE" w:rsidP="000B23BE">
      <w:pPr>
        <w:tabs>
          <w:tab w:val="left" w:pos="7371"/>
        </w:tabs>
        <w:spacing w:before="120" w:after="120"/>
        <w:ind w:firstLine="709"/>
        <w:jc w:val="center"/>
      </w:pPr>
      <w:r w:rsidRPr="00B8289C">
        <w:rPr>
          <w:position w:val="-60"/>
          <w:vertAlign w:val="subscript"/>
        </w:rPr>
        <w:object w:dxaOrig="1960" w:dyaOrig="1320">
          <v:shape id="_x0000_i1069" type="#_x0000_t75" style="width:65.25pt;height:45pt" o:ole="">
            <v:imagedata r:id="rId108" o:title=""/>
          </v:shape>
          <o:OLEObject Type="Embed" ProgID="Equation.3" ShapeID="_x0000_i1069" DrawAspect="Content" ObjectID="_1651482136" r:id="rId109"/>
        </w:object>
      </w:r>
      <w:r w:rsidRPr="00B8289C">
        <w:rPr>
          <w:vertAlign w:val="subscript"/>
        </w:rPr>
        <w:tab/>
      </w:r>
      <w:r w:rsidRPr="00B8289C">
        <w:t>(1)</w:t>
      </w:r>
    </w:p>
    <w:p w:rsidR="000B23BE" w:rsidRPr="00B8289C" w:rsidRDefault="000B23BE" w:rsidP="000B23BE">
      <w:pPr>
        <w:ind w:firstLine="709"/>
        <w:jc w:val="both"/>
        <w:rPr>
          <w:b/>
        </w:rPr>
      </w:pPr>
      <w:r w:rsidRPr="00B8289C">
        <w:t xml:space="preserve">где </w:t>
      </w:r>
      <w:r w:rsidRPr="00B8289C">
        <w:rPr>
          <w:i/>
          <w:lang w:val="en-US"/>
        </w:rPr>
        <w:t>P</w:t>
      </w:r>
      <w:r w:rsidRPr="00B8289C">
        <w:rPr>
          <w:i/>
          <w:vertAlign w:val="subscript"/>
          <w:lang w:val="en-US"/>
        </w:rPr>
        <w:t>i</w:t>
      </w:r>
      <w:r w:rsidRPr="00B8289C">
        <w:rPr>
          <w:i/>
          <w:vertAlign w:val="subscript"/>
        </w:rPr>
        <w:t xml:space="preserve"> </w:t>
      </w:r>
      <w:r w:rsidRPr="00B8289C">
        <w:rPr>
          <w:iCs/>
        </w:rPr>
        <w:t>-</w:t>
      </w:r>
      <w:r w:rsidRPr="00B8289C">
        <w:t xml:space="preserve"> вероятность действия санитарно-технических приборов, определяемая для каждой группы водопотребителей согласно п.</w:t>
      </w:r>
      <w:hyperlink w:anchor="п_3_4" w:tooltip="п. 3.4" w:history="1">
        <w:r w:rsidRPr="00B8289C">
          <w:rPr>
            <w:rStyle w:val="a3"/>
            <w:color w:val="auto"/>
            <w:u w:val="none"/>
          </w:rPr>
          <w:t>5.4</w:t>
        </w:r>
      </w:hyperlink>
      <w:r w:rsidRPr="00B8289C">
        <w:t>.</w:t>
      </w:r>
    </w:p>
    <w:p w:rsidR="000B23BE" w:rsidRPr="00B8289C" w:rsidRDefault="00C652E3" w:rsidP="000B23BE">
      <w:pPr>
        <w:ind w:firstLine="709"/>
        <w:jc w:val="both"/>
      </w:pPr>
      <w:r w:rsidRPr="00B8289C">
        <w:rPr>
          <w:position w:val="-12"/>
        </w:rPr>
        <w:object w:dxaOrig="320" w:dyaOrig="340">
          <v:shape id="_x0000_i1070" type="#_x0000_t75" style="width:15.75pt;height:18pt" o:ole="">
            <v:imagedata r:id="rId110" o:title=""/>
          </v:shape>
          <o:OLEObject Type="Embed" ProgID="Equation.3" ShapeID="_x0000_i1070" DrawAspect="Content" ObjectID="_1651482137" r:id="rId111"/>
        </w:object>
      </w:r>
      <w:r w:rsidR="000B23BE" w:rsidRPr="00B8289C">
        <w:rPr>
          <w:i/>
          <w:vertAlign w:val="subscript"/>
        </w:rPr>
        <w:t xml:space="preserve"> </w:t>
      </w:r>
      <w:r w:rsidR="000B23BE" w:rsidRPr="00B8289C">
        <w:t xml:space="preserve">- секундный расход воды (общий, горячей, холодной), л/с, водоразборной арматурой (прибором), принимаемый </w:t>
      </w:r>
      <w:r w:rsidR="00F37565" w:rsidRPr="00B8289C">
        <w:t>по табл. А1 Приложения А</w:t>
      </w:r>
      <w:r w:rsidR="000B23BE" w:rsidRPr="00B8289C">
        <w:t xml:space="preserve"> для каждой группы водопотребителей.</w:t>
      </w:r>
    </w:p>
    <w:p w:rsidR="00A15C5E" w:rsidRPr="00B8289C" w:rsidRDefault="000B23BE" w:rsidP="00A15C5E">
      <w:pPr>
        <w:spacing w:before="120"/>
        <w:ind w:firstLine="709"/>
        <w:jc w:val="both"/>
        <w:rPr>
          <w:sz w:val="22"/>
          <w:szCs w:val="22"/>
        </w:rPr>
      </w:pPr>
      <w:r w:rsidRPr="00B8289C">
        <w:rPr>
          <w:bCs/>
          <w:spacing w:val="40"/>
          <w:sz w:val="22"/>
          <w:szCs w:val="22"/>
        </w:rPr>
        <w:t>Примечания</w:t>
      </w:r>
      <w:r w:rsidRPr="00B8289C">
        <w:rPr>
          <w:sz w:val="22"/>
          <w:szCs w:val="22"/>
        </w:rPr>
        <w:t xml:space="preserve">: 1. При устройстве кольцевой сети расход воды </w:t>
      </w:r>
      <w:r w:rsidRPr="00B8289C">
        <w:rPr>
          <w:i/>
          <w:sz w:val="22"/>
          <w:szCs w:val="22"/>
          <w:lang w:val="en-US"/>
        </w:rPr>
        <w:t>q</w:t>
      </w:r>
      <w:r w:rsidRPr="00B8289C">
        <w:rPr>
          <w:sz w:val="22"/>
          <w:szCs w:val="22"/>
          <w:vertAlign w:val="subscript"/>
        </w:rPr>
        <w:t>0</w:t>
      </w:r>
      <w:r w:rsidRPr="00B8289C">
        <w:rPr>
          <w:sz w:val="22"/>
          <w:szCs w:val="22"/>
        </w:rPr>
        <w:t xml:space="preserve"> следует определять для сети в целом и принимать одинаковым для всех ее участков.</w:t>
      </w:r>
    </w:p>
    <w:p w:rsidR="000B23BE" w:rsidRPr="00B8289C" w:rsidRDefault="002E0188" w:rsidP="00A15C5E">
      <w:pPr>
        <w:spacing w:before="120"/>
        <w:ind w:firstLine="709"/>
        <w:jc w:val="both"/>
        <w:rPr>
          <w:sz w:val="22"/>
          <w:szCs w:val="22"/>
        </w:rPr>
      </w:pPr>
      <w:r w:rsidRPr="00B8289C">
        <w:rPr>
          <w:sz w:val="22"/>
          <w:szCs w:val="22"/>
        </w:rPr>
        <w:t xml:space="preserve">2. </w:t>
      </w:r>
      <w:r w:rsidR="000B23BE" w:rsidRPr="00B8289C">
        <w:rPr>
          <w:sz w:val="22"/>
          <w:szCs w:val="22"/>
        </w:rPr>
        <w:t>В жилых и общественных зданиях, по которым отсутствуют сведения о расходах воды и технических характеристиках санитарно-технических приборов, допускается принимать:</w:t>
      </w:r>
    </w:p>
    <w:p w:rsidR="000B23BE" w:rsidRPr="00B8289C" w:rsidRDefault="00C652E3" w:rsidP="000B23BE">
      <w:pPr>
        <w:tabs>
          <w:tab w:val="left" w:pos="7088"/>
        </w:tabs>
        <w:spacing w:before="120" w:after="120"/>
        <w:ind w:firstLine="709"/>
        <w:jc w:val="both"/>
        <w:rPr>
          <w:b/>
        </w:rPr>
      </w:pPr>
      <w:r w:rsidRPr="00B8289C">
        <w:rPr>
          <w:position w:val="-12"/>
        </w:rPr>
        <w:object w:dxaOrig="3680" w:dyaOrig="400">
          <v:shape id="_x0000_i1071" type="#_x0000_t75" style="width:186pt;height:19.5pt" o:ole="">
            <v:imagedata r:id="rId112" o:title=""/>
          </v:shape>
          <o:OLEObject Type="Embed" ProgID="Equation.3" ShapeID="_x0000_i1071" DrawAspect="Content" ObjectID="_1651482138" r:id="rId113"/>
        </w:object>
      </w:r>
    </w:p>
    <w:p w:rsidR="000B23BE" w:rsidRPr="00B8289C" w:rsidRDefault="000B23BE" w:rsidP="000B23BE">
      <w:pPr>
        <w:ind w:firstLine="709"/>
        <w:jc w:val="both"/>
      </w:pPr>
      <w:bookmarkStart w:id="9" w:name="п_3_3"/>
      <w:r w:rsidRPr="00B8289C">
        <w:t>5.3</w:t>
      </w:r>
      <w:bookmarkEnd w:id="9"/>
      <w:r w:rsidRPr="00B8289C">
        <w:t xml:space="preserve"> Максимальный секундный расход воды на расчетном участке сети </w:t>
      </w:r>
      <w:r w:rsidRPr="00B8289C">
        <w:rPr>
          <w:i/>
        </w:rPr>
        <w:t xml:space="preserve">q </w:t>
      </w:r>
      <w:r w:rsidRPr="00B8289C">
        <w:t>(</w:t>
      </w:r>
      <w:r w:rsidRPr="00B8289C">
        <w:rPr>
          <w:i/>
        </w:rPr>
        <w:t>q</w:t>
      </w:r>
      <w:r w:rsidRPr="00B8289C">
        <w:rPr>
          <w:i/>
          <w:sz w:val="20"/>
          <w:szCs w:val="20"/>
          <w:vertAlign w:val="superscript"/>
        </w:rPr>
        <w:t>tot</w:t>
      </w:r>
      <w:r w:rsidRPr="00B8289C">
        <w:t xml:space="preserve">, </w:t>
      </w:r>
      <w:r w:rsidRPr="00B8289C">
        <w:rPr>
          <w:i/>
        </w:rPr>
        <w:t>q</w:t>
      </w:r>
      <w:r w:rsidRPr="00B8289C">
        <w:rPr>
          <w:i/>
          <w:sz w:val="20"/>
          <w:szCs w:val="20"/>
          <w:vertAlign w:val="superscript"/>
        </w:rPr>
        <w:t>h</w:t>
      </w:r>
      <w:r w:rsidRPr="00B8289C">
        <w:t xml:space="preserve">, </w:t>
      </w:r>
      <w:r w:rsidRPr="00B8289C">
        <w:rPr>
          <w:i/>
        </w:rPr>
        <w:t>q</w:t>
      </w:r>
      <w:r w:rsidRPr="00B8289C">
        <w:rPr>
          <w:i/>
          <w:sz w:val="20"/>
          <w:szCs w:val="20"/>
          <w:vertAlign w:val="superscript"/>
        </w:rPr>
        <w:t>c</w:t>
      </w:r>
      <w:r w:rsidRPr="00B8289C">
        <w:t>), л/с, следует определять по формуле</w:t>
      </w:r>
      <w:r w:rsidR="00C652E3" w:rsidRPr="00B8289C">
        <w:t xml:space="preserve"> </w:t>
      </w:r>
    </w:p>
    <w:p w:rsidR="000B23BE" w:rsidRPr="00B8289C" w:rsidRDefault="000B23BE" w:rsidP="000B23BE">
      <w:pPr>
        <w:tabs>
          <w:tab w:val="left" w:pos="7371"/>
        </w:tabs>
        <w:spacing w:after="120"/>
        <w:ind w:firstLine="709"/>
        <w:jc w:val="center"/>
      </w:pPr>
      <w:r w:rsidRPr="00B8289C">
        <w:object w:dxaOrig="1040" w:dyaOrig="340">
          <v:shape id="_x0000_i1072" type="#_x0000_t75" style="width:52.5pt;height:15.75pt" o:ole="">
            <v:imagedata r:id="rId114" o:title=""/>
          </v:shape>
          <o:OLEObject Type="Embed" ProgID="Equation.3" ShapeID="_x0000_i1072" DrawAspect="Content" ObjectID="_1651482139" r:id="rId115"/>
        </w:object>
      </w:r>
      <w:r w:rsidRPr="00B8289C">
        <w:tab/>
        <w:t>(2)</w:t>
      </w:r>
    </w:p>
    <w:p w:rsidR="000B23BE" w:rsidRPr="00B8289C" w:rsidRDefault="000B23BE" w:rsidP="000B23BE">
      <w:pPr>
        <w:ind w:firstLine="709"/>
        <w:jc w:val="both"/>
      </w:pPr>
      <w:r w:rsidRPr="00B8289C">
        <w:t xml:space="preserve">где </w:t>
      </w:r>
      <w:r w:rsidR="00C652E3" w:rsidRPr="00B8289C">
        <w:rPr>
          <w:i/>
        </w:rPr>
        <w:t>q</w:t>
      </w:r>
      <w:r w:rsidR="00C652E3" w:rsidRPr="00B8289C">
        <w:rPr>
          <w:i/>
          <w:sz w:val="20"/>
          <w:szCs w:val="20"/>
          <w:vertAlign w:val="subscript"/>
        </w:rPr>
        <w:t>о</w:t>
      </w:r>
      <w:r w:rsidR="00C652E3" w:rsidRPr="00B8289C">
        <w:rPr>
          <w:i/>
        </w:rPr>
        <w:t xml:space="preserve"> </w:t>
      </w:r>
      <w:r w:rsidR="00C652E3" w:rsidRPr="00B8289C">
        <w:t>(</w:t>
      </w:r>
      <w:r w:rsidR="00C652E3" w:rsidRPr="00B8289C">
        <w:rPr>
          <w:i/>
        </w:rPr>
        <w:t>q</w:t>
      </w:r>
      <w:r w:rsidR="00C652E3" w:rsidRPr="00B8289C">
        <w:rPr>
          <w:i/>
          <w:sz w:val="20"/>
          <w:szCs w:val="20"/>
          <w:vertAlign w:val="superscript"/>
        </w:rPr>
        <w:t>tot</w:t>
      </w:r>
      <w:r w:rsidR="00C652E3" w:rsidRPr="00B8289C">
        <w:t xml:space="preserve">, </w:t>
      </w:r>
      <w:r w:rsidR="00C652E3" w:rsidRPr="00B8289C">
        <w:rPr>
          <w:i/>
        </w:rPr>
        <w:t>q</w:t>
      </w:r>
      <w:r w:rsidR="00C652E3" w:rsidRPr="00B8289C">
        <w:rPr>
          <w:i/>
          <w:sz w:val="20"/>
          <w:szCs w:val="20"/>
          <w:vertAlign w:val="superscript"/>
        </w:rPr>
        <w:t>h</w:t>
      </w:r>
      <w:r w:rsidR="00C652E3" w:rsidRPr="00B8289C">
        <w:t xml:space="preserve">, </w:t>
      </w:r>
      <w:r w:rsidR="00C652E3" w:rsidRPr="00B8289C">
        <w:rPr>
          <w:i/>
        </w:rPr>
        <w:t>q</w:t>
      </w:r>
      <w:r w:rsidR="00C652E3" w:rsidRPr="00B8289C">
        <w:rPr>
          <w:i/>
          <w:sz w:val="20"/>
          <w:szCs w:val="20"/>
          <w:vertAlign w:val="superscript"/>
        </w:rPr>
        <w:t>c</w:t>
      </w:r>
      <w:r w:rsidR="00C652E3" w:rsidRPr="00B8289C">
        <w:t>),</w:t>
      </w:r>
      <w:r w:rsidRPr="00B8289C">
        <w:rPr>
          <w:iCs/>
        </w:rPr>
        <w:t xml:space="preserve">- </w:t>
      </w:r>
      <w:r w:rsidRPr="00B8289C">
        <w:t xml:space="preserve">секундный расход воды, величину которого следует определять согласно п. </w:t>
      </w:r>
      <w:hyperlink w:anchor="п_3_2" w:tooltip="п. 3.2" w:history="1">
        <w:r w:rsidRPr="00B8289C">
          <w:rPr>
            <w:rStyle w:val="a3"/>
            <w:color w:val="auto"/>
            <w:u w:val="none"/>
          </w:rPr>
          <w:t>5.2</w:t>
        </w:r>
      </w:hyperlink>
      <w:r w:rsidRPr="00B8289C">
        <w:rPr>
          <w:b/>
        </w:rPr>
        <w:t>;</w:t>
      </w:r>
    </w:p>
    <w:p w:rsidR="000B23BE" w:rsidRPr="00B8289C" w:rsidRDefault="000B23BE" w:rsidP="000B23BE">
      <w:pPr>
        <w:ind w:firstLine="709"/>
        <w:jc w:val="both"/>
      </w:pPr>
      <w:r w:rsidRPr="00B8289C">
        <w:rPr>
          <w:i/>
        </w:rPr>
        <w:sym w:font="Symbol" w:char="F061"/>
      </w:r>
      <w:r w:rsidRPr="00B8289C">
        <w:rPr>
          <w:i/>
        </w:rPr>
        <w:t xml:space="preserve"> </w:t>
      </w:r>
      <w:r w:rsidRPr="00B8289C">
        <w:t xml:space="preserve">- коэффициент, определяемый по </w:t>
      </w:r>
      <w:hyperlink w:anchor="PO0000462" w:tooltip="Приложение 4" w:history="1">
        <w:r w:rsidRPr="00B8289C">
          <w:rPr>
            <w:rStyle w:val="a3"/>
            <w:color w:val="auto"/>
            <w:u w:val="none"/>
          </w:rPr>
          <w:t xml:space="preserve">Приложению </w:t>
        </w:r>
      </w:hyperlink>
      <w:r w:rsidR="00F37565" w:rsidRPr="00B8289C">
        <w:rPr>
          <w:rStyle w:val="a3"/>
          <w:color w:val="auto"/>
          <w:u w:val="none"/>
        </w:rPr>
        <w:t>Б</w:t>
      </w:r>
      <w:r w:rsidRPr="00B8289C">
        <w:t xml:space="preserve"> в зависимости от общего числа приборов </w:t>
      </w:r>
      <w:r w:rsidRPr="00B8289C">
        <w:rPr>
          <w:i/>
          <w:lang w:val="en-US"/>
        </w:rPr>
        <w:t>N</w:t>
      </w:r>
      <w:r w:rsidRPr="00B8289C">
        <w:t xml:space="preserve"> на расчетном участке сети и вероятности их действия </w:t>
      </w:r>
      <w:r w:rsidRPr="00B8289C">
        <w:rPr>
          <w:i/>
        </w:rPr>
        <w:t>Р</w:t>
      </w:r>
      <w:r w:rsidRPr="00B8289C">
        <w:rPr>
          <w:b/>
        </w:rPr>
        <w:t>.</w:t>
      </w:r>
      <w:r w:rsidRPr="00B8289C">
        <w:t xml:space="preserve"> </w:t>
      </w:r>
    </w:p>
    <w:p w:rsidR="000B23BE" w:rsidRPr="00B8289C" w:rsidRDefault="000B23BE" w:rsidP="000B23BE">
      <w:pPr>
        <w:ind w:firstLine="709"/>
        <w:jc w:val="both"/>
      </w:pPr>
      <w:r w:rsidRPr="00B8289C">
        <w:t xml:space="preserve">При этом </w:t>
      </w:r>
      <w:hyperlink w:anchor="TO0000015" w:tooltip="Таблица 1" w:history="1">
        <w:r w:rsidRPr="00B8289C">
          <w:rPr>
            <w:rStyle w:val="a3"/>
            <w:color w:val="auto"/>
            <w:u w:val="none"/>
          </w:rPr>
          <w:t xml:space="preserve">таблицей </w:t>
        </w:r>
        <w:r w:rsidR="00F37565" w:rsidRPr="00B8289C">
          <w:rPr>
            <w:rStyle w:val="a3"/>
            <w:color w:val="auto"/>
            <w:u w:val="none"/>
          </w:rPr>
          <w:t>Б.</w:t>
        </w:r>
        <w:r w:rsidRPr="00B8289C">
          <w:rPr>
            <w:rStyle w:val="a3"/>
            <w:color w:val="auto"/>
            <w:u w:val="none"/>
          </w:rPr>
          <w:t>1</w:t>
        </w:r>
      </w:hyperlink>
      <w:r w:rsidRPr="00B8289C">
        <w:t xml:space="preserve"> </w:t>
      </w:r>
      <w:hyperlink w:anchor="PO0000462" w:tooltip="Приложение 4" w:history="1">
        <w:r w:rsidRPr="00B8289C">
          <w:rPr>
            <w:rStyle w:val="a3"/>
            <w:color w:val="auto"/>
            <w:u w:val="none"/>
          </w:rPr>
          <w:t xml:space="preserve">Приложения </w:t>
        </w:r>
      </w:hyperlink>
      <w:r w:rsidR="00F37565" w:rsidRPr="00B8289C">
        <w:rPr>
          <w:rStyle w:val="a3"/>
          <w:color w:val="auto"/>
          <w:u w:val="none"/>
        </w:rPr>
        <w:t>Б</w:t>
      </w:r>
      <w:r w:rsidRPr="00B8289C">
        <w:t xml:space="preserve"> следует руководствоваться при </w:t>
      </w:r>
      <w:r w:rsidRPr="00B8289C">
        <w:rPr>
          <w:i/>
        </w:rPr>
        <w:t>Р</w:t>
      </w:r>
      <w:r w:rsidRPr="00B8289C">
        <w:rPr>
          <w:iCs/>
        </w:rPr>
        <w:t>&gt;</w:t>
      </w:r>
      <w:r w:rsidRPr="00B8289C">
        <w:t xml:space="preserve">0,1 и </w:t>
      </w:r>
      <w:r w:rsidRPr="00B8289C">
        <w:rPr>
          <w:i/>
          <w:lang w:val="en-US"/>
        </w:rPr>
        <w:t>N</w:t>
      </w:r>
      <w:r w:rsidRPr="00B8289C">
        <w:rPr>
          <w:lang w:val="en-US"/>
        </w:rPr>
        <w:sym w:font="Symbol" w:char="F0A3"/>
      </w:r>
      <w:r w:rsidRPr="00B8289C">
        <w:t xml:space="preserve"> 200; при других значениях </w:t>
      </w:r>
      <w:r w:rsidRPr="00B8289C">
        <w:rPr>
          <w:i/>
        </w:rPr>
        <w:t>Р</w:t>
      </w:r>
      <w:r w:rsidRPr="00B8289C">
        <w:t xml:space="preserve"> и </w:t>
      </w:r>
      <w:r w:rsidRPr="00B8289C">
        <w:rPr>
          <w:i/>
        </w:rPr>
        <w:t>N</w:t>
      </w:r>
      <w:r w:rsidRPr="00B8289C">
        <w:t xml:space="preserve"> коэффициент </w:t>
      </w:r>
      <w:r w:rsidRPr="00B8289C">
        <w:rPr>
          <w:i/>
        </w:rPr>
        <w:sym w:font="Symbol" w:char="F061"/>
      </w:r>
      <w:r w:rsidRPr="00B8289C">
        <w:t xml:space="preserve">  следует принимать по таблице </w:t>
      </w:r>
      <w:r w:rsidR="00F37565" w:rsidRPr="00B8289C">
        <w:t>Б.</w:t>
      </w:r>
      <w:r w:rsidRPr="00B8289C">
        <w:t xml:space="preserve">2 </w:t>
      </w:r>
      <w:hyperlink w:anchor="PO0000462" w:tooltip="Приложение 4" w:history="1">
        <w:r w:rsidRPr="00B8289C">
          <w:rPr>
            <w:rStyle w:val="a3"/>
            <w:color w:val="auto"/>
            <w:u w:val="none"/>
          </w:rPr>
          <w:t xml:space="preserve">Приложения </w:t>
        </w:r>
      </w:hyperlink>
      <w:r w:rsidR="00F37565" w:rsidRPr="00B8289C">
        <w:rPr>
          <w:rStyle w:val="a3"/>
          <w:color w:val="auto"/>
          <w:u w:val="none"/>
        </w:rPr>
        <w:t>Б.</w:t>
      </w:r>
    </w:p>
    <w:p w:rsidR="000B23BE" w:rsidRPr="00B8289C" w:rsidRDefault="000B23BE" w:rsidP="000B23BE">
      <w:pPr>
        <w:spacing w:before="120"/>
        <w:ind w:firstLine="709"/>
        <w:jc w:val="both"/>
        <w:rPr>
          <w:sz w:val="22"/>
          <w:szCs w:val="22"/>
        </w:rPr>
      </w:pPr>
      <w:r w:rsidRPr="00B8289C">
        <w:rPr>
          <w:bCs/>
          <w:spacing w:val="40"/>
          <w:sz w:val="22"/>
          <w:szCs w:val="22"/>
        </w:rPr>
        <w:t>Примечания</w:t>
      </w:r>
      <w:r w:rsidRPr="00B8289C">
        <w:rPr>
          <w:sz w:val="22"/>
          <w:szCs w:val="22"/>
        </w:rPr>
        <w:t xml:space="preserve">: </w:t>
      </w:r>
    </w:p>
    <w:p w:rsidR="000B23BE" w:rsidRPr="00B8289C" w:rsidRDefault="000B23BE" w:rsidP="000B23BE">
      <w:pPr>
        <w:ind w:firstLine="709"/>
        <w:jc w:val="both"/>
        <w:rPr>
          <w:sz w:val="22"/>
          <w:szCs w:val="20"/>
        </w:rPr>
      </w:pPr>
      <w:r w:rsidRPr="00B8289C">
        <w:rPr>
          <w:sz w:val="22"/>
          <w:szCs w:val="20"/>
        </w:rPr>
        <w:t>1. Расход воды на концевых участках сети следует принимать по расчету, но не меньше максимального секундного расхода воды одним из установленных санитарно-технических приборов.</w:t>
      </w:r>
    </w:p>
    <w:p w:rsidR="000B23BE" w:rsidRPr="00B8289C" w:rsidRDefault="000B23BE" w:rsidP="000B23BE">
      <w:pPr>
        <w:pStyle w:val="ac"/>
        <w:ind w:firstLine="709"/>
        <w:rPr>
          <w:color w:val="auto"/>
          <w:sz w:val="22"/>
        </w:rPr>
      </w:pPr>
      <w:r w:rsidRPr="00B8289C">
        <w:rPr>
          <w:color w:val="auto"/>
          <w:sz w:val="22"/>
        </w:rPr>
        <w:t>2. Расход воды на технологические нужды промышленных предприятий следует определять как сумму расходов воды технологическим оборудованием, при условии совпадения работы оборудования по времени.</w:t>
      </w:r>
    </w:p>
    <w:p w:rsidR="0029142C" w:rsidRPr="00B8289C" w:rsidRDefault="000B23BE" w:rsidP="0029142C">
      <w:pPr>
        <w:ind w:firstLine="709"/>
        <w:jc w:val="both"/>
        <w:rPr>
          <w:sz w:val="20"/>
          <w:szCs w:val="20"/>
        </w:rPr>
      </w:pPr>
      <w:r w:rsidRPr="00B8289C">
        <w:rPr>
          <w:sz w:val="22"/>
          <w:szCs w:val="20"/>
        </w:rPr>
        <w:t xml:space="preserve">3. Для вспомогательных зданий промышленных предприятий значение </w:t>
      </w:r>
      <w:r w:rsidRPr="00B8289C">
        <w:rPr>
          <w:i/>
          <w:sz w:val="22"/>
          <w:szCs w:val="20"/>
        </w:rPr>
        <w:t>q</w:t>
      </w:r>
      <w:r w:rsidRPr="00B8289C">
        <w:rPr>
          <w:sz w:val="22"/>
          <w:szCs w:val="20"/>
        </w:rPr>
        <w:t xml:space="preserve"> допускается определять как сумму расходов воды на хозяйственно-питьевые нужды по формуле (2) и душевые нужды - по числу установленных душевых сеток по </w:t>
      </w:r>
      <w:r w:rsidR="0029142C" w:rsidRPr="00B8289C">
        <w:rPr>
          <w:sz w:val="20"/>
          <w:szCs w:val="20"/>
        </w:rPr>
        <w:t>по табл. А1 Приложения А.</w:t>
      </w:r>
    </w:p>
    <w:p w:rsidR="000B23BE" w:rsidRPr="00B8289C" w:rsidRDefault="000B23BE" w:rsidP="000B23BE">
      <w:pPr>
        <w:ind w:firstLine="709"/>
        <w:jc w:val="both"/>
      </w:pPr>
      <w:bookmarkStart w:id="10" w:name="п_3_4"/>
      <w:r w:rsidRPr="00B8289C">
        <w:t>5.4</w:t>
      </w:r>
      <w:bookmarkEnd w:id="10"/>
      <w:r w:rsidRPr="00B8289C">
        <w:rPr>
          <w:b/>
        </w:rPr>
        <w:t xml:space="preserve"> </w:t>
      </w:r>
      <w:r w:rsidRPr="00B8289C">
        <w:t xml:space="preserve">Вероятность действия санитарно-технических приборов </w:t>
      </w:r>
      <w:r w:rsidRPr="00B8289C">
        <w:rPr>
          <w:i/>
        </w:rPr>
        <w:t xml:space="preserve">Р </w:t>
      </w:r>
      <w:r w:rsidRPr="00B8289C">
        <w:t>(</w:t>
      </w:r>
      <w:r w:rsidRPr="00B8289C">
        <w:rPr>
          <w:i/>
          <w:lang w:val="en-US"/>
        </w:rPr>
        <w:t>P</w:t>
      </w:r>
      <w:r w:rsidRPr="00B8289C">
        <w:rPr>
          <w:i/>
          <w:vertAlign w:val="superscript"/>
          <w:lang w:val="en-US"/>
        </w:rPr>
        <w:t>tot</w:t>
      </w:r>
      <w:r w:rsidRPr="00B8289C">
        <w:rPr>
          <w:i/>
        </w:rPr>
        <w:t>, P</w:t>
      </w:r>
      <w:r w:rsidRPr="00B8289C">
        <w:rPr>
          <w:i/>
          <w:vertAlign w:val="superscript"/>
        </w:rPr>
        <w:t>h</w:t>
      </w:r>
      <w:r w:rsidRPr="00B8289C">
        <w:rPr>
          <w:i/>
        </w:rPr>
        <w:t>, Р</w:t>
      </w:r>
      <w:r w:rsidRPr="00B8289C">
        <w:rPr>
          <w:i/>
          <w:vertAlign w:val="superscript"/>
          <w:lang w:val="en-US"/>
        </w:rPr>
        <w:t>c</w:t>
      </w:r>
      <w:r w:rsidRPr="00B8289C">
        <w:rPr>
          <w:i/>
        </w:rPr>
        <w:t>)</w:t>
      </w:r>
      <w:r w:rsidRPr="00B8289C">
        <w:t xml:space="preserve"> на участках сети следует определять по формулам:</w:t>
      </w:r>
    </w:p>
    <w:p w:rsidR="000B23BE" w:rsidRPr="00B8289C" w:rsidRDefault="000B23BE" w:rsidP="000B23BE">
      <w:pPr>
        <w:ind w:firstLine="709"/>
        <w:jc w:val="both"/>
        <w:rPr>
          <w:i/>
        </w:rPr>
      </w:pPr>
      <w:r w:rsidRPr="00B8289C">
        <w:t xml:space="preserve">а) при однотипных водопотребителях в здании, без учета изменения соотношения </w:t>
      </w:r>
      <w:r w:rsidRPr="00B8289C">
        <w:rPr>
          <w:i/>
          <w:lang w:val="en-US"/>
        </w:rPr>
        <w:t>U</w:t>
      </w:r>
      <w:r w:rsidRPr="00B8289C">
        <w:rPr>
          <w:i/>
        </w:rPr>
        <w:t>/</w:t>
      </w:r>
      <w:r w:rsidRPr="00B8289C">
        <w:rPr>
          <w:i/>
          <w:lang w:val="en-US"/>
        </w:rPr>
        <w:t>N</w:t>
      </w:r>
    </w:p>
    <w:bookmarkStart w:id="11" w:name="PO0000032"/>
    <w:p w:rsidR="000B23BE" w:rsidRPr="00B8289C" w:rsidRDefault="000B23BE" w:rsidP="000B23BE">
      <w:pPr>
        <w:tabs>
          <w:tab w:val="left" w:pos="7371"/>
        </w:tabs>
        <w:spacing w:before="120" w:after="120"/>
        <w:ind w:firstLine="709"/>
        <w:jc w:val="center"/>
      </w:pPr>
      <w:r w:rsidRPr="00B8289C">
        <w:rPr>
          <w:position w:val="-30"/>
        </w:rPr>
        <w:object w:dxaOrig="1640" w:dyaOrig="720">
          <v:shape id="_x0000_i1073" type="#_x0000_t75" style="width:65.25pt;height:30pt" o:ole="">
            <v:imagedata r:id="rId116" o:title=""/>
          </v:shape>
          <o:OLEObject Type="Embed" ProgID="Equation.3" ShapeID="_x0000_i1073" DrawAspect="Content" ObjectID="_1651482140" r:id="rId117"/>
        </w:object>
      </w:r>
      <w:r w:rsidRPr="00B8289C">
        <w:t xml:space="preserve">     или     </w:t>
      </w:r>
      <w:r w:rsidRPr="00B8289C">
        <w:rPr>
          <w:position w:val="-30"/>
        </w:rPr>
        <w:object w:dxaOrig="1600" w:dyaOrig="720">
          <v:shape id="_x0000_i1074" type="#_x0000_t75" style="width:64.5pt;height:30pt" o:ole="">
            <v:imagedata r:id="rId118" o:title=""/>
          </v:shape>
          <o:OLEObject Type="Embed" ProgID="Equation.3" ShapeID="_x0000_i1074" DrawAspect="Content" ObjectID="_1651482141" r:id="rId119"/>
        </w:object>
      </w:r>
      <w:r w:rsidRPr="00B8289C">
        <w:tab/>
        <w:t>(3)</w:t>
      </w:r>
    </w:p>
    <w:bookmarkEnd w:id="11"/>
    <w:p w:rsidR="000B23BE" w:rsidRPr="00B8289C" w:rsidRDefault="000B23BE" w:rsidP="000B23BE">
      <w:pPr>
        <w:pStyle w:val="21"/>
        <w:spacing w:after="0"/>
        <w:ind w:left="0" w:firstLine="709"/>
        <w:jc w:val="both"/>
      </w:pPr>
      <w:r w:rsidRPr="00B8289C">
        <w:t>б) при отличающихся группах водопотребителей в здании</w:t>
      </w:r>
      <w:bookmarkStart w:id="12" w:name="ф4"/>
    </w:p>
    <w:p w:rsidR="000B23BE" w:rsidRPr="00B8289C" w:rsidRDefault="00242044" w:rsidP="000B23BE">
      <w:pPr>
        <w:pStyle w:val="21"/>
        <w:spacing w:after="0"/>
        <w:ind w:left="0" w:firstLine="709"/>
        <w:jc w:val="center"/>
      </w:pPr>
      <w:r w:rsidRPr="00B8289C">
        <w:rPr>
          <w:position w:val="-70"/>
        </w:rPr>
        <w:object w:dxaOrig="1560" w:dyaOrig="1520">
          <v:shape id="_x0000_i1075" type="#_x0000_t75" style="width:67.5pt;height:64.5pt" o:ole="">
            <v:imagedata r:id="rId120" o:title=""/>
          </v:shape>
          <o:OLEObject Type="Embed" ProgID="Equation.3" ShapeID="_x0000_i1075" DrawAspect="Content" ObjectID="_1651482142" r:id="rId121"/>
        </w:object>
      </w:r>
      <w:r w:rsidR="000B23BE" w:rsidRPr="00B8289C">
        <w:tab/>
      </w:r>
      <w:r w:rsidR="000B23BE" w:rsidRPr="00B8289C">
        <w:tab/>
      </w:r>
      <w:r w:rsidR="000B23BE" w:rsidRPr="00B8289C">
        <w:tab/>
      </w:r>
      <w:r w:rsidR="000B23BE" w:rsidRPr="00B8289C">
        <w:tab/>
      </w:r>
      <w:r w:rsidR="000B23BE" w:rsidRPr="00B8289C">
        <w:tab/>
      </w:r>
      <w:r w:rsidR="000B23BE" w:rsidRPr="00B8289C">
        <w:tab/>
      </w:r>
      <w:r w:rsidR="000B23BE" w:rsidRPr="00B8289C">
        <w:tab/>
      </w:r>
      <w:r w:rsidR="000B23BE" w:rsidRPr="00B8289C">
        <w:tab/>
        <w:t>(4)</w:t>
      </w:r>
    </w:p>
    <w:bookmarkEnd w:id="12"/>
    <w:p w:rsidR="000B23BE" w:rsidRPr="00B8289C" w:rsidRDefault="000B23BE" w:rsidP="000B23BE">
      <w:pPr>
        <w:ind w:firstLine="709"/>
        <w:jc w:val="both"/>
        <w:rPr>
          <w:i/>
          <w:sz w:val="20"/>
          <w:szCs w:val="22"/>
        </w:rPr>
      </w:pPr>
      <w:r w:rsidRPr="00B8289C">
        <w:rPr>
          <w:bCs/>
          <w:spacing w:val="40"/>
          <w:sz w:val="20"/>
          <w:szCs w:val="22"/>
        </w:rPr>
        <w:t>Примечания</w:t>
      </w:r>
      <w:r w:rsidRPr="00B8289C">
        <w:rPr>
          <w:sz w:val="20"/>
          <w:szCs w:val="22"/>
        </w:rPr>
        <w:t xml:space="preserve">: 1. При отсутствии данных о числе санитарно-технических приборов в здании значение </w:t>
      </w:r>
      <w:r w:rsidRPr="00B8289C">
        <w:rPr>
          <w:i/>
          <w:sz w:val="20"/>
          <w:szCs w:val="22"/>
        </w:rPr>
        <w:t>Р</w:t>
      </w:r>
      <w:r w:rsidRPr="00B8289C">
        <w:rPr>
          <w:sz w:val="20"/>
          <w:szCs w:val="22"/>
        </w:rPr>
        <w:t xml:space="preserve"> допускается определять по </w:t>
      </w:r>
      <w:hyperlink w:anchor="PO0000032" w:tooltip="Формула 3" w:history="1">
        <w:r w:rsidRPr="00B8289C">
          <w:rPr>
            <w:rStyle w:val="a3"/>
            <w:color w:val="auto"/>
            <w:sz w:val="20"/>
            <w:szCs w:val="22"/>
            <w:u w:val="none"/>
          </w:rPr>
          <w:t>формулам (3</w:t>
        </w:r>
      </w:hyperlink>
      <w:r w:rsidRPr="00B8289C">
        <w:rPr>
          <w:sz w:val="20"/>
          <w:szCs w:val="22"/>
        </w:rPr>
        <w:t xml:space="preserve">) и </w:t>
      </w:r>
      <w:hyperlink w:anchor="ф4" w:tooltip="ф. 4" w:history="1">
        <w:r w:rsidRPr="00B8289C">
          <w:rPr>
            <w:rStyle w:val="a3"/>
            <w:color w:val="auto"/>
            <w:sz w:val="20"/>
            <w:szCs w:val="22"/>
            <w:u w:val="none"/>
          </w:rPr>
          <w:t>(4)</w:t>
        </w:r>
      </w:hyperlink>
      <w:r w:rsidRPr="00B8289C">
        <w:rPr>
          <w:sz w:val="20"/>
          <w:szCs w:val="22"/>
        </w:rPr>
        <w:t xml:space="preserve">, принимая </w:t>
      </w:r>
      <w:r w:rsidRPr="00B8289C">
        <w:rPr>
          <w:i/>
          <w:sz w:val="20"/>
          <w:szCs w:val="22"/>
        </w:rPr>
        <w:t>N</w:t>
      </w:r>
      <w:r w:rsidRPr="00B8289C">
        <w:rPr>
          <w:sz w:val="20"/>
          <w:szCs w:val="22"/>
        </w:rPr>
        <w:t xml:space="preserve"> = </w:t>
      </w:r>
      <w:r w:rsidRPr="00B8289C">
        <w:rPr>
          <w:i/>
          <w:sz w:val="20"/>
          <w:szCs w:val="22"/>
          <w:lang w:val="en-US"/>
        </w:rPr>
        <w:t>U</w:t>
      </w:r>
      <w:r w:rsidRPr="00B8289C">
        <w:rPr>
          <w:sz w:val="20"/>
          <w:szCs w:val="22"/>
        </w:rPr>
        <w:t>.</w:t>
      </w:r>
    </w:p>
    <w:p w:rsidR="000B23BE" w:rsidRPr="00B8289C" w:rsidRDefault="000B23BE" w:rsidP="000B23BE">
      <w:pPr>
        <w:ind w:firstLine="709"/>
        <w:jc w:val="both"/>
        <w:rPr>
          <w:sz w:val="20"/>
          <w:szCs w:val="22"/>
        </w:rPr>
      </w:pPr>
      <w:r w:rsidRPr="00B8289C">
        <w:rPr>
          <w:sz w:val="20"/>
          <w:szCs w:val="22"/>
        </w:rPr>
        <w:t xml:space="preserve">2. При нескольких группах водопотребителей,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w:t>
      </w:r>
      <w:hyperlink w:anchor="PO0000032" w:tooltip="Формула 3" w:history="1">
        <w:r w:rsidRPr="00B8289C">
          <w:rPr>
            <w:rStyle w:val="a3"/>
            <w:color w:val="auto"/>
            <w:sz w:val="20"/>
            <w:szCs w:val="22"/>
            <w:u w:val="none"/>
          </w:rPr>
          <w:t>формулам (3</w:t>
        </w:r>
      </w:hyperlink>
      <w:r w:rsidRPr="00B8289C">
        <w:rPr>
          <w:sz w:val="20"/>
          <w:szCs w:val="22"/>
        </w:rPr>
        <w:t xml:space="preserve">) и </w:t>
      </w:r>
      <w:hyperlink w:anchor="ф4" w:tooltip="ф. 4" w:history="1">
        <w:r w:rsidRPr="00B8289C">
          <w:rPr>
            <w:rStyle w:val="a3"/>
            <w:color w:val="auto"/>
            <w:sz w:val="20"/>
            <w:szCs w:val="22"/>
            <w:u w:val="none"/>
          </w:rPr>
          <w:t>(4)</w:t>
        </w:r>
      </w:hyperlink>
      <w:r w:rsidRPr="00B8289C">
        <w:rPr>
          <w:rStyle w:val="a3"/>
          <w:color w:val="auto"/>
          <w:sz w:val="20"/>
          <w:szCs w:val="22"/>
          <w:u w:val="none"/>
        </w:rPr>
        <w:t>.</w:t>
      </w:r>
    </w:p>
    <w:p w:rsidR="00242044" w:rsidRPr="00B8289C" w:rsidRDefault="000B23BE" w:rsidP="00242044">
      <w:pPr>
        <w:spacing w:before="120"/>
        <w:ind w:firstLine="709"/>
        <w:jc w:val="both"/>
      </w:pPr>
      <w:r w:rsidRPr="00B8289C">
        <w:t xml:space="preserve">5.5 </w:t>
      </w:r>
      <w:r w:rsidR="00242044" w:rsidRPr="00B8289C">
        <w:t xml:space="preserve">Максимальный секундный расход стоков </w:t>
      </w:r>
      <w:r w:rsidR="00242044" w:rsidRPr="00B8289C">
        <w:rPr>
          <w:i/>
          <w:lang w:val="en-US"/>
        </w:rPr>
        <w:t>q</w:t>
      </w:r>
      <w:r w:rsidR="00242044" w:rsidRPr="00B8289C">
        <w:rPr>
          <w:i/>
          <w:vertAlign w:val="superscript"/>
          <w:lang w:val="en-US"/>
        </w:rPr>
        <w:t>s</w:t>
      </w:r>
      <w:r w:rsidR="00242044" w:rsidRPr="00B8289C">
        <w:t>, л/с, следует определять:</w:t>
      </w:r>
    </w:p>
    <w:p w:rsidR="00242044" w:rsidRPr="00B8289C" w:rsidRDefault="00242044" w:rsidP="00242044">
      <w:pPr>
        <w:ind w:firstLine="283"/>
        <w:jc w:val="both"/>
      </w:pPr>
      <w:r w:rsidRPr="00B8289C">
        <w:t xml:space="preserve">а) при общем максимальном секундном расходе воды </w:t>
      </w:r>
      <w:r w:rsidRPr="00B8289C">
        <w:rPr>
          <w:i/>
        </w:rPr>
        <w:t>q</w:t>
      </w:r>
      <w:r w:rsidRPr="00B8289C">
        <w:rPr>
          <w:i/>
          <w:vertAlign w:val="superscript"/>
        </w:rPr>
        <w:t>tot</w:t>
      </w:r>
      <w:r w:rsidRPr="00B8289C">
        <w:t xml:space="preserve"> </w:t>
      </w:r>
      <w:r w:rsidRPr="00B8289C">
        <w:sym w:font="Symbol" w:char="00A3"/>
      </w:r>
      <w:r w:rsidRPr="00B8289C">
        <w:t xml:space="preserve"> 8 л/с в сетях водопровода холодной и горячей воды, обслуживающих группу приборов:</w:t>
      </w:r>
    </w:p>
    <w:p w:rsidR="00242044" w:rsidRPr="00B8289C" w:rsidRDefault="00242044" w:rsidP="00242044">
      <w:pPr>
        <w:ind w:firstLine="708"/>
        <w:jc w:val="center"/>
      </w:pPr>
      <w:r w:rsidRPr="00B8289C">
        <w:object w:dxaOrig="1319" w:dyaOrig="400">
          <v:shape id="_x0000_i1076" type="#_x0000_t75" style="width:69pt;height:19.5pt" o:ole="">
            <v:imagedata r:id="rId122" o:title=""/>
          </v:shape>
          <o:OLEObject Type="Embed" ProgID="Equation.3" ShapeID="_x0000_i1076" DrawAspect="Content" ObjectID="_1651482143" r:id="rId123"/>
        </w:object>
      </w:r>
      <w:r w:rsidRPr="00B8289C">
        <w:tab/>
      </w:r>
      <w:r w:rsidRPr="00B8289C">
        <w:tab/>
      </w:r>
      <w:r w:rsidRPr="00B8289C">
        <w:tab/>
      </w:r>
      <w:r w:rsidRPr="00B8289C">
        <w:tab/>
      </w:r>
      <w:r w:rsidRPr="00B8289C">
        <w:tab/>
      </w:r>
      <w:r w:rsidRPr="00B8289C">
        <w:tab/>
      </w:r>
      <w:r w:rsidRPr="00B8289C">
        <w:tab/>
      </w:r>
      <w:r w:rsidR="0029142C" w:rsidRPr="00B8289C">
        <w:tab/>
      </w:r>
      <w:r w:rsidRPr="00B8289C">
        <w:t>(5)</w:t>
      </w:r>
    </w:p>
    <w:p w:rsidR="00242044" w:rsidRPr="00B8289C" w:rsidRDefault="00242044" w:rsidP="00242044">
      <w:pPr>
        <w:widowControl w:val="0"/>
        <w:shd w:val="clear" w:color="auto" w:fill="FFFFFF"/>
        <w:ind w:firstLine="283"/>
        <w:jc w:val="both"/>
        <w:rPr>
          <w:u w:val="single"/>
        </w:rPr>
      </w:pPr>
      <w:r w:rsidRPr="00B8289C">
        <w:rPr>
          <w:i/>
          <w:vertAlign w:val="subscript"/>
        </w:rPr>
        <w:object w:dxaOrig="280" w:dyaOrig="399">
          <v:shape id="_x0000_i1077" type="#_x0000_t75" style="width:15pt;height:20.25pt" o:ole="">
            <v:imagedata r:id="rId124" o:title=""/>
          </v:shape>
          <o:OLEObject Type="Embed" ProgID="Equation.3" ShapeID="_x0000_i1077" DrawAspect="Content" ObjectID="_1651482144" r:id="rId125"/>
        </w:object>
      </w:r>
      <w:r w:rsidRPr="00B8289C">
        <w:rPr>
          <w:iCs/>
        </w:rPr>
        <w:t xml:space="preserve"> - наибольший </w:t>
      </w:r>
      <w:r w:rsidRPr="00B8289C">
        <w:t>расход стоков от санитарно-технического прибора л/с, принимаемый по табл. А1 Приложения А</w:t>
      </w:r>
    </w:p>
    <w:p w:rsidR="00242044" w:rsidRPr="00B8289C" w:rsidRDefault="00242044" w:rsidP="00242044">
      <w:pPr>
        <w:ind w:firstLine="283"/>
        <w:jc w:val="both"/>
        <w:rPr>
          <w:i/>
          <w:vertAlign w:val="superscript"/>
        </w:rPr>
      </w:pPr>
      <w:r w:rsidRPr="00B8289C">
        <w:t xml:space="preserve">б) в других случаях </w:t>
      </w:r>
      <w:r w:rsidRPr="00B8289C">
        <w:rPr>
          <w:i/>
          <w:lang w:val="en-US"/>
        </w:rPr>
        <w:t>q</w:t>
      </w:r>
      <w:r w:rsidRPr="00B8289C">
        <w:rPr>
          <w:i/>
          <w:vertAlign w:val="superscript"/>
          <w:lang w:val="en-US"/>
        </w:rPr>
        <w:t>s</w:t>
      </w:r>
      <w:r w:rsidRPr="00B8289C">
        <w:t xml:space="preserve"> </w:t>
      </w:r>
      <w:r w:rsidRPr="00B8289C">
        <w:rPr>
          <w:iCs/>
        </w:rPr>
        <w:t xml:space="preserve">= </w:t>
      </w:r>
      <w:r w:rsidRPr="00B8289C">
        <w:rPr>
          <w:i/>
        </w:rPr>
        <w:t>q</w:t>
      </w:r>
      <w:r w:rsidRPr="00B8289C">
        <w:rPr>
          <w:i/>
          <w:vertAlign w:val="superscript"/>
        </w:rPr>
        <w:t>tot</w:t>
      </w:r>
    </w:p>
    <w:p w:rsidR="00277DCA" w:rsidRPr="00B8289C" w:rsidRDefault="00242044" w:rsidP="00277DCA">
      <w:pPr>
        <w:widowControl w:val="0"/>
        <w:shd w:val="clear" w:color="auto" w:fill="FFFFFF"/>
        <w:ind w:firstLine="709"/>
        <w:jc w:val="both"/>
      </w:pPr>
      <w:r w:rsidRPr="00B8289C">
        <w:t xml:space="preserve">5.6 </w:t>
      </w:r>
      <w:r w:rsidR="000B23BE" w:rsidRPr="00B8289C">
        <w:t xml:space="preserve">Для </w:t>
      </w:r>
      <w:r w:rsidR="000B23BE" w:rsidRPr="00B8289C">
        <w:rPr>
          <w:b/>
        </w:rPr>
        <w:t>стояков</w:t>
      </w:r>
      <w:r w:rsidR="000B23BE" w:rsidRPr="00B8289C">
        <w:t xml:space="preserve"> системы внутренне</w:t>
      </w:r>
      <w:r w:rsidRPr="00B8289C">
        <w:t>го водоотведения</w:t>
      </w:r>
      <w:r w:rsidR="000B23BE" w:rsidRPr="00B8289C">
        <w:t xml:space="preserve"> </w:t>
      </w:r>
      <w:r w:rsidR="00277DCA" w:rsidRPr="00B8289C">
        <w:t xml:space="preserve">секундный расход стоков </w:t>
      </w:r>
      <w:r w:rsidR="00277DCA" w:rsidRPr="00B8289C">
        <w:rPr>
          <w:i/>
          <w:iCs/>
          <w:lang w:val="en-US"/>
        </w:rPr>
        <w:t>q</w:t>
      </w:r>
      <w:r w:rsidR="00277DCA" w:rsidRPr="00B8289C">
        <w:rPr>
          <w:i/>
          <w:iCs/>
          <w:vertAlign w:val="superscript"/>
          <w:lang w:val="en-US"/>
        </w:rPr>
        <w:t>s</w:t>
      </w:r>
      <w:r w:rsidR="00277DCA" w:rsidRPr="00B8289C">
        <w:t xml:space="preserve"> определяется как сумма максимального секундного расхода воды </w:t>
      </w:r>
      <w:r w:rsidR="00277DCA" w:rsidRPr="00B8289C">
        <w:rPr>
          <w:i/>
          <w:iCs/>
          <w:lang w:val="en-US"/>
        </w:rPr>
        <w:t>q</w:t>
      </w:r>
      <w:r w:rsidR="00277DCA" w:rsidRPr="00B8289C">
        <w:rPr>
          <w:i/>
          <w:iCs/>
          <w:vertAlign w:val="superscript"/>
          <w:lang w:val="en-US"/>
        </w:rPr>
        <w:t>tot</w:t>
      </w:r>
      <w:r w:rsidR="00277DCA" w:rsidRPr="00B8289C">
        <w:t xml:space="preserve"> согласно п. 5.3 и наибольшего расхода стоков </w:t>
      </w:r>
      <w:r w:rsidR="00277DCA" w:rsidRPr="00B8289C">
        <w:rPr>
          <w:position w:val="-12"/>
        </w:rPr>
        <w:object w:dxaOrig="279" w:dyaOrig="380">
          <v:shape id="_x0000_i1078" type="#_x0000_t75" style="width:14.25pt;height:18pt" o:ole="">
            <v:imagedata r:id="rId126" o:title=""/>
          </v:shape>
          <o:OLEObject Type="Embed" ProgID="Equation.3" ShapeID="_x0000_i1078" DrawAspect="Content" ObjectID="_1651482145" r:id="rId127"/>
        </w:object>
      </w:r>
      <w:r w:rsidR="00277DCA" w:rsidRPr="00B8289C">
        <w:t xml:space="preserve"> от присоединенного прибора:</w:t>
      </w:r>
    </w:p>
    <w:p w:rsidR="000B23BE" w:rsidRPr="00B8289C" w:rsidRDefault="000B23BE" w:rsidP="000B23BE">
      <w:pPr>
        <w:widowControl w:val="0"/>
        <w:shd w:val="clear" w:color="auto" w:fill="FFFFFF"/>
        <w:ind w:firstLine="709"/>
        <w:jc w:val="both"/>
      </w:pPr>
      <w:r w:rsidRPr="00B8289C">
        <w:t xml:space="preserve"> - 1,6 л/с от смывного бачка унитаза;</w:t>
      </w:r>
    </w:p>
    <w:p w:rsidR="000B23BE" w:rsidRPr="00B8289C" w:rsidRDefault="000B23BE" w:rsidP="000B23BE">
      <w:pPr>
        <w:widowControl w:val="0"/>
        <w:shd w:val="clear" w:color="auto" w:fill="FFFFFF"/>
        <w:ind w:firstLine="709"/>
        <w:jc w:val="both"/>
      </w:pPr>
      <w:r w:rsidRPr="00B8289C">
        <w:t xml:space="preserve"> - 1,1 л/с от заполненной ванны; </w:t>
      </w:r>
    </w:p>
    <w:p w:rsidR="000B23BE" w:rsidRPr="00B8289C" w:rsidRDefault="000B23BE" w:rsidP="000B23BE">
      <w:pPr>
        <w:widowControl w:val="0"/>
        <w:shd w:val="clear" w:color="auto" w:fill="FFFFFF"/>
        <w:ind w:firstLine="709"/>
        <w:jc w:val="both"/>
      </w:pPr>
      <w:r w:rsidRPr="00B8289C">
        <w:t xml:space="preserve"> - 1,0 л/с от заполненной мойки</w:t>
      </w:r>
    </w:p>
    <w:p w:rsidR="000B23BE" w:rsidRPr="00B8289C" w:rsidRDefault="001B2F52" w:rsidP="00C652E3">
      <w:pPr>
        <w:widowControl w:val="0"/>
        <w:shd w:val="clear" w:color="auto" w:fill="FFFFFF"/>
        <w:ind w:firstLine="709"/>
        <w:jc w:val="center"/>
      </w:pPr>
      <w:r w:rsidRPr="00B8289C">
        <w:rPr>
          <w:position w:val="-12"/>
        </w:rPr>
        <w:object w:dxaOrig="1359" w:dyaOrig="380">
          <v:shape id="_x0000_i1079" type="#_x0000_t75" style="width:67.5pt;height:18pt" o:ole="">
            <v:imagedata r:id="rId128" o:title=""/>
          </v:shape>
          <o:OLEObject Type="Embed" ProgID="Equation.3" ShapeID="_x0000_i1079" DrawAspect="Content" ObjectID="_1651482146" r:id="rId129"/>
        </w:object>
      </w:r>
      <w:r w:rsidR="000B23BE" w:rsidRPr="00B8289C">
        <w:tab/>
      </w:r>
      <w:r w:rsidR="000B23BE" w:rsidRPr="00B8289C">
        <w:tab/>
      </w:r>
      <w:r w:rsidR="000B23BE" w:rsidRPr="00B8289C">
        <w:tab/>
      </w:r>
      <w:r w:rsidR="000B23BE" w:rsidRPr="00B8289C">
        <w:tab/>
      </w:r>
      <w:r w:rsidR="000B23BE" w:rsidRPr="00B8289C">
        <w:tab/>
      </w:r>
      <w:r w:rsidR="000B23BE" w:rsidRPr="00B8289C">
        <w:tab/>
      </w:r>
      <w:r w:rsidR="0029142C" w:rsidRPr="00B8289C">
        <w:tab/>
      </w:r>
      <w:r w:rsidR="0029142C" w:rsidRPr="00B8289C">
        <w:tab/>
      </w:r>
      <w:r w:rsidR="000B23BE" w:rsidRPr="00B8289C">
        <w:t>(</w:t>
      </w:r>
      <w:r w:rsidR="00277DCA" w:rsidRPr="00B8289C">
        <w:t>6</w:t>
      </w:r>
      <w:r w:rsidR="000B23BE" w:rsidRPr="00B8289C">
        <w:t>)</w:t>
      </w:r>
    </w:p>
    <w:p w:rsidR="00277DCA" w:rsidRPr="00B8289C" w:rsidRDefault="000B23BE" w:rsidP="00277DCA">
      <w:pPr>
        <w:widowControl w:val="0"/>
        <w:shd w:val="clear" w:color="auto" w:fill="FFFFFF"/>
        <w:tabs>
          <w:tab w:val="left" w:pos="2870"/>
        </w:tabs>
        <w:ind w:firstLine="709"/>
        <w:jc w:val="both"/>
      </w:pPr>
      <w:r w:rsidRPr="00B8289C">
        <w:t>5.</w:t>
      </w:r>
      <w:r w:rsidR="00277DCA" w:rsidRPr="00B8289C">
        <w:t>7</w:t>
      </w:r>
      <w:r w:rsidRPr="00B8289C">
        <w:t xml:space="preserve"> </w:t>
      </w:r>
      <w:r w:rsidR="00277DCA" w:rsidRPr="00B8289C">
        <w:t xml:space="preserve">Для </w:t>
      </w:r>
      <w:r w:rsidR="00277DCA" w:rsidRPr="00B8289C">
        <w:rPr>
          <w:b/>
        </w:rPr>
        <w:t>горизонтальных отводящих трубопроводов</w:t>
      </w:r>
      <w:r w:rsidR="00277DCA" w:rsidRPr="00B8289C">
        <w:t xml:space="preserve"> расчетным расходом является расход </w:t>
      </w:r>
      <w:r w:rsidR="00277DCA" w:rsidRPr="00B8289C">
        <w:rPr>
          <w:i/>
          <w:iCs/>
          <w:lang w:val="en-US"/>
        </w:rPr>
        <w:t>q</w:t>
      </w:r>
      <w:r w:rsidR="00277DCA" w:rsidRPr="00B8289C">
        <w:rPr>
          <w:i/>
          <w:iCs/>
          <w:vertAlign w:val="superscript"/>
          <w:lang w:val="en-US"/>
        </w:rPr>
        <w:t>sL</w:t>
      </w:r>
      <w:r w:rsidR="00277DCA" w:rsidRPr="00B8289C">
        <w:t xml:space="preserve">, л/с, значение которого определяется как сумма максимального секундного расхода воды </w:t>
      </w:r>
      <w:r w:rsidR="00277DCA" w:rsidRPr="00B8289C">
        <w:rPr>
          <w:position w:val="-10"/>
        </w:rPr>
        <w:object w:dxaOrig="499" w:dyaOrig="360">
          <v:shape id="_x0000_i1080" type="#_x0000_t75" style="width:24.75pt;height:18pt" o:ole="">
            <v:imagedata r:id="rId130" o:title=""/>
          </v:shape>
          <o:OLEObject Type="Embed" ProgID="Equation.3" ShapeID="_x0000_i1080" DrawAspect="Content" ObjectID="_1651482147" r:id="rId131"/>
        </w:object>
      </w:r>
      <w:r w:rsidR="00277DCA" w:rsidRPr="00B8289C">
        <w:t xml:space="preserve"> согласно п. 5.3 и расхода стоков </w:t>
      </w:r>
      <w:r w:rsidR="00277DCA" w:rsidRPr="00B8289C">
        <w:rPr>
          <w:i/>
          <w:iCs/>
          <w:lang w:val="en-US"/>
        </w:rPr>
        <w:t>q</w:t>
      </w:r>
      <w:r w:rsidR="00277DCA" w:rsidRPr="00B8289C">
        <w:rPr>
          <w:iCs/>
          <w:vertAlign w:val="subscript"/>
        </w:rPr>
        <w:t>0</w:t>
      </w:r>
      <w:r w:rsidR="00277DCA" w:rsidRPr="00B8289C">
        <w:rPr>
          <w:i/>
          <w:iCs/>
          <w:vertAlign w:val="superscript"/>
          <w:lang w:val="en-US"/>
        </w:rPr>
        <w:t>s</w:t>
      </w:r>
      <w:r w:rsidR="00277DCA" w:rsidRPr="00B8289C">
        <w:rPr>
          <w:i/>
          <w:iCs/>
          <w:vertAlign w:val="superscript"/>
        </w:rPr>
        <w:t>,2</w:t>
      </w:r>
      <w:r w:rsidR="00277DCA" w:rsidRPr="00B8289C">
        <w:t xml:space="preserve"> </w:t>
      </w:r>
      <w:r w:rsidR="00277DCA" w:rsidRPr="00B8289C">
        <w:rPr>
          <w:i/>
          <w:iCs/>
        </w:rPr>
        <w:t xml:space="preserve"> </w:t>
      </w:r>
      <w:r w:rsidR="00277DCA" w:rsidRPr="00B8289C">
        <w:t xml:space="preserve">от присоединяемого прибора с максимальной емкостью, с учетом длины </w:t>
      </w:r>
      <w:r w:rsidR="00277DCA" w:rsidRPr="00B8289C">
        <w:rPr>
          <w:lang w:val="en-US"/>
        </w:rPr>
        <w:t>L</w:t>
      </w:r>
      <w:r w:rsidR="00277DCA" w:rsidRPr="00B8289C">
        <w:t>, отводящего  трубопровода:</w:t>
      </w:r>
    </w:p>
    <w:p w:rsidR="00277DCA" w:rsidRPr="00B8289C" w:rsidRDefault="00277DCA" w:rsidP="00277DCA">
      <w:pPr>
        <w:widowControl w:val="0"/>
        <w:shd w:val="clear" w:color="auto" w:fill="FFFFFF"/>
        <w:tabs>
          <w:tab w:val="left" w:pos="2870"/>
        </w:tabs>
        <w:ind w:firstLine="709"/>
        <w:jc w:val="center"/>
      </w:pPr>
      <w:r w:rsidRPr="00B8289C">
        <w:rPr>
          <w:position w:val="-12"/>
        </w:rPr>
        <w:object w:dxaOrig="2079" w:dyaOrig="380">
          <v:shape id="_x0000_i1081" type="#_x0000_t75" style="width:102pt;height:18pt" o:ole="">
            <v:imagedata r:id="rId132" o:title=""/>
          </v:shape>
          <o:OLEObject Type="Embed" ProgID="Equation.3" ShapeID="_x0000_i1081" DrawAspect="Content" ObjectID="_1651482148" r:id="rId133"/>
        </w:object>
      </w:r>
      <w:r w:rsidRPr="00B8289C">
        <w:t xml:space="preserve"> </w:t>
      </w:r>
      <w:r w:rsidRPr="00B8289C">
        <w:tab/>
      </w:r>
      <w:r w:rsidRPr="00B8289C">
        <w:tab/>
      </w:r>
      <w:r w:rsidRPr="00B8289C">
        <w:tab/>
      </w:r>
      <w:r w:rsidRPr="00B8289C">
        <w:tab/>
      </w:r>
      <w:r w:rsidRPr="00B8289C">
        <w:tab/>
      </w:r>
      <w:r w:rsidRPr="00B8289C">
        <w:tab/>
      </w:r>
      <w:r w:rsidRPr="00B8289C">
        <w:tab/>
        <w:t>(7)</w:t>
      </w:r>
    </w:p>
    <w:p w:rsidR="00277DCA" w:rsidRPr="00B8289C" w:rsidRDefault="00277DCA" w:rsidP="00277DCA">
      <w:pPr>
        <w:widowControl w:val="0"/>
        <w:shd w:val="clear" w:color="auto" w:fill="FFFFFF"/>
        <w:tabs>
          <w:tab w:val="left" w:pos="2870"/>
        </w:tabs>
        <w:ind w:firstLine="709"/>
        <w:jc w:val="both"/>
      </w:pPr>
      <w:r w:rsidRPr="00B8289C">
        <w:t xml:space="preserve">где </w:t>
      </w:r>
      <w:r w:rsidRPr="00B8289C">
        <w:rPr>
          <w:i/>
          <w:iCs/>
          <w:lang w:val="en-US"/>
        </w:rPr>
        <w:t>K</w:t>
      </w:r>
      <w:r w:rsidRPr="00B8289C">
        <w:rPr>
          <w:i/>
          <w:iCs/>
          <w:vertAlign w:val="subscript"/>
          <w:lang w:val="en-US"/>
        </w:rPr>
        <w:t>S</w:t>
      </w:r>
      <w:r w:rsidRPr="00B8289C">
        <w:t xml:space="preserve"> - коэффициент, принимается по табл. 1;</w:t>
      </w:r>
    </w:p>
    <w:p w:rsidR="00277DCA" w:rsidRPr="00B8289C" w:rsidRDefault="00277DCA" w:rsidP="00277DCA">
      <w:pPr>
        <w:widowControl w:val="0"/>
        <w:shd w:val="clear" w:color="auto" w:fill="FFFFFF"/>
        <w:tabs>
          <w:tab w:val="left" w:pos="2870"/>
        </w:tabs>
        <w:ind w:firstLine="709"/>
        <w:jc w:val="both"/>
      </w:pPr>
      <w:r w:rsidRPr="00B8289C">
        <w:rPr>
          <w:position w:val="-12"/>
        </w:rPr>
        <w:object w:dxaOrig="279" w:dyaOrig="380">
          <v:shape id="_x0000_i1082" type="#_x0000_t75" style="width:14.25pt;height:18pt" o:ole="">
            <v:imagedata r:id="rId134" o:title=""/>
          </v:shape>
          <o:OLEObject Type="Embed" ProgID="Equation.3" ShapeID="_x0000_i1082" DrawAspect="Content" ObjectID="_1651482149" r:id="rId135"/>
        </w:object>
      </w:r>
      <w:r w:rsidRPr="00B8289C">
        <w:t xml:space="preserve"> - расход стоков от присоединяемого прибора с максимальной емкостью, принимается 1,1 л/с ‒ от заполненной ванны емкостью 150 ‒ 180 л</w:t>
      </w:r>
      <w:r w:rsidR="00F126CA" w:rsidRPr="00B8289C">
        <w:t xml:space="preserve"> с</w:t>
      </w:r>
      <w:r w:rsidRPr="00B8289C">
        <w:t xml:space="preserve"> выпуском диаметром 40 ‒ 50 мм; 1,0 л/с - от заполненной мойки.</w:t>
      </w:r>
    </w:p>
    <w:p w:rsidR="000B23BE" w:rsidRPr="00B8289C" w:rsidRDefault="000B23BE" w:rsidP="00AB1904">
      <w:pPr>
        <w:widowControl w:val="0"/>
        <w:shd w:val="clear" w:color="auto" w:fill="FFFFFF"/>
        <w:tabs>
          <w:tab w:val="left" w:pos="2870"/>
        </w:tabs>
        <w:spacing w:before="120" w:after="120"/>
        <w:jc w:val="right"/>
        <w:rPr>
          <w:bCs/>
          <w:spacing w:val="40"/>
        </w:rPr>
      </w:pPr>
      <w:r w:rsidRPr="00B8289C">
        <w:rPr>
          <w:bCs/>
          <w:spacing w:val="40"/>
        </w:rPr>
        <w:t>Таблица 1</w:t>
      </w:r>
    </w:p>
    <w:tbl>
      <w:tblPr>
        <w:tblW w:w="5000" w:type="pct"/>
        <w:tblInd w:w="28" w:type="dxa"/>
        <w:tblLayout w:type="fixed"/>
        <w:tblCellMar>
          <w:left w:w="28" w:type="dxa"/>
          <w:right w:w="28" w:type="dxa"/>
        </w:tblCellMar>
        <w:tblLook w:val="0000" w:firstRow="0" w:lastRow="0" w:firstColumn="0" w:lastColumn="0" w:noHBand="0" w:noVBand="0"/>
      </w:tblPr>
      <w:tblGrid>
        <w:gridCol w:w="660"/>
        <w:gridCol w:w="672"/>
        <w:gridCol w:w="672"/>
        <w:gridCol w:w="695"/>
        <w:gridCol w:w="695"/>
        <w:gridCol w:w="695"/>
        <w:gridCol w:w="683"/>
        <w:gridCol w:w="683"/>
        <w:gridCol w:w="683"/>
        <w:gridCol w:w="695"/>
        <w:gridCol w:w="683"/>
        <w:gridCol w:w="695"/>
        <w:gridCol w:w="683"/>
        <w:gridCol w:w="727"/>
      </w:tblGrid>
      <w:tr w:rsidR="00B8289C" w:rsidRPr="00B8289C" w:rsidTr="00F73D14">
        <w:trPr>
          <w:cantSplit/>
        </w:trPr>
        <w:tc>
          <w:tcPr>
            <w:tcW w:w="666" w:type="dxa"/>
            <w:vMerge w:val="restart"/>
            <w:tcBorders>
              <w:top w:val="single" w:sz="6" w:space="0" w:color="auto"/>
              <w:left w:val="single" w:sz="6" w:space="0" w:color="auto"/>
              <w:bottom w:val="nil"/>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N</w:t>
            </w:r>
          </w:p>
        </w:tc>
        <w:tc>
          <w:tcPr>
            <w:tcW w:w="9027" w:type="dxa"/>
            <w:gridSpan w:val="13"/>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widowControl w:val="0"/>
              <w:shd w:val="clear" w:color="auto" w:fill="FFFFFF"/>
              <w:ind w:firstLine="709"/>
              <w:jc w:val="center"/>
            </w:pPr>
            <w:r w:rsidRPr="00B8289C">
              <w:t xml:space="preserve">Значения </w:t>
            </w:r>
            <w:r w:rsidRPr="00B8289C">
              <w:rPr>
                <w:i/>
                <w:iCs/>
                <w:lang w:val="en-US"/>
              </w:rPr>
              <w:t>K</w:t>
            </w:r>
            <w:r w:rsidRPr="00B8289C">
              <w:rPr>
                <w:i/>
                <w:iCs/>
                <w:vertAlign w:val="subscript"/>
                <w:lang w:val="en-US"/>
              </w:rPr>
              <w:t>S</w:t>
            </w:r>
            <w:r w:rsidRPr="00B8289C">
              <w:rPr>
                <w:i/>
                <w:iCs/>
                <w:vertAlign w:val="subscript"/>
              </w:rPr>
              <w:t xml:space="preserve"> </w:t>
            </w:r>
            <w:r w:rsidRPr="00B8289C">
              <w:t xml:space="preserve">при </w:t>
            </w:r>
            <w:r w:rsidRPr="00B8289C">
              <w:rPr>
                <w:i/>
                <w:iCs/>
                <w:lang w:val="en-US"/>
              </w:rPr>
              <w:t>L</w:t>
            </w:r>
            <w:r w:rsidRPr="00B8289C">
              <w:t>, м</w:t>
            </w:r>
          </w:p>
        </w:tc>
      </w:tr>
      <w:tr w:rsidR="00B8289C" w:rsidRPr="00B8289C" w:rsidTr="00F73D14">
        <w:trPr>
          <w:cantSplit/>
        </w:trPr>
        <w:tc>
          <w:tcPr>
            <w:tcW w:w="666" w:type="dxa"/>
            <w:vMerge/>
            <w:tcBorders>
              <w:top w:val="nil"/>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p w:rsidR="000B23BE" w:rsidRPr="00B8289C" w:rsidRDefault="000B23BE" w:rsidP="00F73D14">
            <w:pPr>
              <w:spacing w:before="60" w:after="60"/>
              <w:jc w:val="center"/>
              <w:rPr>
                <w:bCs/>
                <w:sz w:val="20"/>
                <w:szCs w:val="20"/>
              </w:rPr>
            </w:pP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1</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10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15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20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30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40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100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500</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1000</w:t>
            </w:r>
          </w:p>
        </w:tc>
      </w:tr>
      <w:tr w:rsidR="00B8289C" w:rsidRPr="00B8289C" w:rsidTr="00F73D14">
        <w:trPr>
          <w:cantSplit/>
          <w:trHeight w:hRule="exact" w:val="57"/>
        </w:trPr>
        <w:tc>
          <w:tcPr>
            <w:tcW w:w="666" w:type="dxa"/>
            <w:tcBorders>
              <w:top w:val="nil"/>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4</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0,61</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0,23</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0,15</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0,13</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8</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0,63</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0,16</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0,13</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12</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0,64</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0,54</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0,16</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0,14</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16</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0,65</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0,43</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0,17</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0,14</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20</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0,66</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0,34</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0,17</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0,14</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24</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0,67</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0,17</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0,15</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28</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0,68</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0,18</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0,15</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32</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0,68</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0,43</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0,36</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0,18</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0,15</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36</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0,69</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0,54</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0,43</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0,33</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0,19</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0,16</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40</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0,70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0,33</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0,31</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0,19</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0,16</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100</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0,77</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0,64</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0,45</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0,40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0,23</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0,20</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500</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0,95</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0,92</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0,89</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0,88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0,86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0,83</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0,81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0,77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0,73</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0,70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0,66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0,50</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0,44</w:t>
            </w:r>
          </w:p>
        </w:tc>
      </w:tr>
      <w:tr w:rsidR="00B8289C" w:rsidRPr="00B8289C" w:rsidTr="00F73D14">
        <w:tc>
          <w:tcPr>
            <w:tcW w:w="666"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1000</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0,99</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0,98</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0,97</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0,93</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0,90</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0,88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60" w:after="60"/>
              <w:jc w:val="center"/>
              <w:rPr>
                <w:bCs/>
                <w:sz w:val="20"/>
                <w:szCs w:val="20"/>
              </w:rPr>
            </w:pPr>
            <w:r w:rsidRPr="00B8289C">
              <w:rPr>
                <w:bCs/>
                <w:sz w:val="20"/>
                <w:szCs w:val="20"/>
              </w:rPr>
              <w:t>0,77</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0B23BE" w:rsidRPr="00B8289C" w:rsidRDefault="000B23BE" w:rsidP="00F73D14">
            <w:pPr>
              <w:spacing w:before="60" w:after="60"/>
              <w:jc w:val="center"/>
              <w:rPr>
                <w:bCs/>
                <w:sz w:val="20"/>
                <w:szCs w:val="20"/>
              </w:rPr>
            </w:pPr>
            <w:r w:rsidRPr="00B8289C">
              <w:rPr>
                <w:bCs/>
                <w:sz w:val="20"/>
                <w:szCs w:val="20"/>
              </w:rPr>
              <w:t>0,71</w:t>
            </w:r>
          </w:p>
        </w:tc>
      </w:tr>
      <w:tr w:rsidR="00B8289C" w:rsidRPr="00B8289C" w:rsidTr="00F73D14">
        <w:tc>
          <w:tcPr>
            <w:tcW w:w="9693" w:type="dxa"/>
            <w:gridSpan w:val="14"/>
            <w:tcBorders>
              <w:top w:val="single" w:sz="6" w:space="0" w:color="auto"/>
              <w:left w:val="single" w:sz="6" w:space="0" w:color="auto"/>
              <w:bottom w:val="single" w:sz="6" w:space="0" w:color="auto"/>
              <w:right w:val="single" w:sz="6" w:space="0" w:color="auto"/>
            </w:tcBorders>
            <w:shd w:val="clear" w:color="auto" w:fill="FFFFFF"/>
          </w:tcPr>
          <w:p w:rsidR="000B23BE" w:rsidRPr="00B8289C" w:rsidRDefault="000B23BE" w:rsidP="00F73D14">
            <w:pPr>
              <w:spacing w:before="120" w:after="120"/>
              <w:ind w:left="57" w:right="57" w:firstLine="709"/>
              <w:jc w:val="both"/>
              <w:rPr>
                <w:sz w:val="22"/>
                <w:szCs w:val="22"/>
              </w:rPr>
            </w:pPr>
            <w:r w:rsidRPr="00B8289C">
              <w:rPr>
                <w:spacing w:val="48"/>
                <w:sz w:val="20"/>
                <w:szCs w:val="22"/>
              </w:rPr>
              <w:t>Примечание</w:t>
            </w:r>
            <w:r w:rsidRPr="00B8289C">
              <w:rPr>
                <w:sz w:val="20"/>
                <w:szCs w:val="22"/>
              </w:rPr>
              <w:t xml:space="preserve">‒ За длину </w:t>
            </w:r>
            <w:r w:rsidRPr="00B8289C">
              <w:rPr>
                <w:i/>
                <w:iCs/>
                <w:sz w:val="20"/>
                <w:szCs w:val="22"/>
                <w:lang w:val="en-US"/>
              </w:rPr>
              <w:t>L</w:t>
            </w:r>
            <w:r w:rsidRPr="00B8289C">
              <w:rPr>
                <w:sz w:val="20"/>
                <w:szCs w:val="22"/>
              </w:rPr>
              <w:t xml:space="preserve"> принимается расстояние от последнего на расчетном участке стояка до ближайшего присоединения следующего стояка или, при отсутствии таких присоединений, до ближайшего канализационного колодца</w:t>
            </w:r>
          </w:p>
        </w:tc>
      </w:tr>
    </w:tbl>
    <w:p w:rsidR="000B23BE" w:rsidRPr="00B8289C" w:rsidRDefault="000B23BE" w:rsidP="00190467">
      <w:pPr>
        <w:spacing w:before="120"/>
        <w:ind w:firstLine="709"/>
        <w:jc w:val="both"/>
      </w:pPr>
      <w:r w:rsidRPr="00B8289C">
        <w:t>5.</w:t>
      </w:r>
      <w:r w:rsidR="00277DCA" w:rsidRPr="00B8289C">
        <w:t>8</w:t>
      </w:r>
      <w:r w:rsidRPr="00B8289C">
        <w:t xml:space="preserve"> Часовой расход воды (стоков) санитарно-техническим прибором </w:t>
      </w:r>
      <w:r w:rsidRPr="00B8289C">
        <w:rPr>
          <w:vertAlign w:val="subscript"/>
        </w:rPr>
        <w:object w:dxaOrig="2399" w:dyaOrig="420">
          <v:shape id="_x0000_i1083" type="#_x0000_t75" style="width:119.25pt;height:21.75pt" o:ole="">
            <v:imagedata r:id="rId136" o:title=""/>
          </v:shape>
          <o:OLEObject Type="Embed" ProgID="Equation.3" ShapeID="_x0000_i1083" DrawAspect="Content" ObjectID="_1651482150" r:id="rId137"/>
        </w:object>
      </w:r>
      <w:r w:rsidRPr="00B8289C">
        <w:t>л/ч, следует определять:</w:t>
      </w:r>
    </w:p>
    <w:p w:rsidR="000B23BE" w:rsidRPr="00B8289C" w:rsidRDefault="000B23BE" w:rsidP="000B23BE">
      <w:pPr>
        <w:ind w:firstLine="709"/>
        <w:jc w:val="both"/>
      </w:pPr>
      <w:r w:rsidRPr="00B8289C">
        <w:t xml:space="preserve">- при однотипных водопотребителях по </w:t>
      </w:r>
      <w:r w:rsidR="00F37565" w:rsidRPr="00B8289C">
        <w:t>табл. А1 Приложения А</w:t>
      </w:r>
      <w:r w:rsidRPr="00B8289C">
        <w:rPr>
          <w:b/>
        </w:rPr>
        <w:t>;</w:t>
      </w:r>
    </w:p>
    <w:p w:rsidR="000B23BE" w:rsidRPr="00B8289C" w:rsidRDefault="000B23BE" w:rsidP="000B23BE">
      <w:pPr>
        <w:ind w:firstLine="709"/>
        <w:jc w:val="both"/>
      </w:pPr>
      <w:r w:rsidRPr="00B8289C">
        <w:t>- при отличающихся водопотребителях - по формуле (</w:t>
      </w:r>
      <w:r w:rsidR="0040639B" w:rsidRPr="00B8289C">
        <w:t>8</w:t>
      </w:r>
      <w:r w:rsidRPr="00B8289C">
        <w:t>)</w:t>
      </w:r>
    </w:p>
    <w:p w:rsidR="000B23BE" w:rsidRPr="00B8289C" w:rsidRDefault="00D568B9" w:rsidP="000B23BE">
      <w:pPr>
        <w:tabs>
          <w:tab w:val="left" w:pos="7371"/>
        </w:tabs>
        <w:spacing w:before="120" w:after="120"/>
        <w:ind w:firstLine="709"/>
        <w:jc w:val="center"/>
      </w:pPr>
      <w:r w:rsidRPr="00B8289C">
        <w:rPr>
          <w:position w:val="-72"/>
        </w:rPr>
        <w:object w:dxaOrig="2760" w:dyaOrig="1560">
          <v:shape id="_x0000_i1084" type="#_x0000_t75" style="width:141.75pt;height:75pt" o:ole="">
            <v:imagedata r:id="rId138" o:title=""/>
          </v:shape>
          <o:OLEObject Type="Embed" ProgID="Equation.3" ShapeID="_x0000_i1084" DrawAspect="Content" ObjectID="_1651482151" r:id="rId139"/>
        </w:object>
      </w:r>
      <w:r w:rsidR="000B23BE" w:rsidRPr="00B8289C">
        <w:t>.</w:t>
      </w:r>
      <w:r w:rsidR="000B23BE" w:rsidRPr="00B8289C">
        <w:tab/>
        <w:t>(</w:t>
      </w:r>
      <w:r w:rsidR="00277DCA" w:rsidRPr="00B8289C">
        <w:t>8</w:t>
      </w:r>
      <w:r w:rsidR="000B23BE" w:rsidRPr="00B8289C">
        <w:t>)</w:t>
      </w:r>
    </w:p>
    <w:p w:rsidR="000B23BE" w:rsidRPr="00B8289C" w:rsidRDefault="000B23BE" w:rsidP="000B23BE">
      <w:pPr>
        <w:ind w:firstLine="709"/>
        <w:jc w:val="both"/>
        <w:rPr>
          <w:sz w:val="22"/>
          <w:szCs w:val="22"/>
        </w:rPr>
      </w:pPr>
      <w:r w:rsidRPr="00B8289C">
        <w:rPr>
          <w:bCs/>
          <w:spacing w:val="40"/>
          <w:sz w:val="22"/>
          <w:szCs w:val="22"/>
        </w:rPr>
        <w:t>Примечание:</w:t>
      </w:r>
      <w:r w:rsidRPr="00B8289C">
        <w:rPr>
          <w:sz w:val="22"/>
          <w:szCs w:val="22"/>
        </w:rPr>
        <w:t xml:space="preserve"> В жилых и общественных зданиях, по которым отсутствуют сведения о числе и технических характеристиках санитарно-технических приборов, допускается принимать:</w:t>
      </w:r>
    </w:p>
    <w:p w:rsidR="0029142C" w:rsidRPr="00B8289C" w:rsidRDefault="0029142C" w:rsidP="0029142C">
      <w:pPr>
        <w:spacing w:before="120" w:after="120"/>
        <w:ind w:firstLine="709"/>
        <w:jc w:val="center"/>
      </w:pPr>
      <w:r w:rsidRPr="00B8289C">
        <w:rPr>
          <w:vertAlign w:val="subscript"/>
        </w:rPr>
        <w:object w:dxaOrig="4220" w:dyaOrig="420">
          <v:shape id="_x0000_i1085" type="#_x0000_t75" style="width:207.75pt;height:21.75pt" o:ole="">
            <v:imagedata r:id="rId140" o:title=""/>
          </v:shape>
          <o:OLEObject Type="Embed" ProgID="Equation.3" ShapeID="_x0000_i1085" DrawAspect="Content" ObjectID="_1651482152" r:id="rId141"/>
        </w:object>
      </w:r>
    </w:p>
    <w:p w:rsidR="000B23BE" w:rsidRPr="00B8289C" w:rsidRDefault="000B23BE" w:rsidP="000B23BE">
      <w:pPr>
        <w:spacing w:before="120" w:after="120"/>
        <w:ind w:firstLine="709"/>
        <w:jc w:val="center"/>
      </w:pPr>
    </w:p>
    <w:p w:rsidR="000B23BE" w:rsidRPr="00B8289C" w:rsidRDefault="000B23BE" w:rsidP="000B23BE">
      <w:pPr>
        <w:ind w:firstLine="709"/>
        <w:jc w:val="both"/>
      </w:pPr>
      <w:bookmarkStart w:id="13" w:name="PO0000039"/>
      <w:r w:rsidRPr="00B8289C">
        <w:t>5.</w:t>
      </w:r>
      <w:r w:rsidR="00277DCA" w:rsidRPr="00B8289C">
        <w:t>9</w:t>
      </w:r>
      <w:r w:rsidRPr="00B8289C">
        <w:t xml:space="preserve"> Вероятность использования санитарно-технических приборов </w:t>
      </w:r>
      <w:r w:rsidRPr="00B8289C">
        <w:rPr>
          <w:i/>
          <w:lang w:val="en-US"/>
        </w:rPr>
        <w:t>P</w:t>
      </w:r>
      <w:r w:rsidRPr="00B8289C">
        <w:rPr>
          <w:i/>
          <w:vertAlign w:val="subscript"/>
          <w:lang w:val="en-US"/>
        </w:rPr>
        <w:t>hr</w:t>
      </w:r>
      <w:r w:rsidRPr="00B8289C">
        <w:t xml:space="preserve"> для системы в целом следует определять по формуле</w:t>
      </w:r>
    </w:p>
    <w:bookmarkEnd w:id="13"/>
    <w:p w:rsidR="000B23BE" w:rsidRPr="00B8289C" w:rsidRDefault="0029142C" w:rsidP="000B23BE">
      <w:pPr>
        <w:tabs>
          <w:tab w:val="left" w:pos="7371"/>
        </w:tabs>
        <w:spacing w:before="120" w:after="120"/>
        <w:ind w:firstLine="709"/>
        <w:jc w:val="center"/>
        <w:rPr>
          <w:b/>
        </w:rPr>
      </w:pPr>
      <w:r w:rsidRPr="00B8289C">
        <w:object w:dxaOrig="1719" w:dyaOrig="740">
          <v:shape id="_x0000_i1086" type="#_x0000_t75" style="width:84.75pt;height:36.75pt" o:ole="">
            <v:imagedata r:id="rId142" o:title=""/>
          </v:shape>
          <o:OLEObject Type="Embed" ProgID="Equation.3" ShapeID="_x0000_i1086" DrawAspect="Content" ObjectID="_1651482153" r:id="rId143"/>
        </w:object>
      </w:r>
      <w:r w:rsidR="000B23BE" w:rsidRPr="00B8289C">
        <w:tab/>
      </w:r>
      <w:r w:rsidR="00D568B9" w:rsidRPr="00B8289C">
        <w:t xml:space="preserve"> </w:t>
      </w:r>
      <w:r w:rsidR="000B23BE" w:rsidRPr="00B8289C">
        <w:t>(</w:t>
      </w:r>
      <w:r w:rsidR="00277DCA" w:rsidRPr="00B8289C">
        <w:t>9</w:t>
      </w:r>
      <w:r w:rsidR="000B23BE" w:rsidRPr="00B8289C">
        <w:t>)</w:t>
      </w:r>
    </w:p>
    <w:p w:rsidR="000B23BE" w:rsidRPr="00B8289C" w:rsidRDefault="007B68CB" w:rsidP="000B23BE">
      <w:pPr>
        <w:spacing w:before="105" w:after="105"/>
        <w:ind w:firstLine="709"/>
        <w:jc w:val="both"/>
      </w:pPr>
      <w:bookmarkStart w:id="14" w:name="PO0000041"/>
      <w:r w:rsidRPr="00B8289C">
        <w:t>5.10</w:t>
      </w:r>
      <w:r w:rsidR="000B23BE" w:rsidRPr="00B8289C">
        <w:t xml:space="preserve"> </w:t>
      </w:r>
      <w:bookmarkEnd w:id="14"/>
      <w:r w:rsidR="000B23BE" w:rsidRPr="00B8289C">
        <w:rPr>
          <w:iCs/>
        </w:rPr>
        <w:t>Максимальный</w:t>
      </w:r>
      <w:r w:rsidR="000B23BE" w:rsidRPr="00B8289C">
        <w:t xml:space="preserve"> часовой расход воды (стоков)</w:t>
      </w:r>
      <w:r w:rsidR="000B23BE" w:rsidRPr="00B8289C">
        <w:rPr>
          <w:i/>
          <w:iCs/>
        </w:rPr>
        <w:t xml:space="preserve"> q</w:t>
      </w:r>
      <w:r w:rsidR="000B23BE" w:rsidRPr="00B8289C">
        <w:rPr>
          <w:i/>
          <w:iCs/>
          <w:vertAlign w:val="subscript"/>
          <w:lang w:val="en-US"/>
        </w:rPr>
        <w:t>hr</w:t>
      </w:r>
      <w:r w:rsidR="000B23BE" w:rsidRPr="00B8289C">
        <w:t xml:space="preserve"> (</w:t>
      </w:r>
      <w:r w:rsidR="000B23BE" w:rsidRPr="00B8289C">
        <w:rPr>
          <w:i/>
          <w:iCs/>
        </w:rPr>
        <w:t xml:space="preserve">q </w:t>
      </w:r>
      <w:r w:rsidR="000B23BE" w:rsidRPr="00B8289C">
        <w:rPr>
          <w:i/>
          <w:iCs/>
          <w:vertAlign w:val="subscript"/>
          <w:lang w:val="en-US"/>
        </w:rPr>
        <w:t>hr</w:t>
      </w:r>
      <w:r w:rsidR="000B23BE" w:rsidRPr="00B8289C">
        <w:rPr>
          <w:i/>
          <w:iCs/>
          <w:vertAlign w:val="superscript"/>
        </w:rPr>
        <w:t>tot</w:t>
      </w:r>
      <w:r w:rsidR="000B23BE" w:rsidRPr="00B8289C">
        <w:t xml:space="preserve">, </w:t>
      </w:r>
      <w:r w:rsidR="000B23BE" w:rsidRPr="00B8289C">
        <w:rPr>
          <w:i/>
          <w:iCs/>
        </w:rPr>
        <w:t xml:space="preserve">q </w:t>
      </w:r>
      <w:r w:rsidR="000B23BE" w:rsidRPr="00B8289C">
        <w:rPr>
          <w:i/>
          <w:iCs/>
          <w:vertAlign w:val="subscript"/>
          <w:lang w:val="en-US"/>
        </w:rPr>
        <w:t>hr</w:t>
      </w:r>
      <w:r w:rsidR="000B23BE" w:rsidRPr="00B8289C">
        <w:rPr>
          <w:i/>
          <w:iCs/>
          <w:vertAlign w:val="superscript"/>
        </w:rPr>
        <w:t>h</w:t>
      </w:r>
      <w:r w:rsidR="000B23BE" w:rsidRPr="00B8289C">
        <w:t xml:space="preserve">, </w:t>
      </w:r>
      <w:r w:rsidR="000B23BE" w:rsidRPr="00B8289C">
        <w:rPr>
          <w:i/>
          <w:iCs/>
        </w:rPr>
        <w:t xml:space="preserve">q </w:t>
      </w:r>
      <w:r w:rsidR="000B23BE" w:rsidRPr="00B8289C">
        <w:rPr>
          <w:i/>
          <w:iCs/>
          <w:vertAlign w:val="subscript"/>
          <w:lang w:val="en-US"/>
        </w:rPr>
        <w:t>hr</w:t>
      </w:r>
      <w:r w:rsidR="000B23BE" w:rsidRPr="00B8289C">
        <w:rPr>
          <w:i/>
          <w:iCs/>
          <w:vertAlign w:val="superscript"/>
        </w:rPr>
        <w:t>c</w:t>
      </w:r>
      <w:r w:rsidR="000B23BE" w:rsidRPr="00B8289C">
        <w:t>), м</w:t>
      </w:r>
      <w:r w:rsidR="000B23BE" w:rsidRPr="00B8289C">
        <w:rPr>
          <w:vertAlign w:val="superscript"/>
        </w:rPr>
        <w:t>3</w:t>
      </w:r>
      <w:r w:rsidR="000B23BE" w:rsidRPr="00B8289C">
        <w:t>/ч, следует определять по формуле</w:t>
      </w:r>
    </w:p>
    <w:p w:rsidR="000B23BE" w:rsidRPr="00B8289C" w:rsidRDefault="0029142C" w:rsidP="000B23BE">
      <w:pPr>
        <w:spacing w:before="105" w:after="105"/>
        <w:ind w:firstLine="709"/>
        <w:jc w:val="center"/>
      </w:pPr>
      <w:r w:rsidRPr="00B8289C">
        <w:rPr>
          <w:noProof/>
          <w:sz w:val="20"/>
        </w:rPr>
        <w:drawing>
          <wp:inline distT="0" distB="0" distL="0" distR="0" wp14:anchorId="6E640BDC" wp14:editId="0F27DC01">
            <wp:extent cx="1127760" cy="2133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127760" cy="213360"/>
                    </a:xfrm>
                    <a:prstGeom prst="rect">
                      <a:avLst/>
                    </a:prstGeom>
                    <a:noFill/>
                    <a:ln>
                      <a:noFill/>
                    </a:ln>
                  </pic:spPr>
                </pic:pic>
              </a:graphicData>
            </a:graphic>
          </wp:inline>
        </w:drawing>
      </w:r>
      <w:r w:rsidR="000B23BE" w:rsidRPr="00B8289C">
        <w:rPr>
          <w:noProof/>
          <w:sz w:val="20"/>
        </w:rPr>
        <w:tab/>
      </w:r>
      <w:r w:rsidR="000B23BE" w:rsidRPr="00B8289C">
        <w:rPr>
          <w:noProof/>
          <w:sz w:val="20"/>
        </w:rPr>
        <w:tab/>
      </w:r>
      <w:r w:rsidR="000B23BE" w:rsidRPr="00B8289C">
        <w:rPr>
          <w:noProof/>
          <w:sz w:val="20"/>
        </w:rPr>
        <w:tab/>
      </w:r>
      <w:r w:rsidR="000B23BE" w:rsidRPr="00B8289C">
        <w:rPr>
          <w:noProof/>
          <w:sz w:val="20"/>
        </w:rPr>
        <w:tab/>
      </w:r>
      <w:r w:rsidR="000B23BE" w:rsidRPr="00B8289C">
        <w:rPr>
          <w:noProof/>
          <w:sz w:val="20"/>
        </w:rPr>
        <w:tab/>
      </w:r>
      <w:r w:rsidR="000B23BE" w:rsidRPr="00B8289C">
        <w:rPr>
          <w:noProof/>
          <w:sz w:val="20"/>
        </w:rPr>
        <w:tab/>
      </w:r>
      <w:r w:rsidR="000B23BE" w:rsidRPr="00B8289C">
        <w:rPr>
          <w:noProof/>
          <w:sz w:val="20"/>
        </w:rPr>
        <w:tab/>
      </w:r>
      <w:r w:rsidR="000B23BE" w:rsidRPr="00B8289C">
        <w:t>(</w:t>
      </w:r>
      <w:r w:rsidR="00277DCA" w:rsidRPr="00B8289C">
        <w:t>10</w:t>
      </w:r>
      <w:r w:rsidR="000B23BE" w:rsidRPr="00B8289C">
        <w:t>)</w:t>
      </w:r>
    </w:p>
    <w:p w:rsidR="000B23BE" w:rsidRPr="00B8289C" w:rsidRDefault="000B23BE" w:rsidP="000B23BE">
      <w:pPr>
        <w:ind w:firstLine="709"/>
        <w:jc w:val="both"/>
      </w:pPr>
      <w:r w:rsidRPr="00B8289C">
        <w:t xml:space="preserve">где </w:t>
      </w:r>
      <w:r w:rsidRPr="00B8289C">
        <w:rPr>
          <w:i/>
        </w:rPr>
        <w:sym w:font="Symbol" w:char="F061"/>
      </w:r>
      <w:r w:rsidRPr="00B8289C">
        <w:rPr>
          <w:i/>
          <w:vertAlign w:val="subscript"/>
          <w:lang w:val="en-US"/>
        </w:rPr>
        <w:t>hr</w:t>
      </w:r>
      <w:r w:rsidRPr="00B8289C">
        <w:t xml:space="preserve"> - коэффициент, определяемый по Приложению </w:t>
      </w:r>
      <w:r w:rsidR="00F37565" w:rsidRPr="00B8289C">
        <w:t>Б</w:t>
      </w:r>
      <w:r w:rsidRPr="00B8289C">
        <w:t xml:space="preserve"> в зависимости от общего числа приборов </w:t>
      </w:r>
      <w:r w:rsidR="00F37565" w:rsidRPr="00B8289C">
        <w:rPr>
          <w:i/>
          <w:lang w:val="en-US"/>
        </w:rPr>
        <w:t>n</w:t>
      </w:r>
      <w:r w:rsidRPr="00B8289C">
        <w:rPr>
          <w:i/>
        </w:rPr>
        <w:t>,</w:t>
      </w:r>
      <w:r w:rsidRPr="00B8289C">
        <w:t xml:space="preserve"> обслуживаемых проектируемой системой, и вероятности их использования </w:t>
      </w:r>
      <w:r w:rsidRPr="00B8289C">
        <w:rPr>
          <w:i/>
          <w:lang w:val="en-US"/>
        </w:rPr>
        <w:t>P</w:t>
      </w:r>
      <w:r w:rsidRPr="00B8289C">
        <w:rPr>
          <w:i/>
          <w:vertAlign w:val="subscript"/>
          <w:lang w:val="en-US"/>
        </w:rPr>
        <w:t>hr</w:t>
      </w:r>
      <w:r w:rsidRPr="00B8289C">
        <w:t xml:space="preserve">, вычисляемой согласно п.5.8. При этом таблицей </w:t>
      </w:r>
      <w:r w:rsidR="0074376E" w:rsidRPr="00B8289C">
        <w:t>Б.</w:t>
      </w:r>
      <w:r w:rsidRPr="00B8289C">
        <w:t xml:space="preserve">1 Приложения </w:t>
      </w:r>
      <w:r w:rsidR="0074376E" w:rsidRPr="00B8289C">
        <w:t>Б</w:t>
      </w:r>
      <w:r w:rsidRPr="00B8289C">
        <w:t xml:space="preserve">, следует руководствоваться при </w:t>
      </w:r>
      <w:r w:rsidRPr="00B8289C">
        <w:rPr>
          <w:i/>
          <w:lang w:val="en-US"/>
        </w:rPr>
        <w:t>P</w:t>
      </w:r>
      <w:r w:rsidRPr="00B8289C">
        <w:rPr>
          <w:i/>
          <w:vertAlign w:val="subscript"/>
          <w:lang w:val="en-US"/>
        </w:rPr>
        <w:t>hr</w:t>
      </w:r>
      <w:r w:rsidRPr="00B8289C">
        <w:rPr>
          <w:iCs/>
        </w:rPr>
        <w:t>&gt;</w:t>
      </w:r>
      <w:r w:rsidRPr="00B8289C">
        <w:t xml:space="preserve"> 0,1 и </w:t>
      </w:r>
      <w:r w:rsidRPr="00B8289C">
        <w:rPr>
          <w:i/>
        </w:rPr>
        <w:t>N</w:t>
      </w:r>
      <w:r w:rsidRPr="00B8289C">
        <w:sym w:font="Symbol" w:char="F0A3"/>
      </w:r>
      <w:r w:rsidRPr="00B8289C">
        <w:t xml:space="preserve"> 200, при других значениях </w:t>
      </w:r>
      <w:r w:rsidRPr="00B8289C">
        <w:rPr>
          <w:i/>
          <w:lang w:val="en-US"/>
        </w:rPr>
        <w:t>P</w:t>
      </w:r>
      <w:r w:rsidRPr="00B8289C">
        <w:rPr>
          <w:i/>
          <w:vertAlign w:val="subscript"/>
          <w:lang w:val="en-US"/>
        </w:rPr>
        <w:t>hr</w:t>
      </w:r>
      <w:r w:rsidRPr="00B8289C">
        <w:t xml:space="preserve"> и </w:t>
      </w:r>
      <w:r w:rsidR="00F37565" w:rsidRPr="00B8289C">
        <w:rPr>
          <w:i/>
          <w:lang w:val="en-US"/>
        </w:rPr>
        <w:t>n</w:t>
      </w:r>
      <w:r w:rsidRPr="00B8289C">
        <w:t xml:space="preserve"> коэффициент </w:t>
      </w:r>
      <w:r w:rsidRPr="00B8289C">
        <w:rPr>
          <w:i/>
        </w:rPr>
        <w:sym w:font="Symbol" w:char="F061"/>
      </w:r>
      <w:r w:rsidRPr="00B8289C">
        <w:rPr>
          <w:i/>
          <w:vertAlign w:val="subscript"/>
          <w:lang w:val="en-US"/>
        </w:rPr>
        <w:t>hr</w:t>
      </w:r>
      <w:r w:rsidRPr="00B8289C">
        <w:t xml:space="preserve"> следует принимать по таблице </w:t>
      </w:r>
      <w:r w:rsidR="0074376E" w:rsidRPr="00B8289C">
        <w:t>Б.</w:t>
      </w:r>
      <w:r w:rsidRPr="00B8289C">
        <w:t xml:space="preserve">2 Приложения </w:t>
      </w:r>
      <w:r w:rsidR="0074376E" w:rsidRPr="00B8289C">
        <w:t>Б</w:t>
      </w:r>
      <w:r w:rsidRPr="00B8289C">
        <w:t>.</w:t>
      </w:r>
    </w:p>
    <w:p w:rsidR="000B23BE" w:rsidRPr="00B8289C" w:rsidRDefault="000B23BE" w:rsidP="000B23BE">
      <w:pPr>
        <w:spacing w:before="120" w:after="120"/>
        <w:ind w:firstLine="709"/>
        <w:jc w:val="both"/>
        <w:rPr>
          <w:sz w:val="22"/>
          <w:szCs w:val="22"/>
        </w:rPr>
      </w:pPr>
      <w:r w:rsidRPr="00B8289C">
        <w:rPr>
          <w:bCs/>
          <w:spacing w:val="40"/>
          <w:sz w:val="22"/>
          <w:szCs w:val="22"/>
        </w:rPr>
        <w:t xml:space="preserve">Примечание ‒ </w:t>
      </w:r>
      <w:r w:rsidRPr="00B8289C">
        <w:rPr>
          <w:sz w:val="22"/>
          <w:szCs w:val="22"/>
        </w:rPr>
        <w:t xml:space="preserve">Для вспомогательных зданий промышленных предприятий значение </w:t>
      </w:r>
      <w:r w:rsidRPr="00B8289C">
        <w:rPr>
          <w:i/>
          <w:sz w:val="22"/>
          <w:szCs w:val="22"/>
        </w:rPr>
        <w:t>q</w:t>
      </w:r>
      <w:r w:rsidRPr="00B8289C">
        <w:rPr>
          <w:i/>
          <w:sz w:val="22"/>
          <w:szCs w:val="22"/>
          <w:vertAlign w:val="subscript"/>
        </w:rPr>
        <w:t>hr</w:t>
      </w:r>
      <w:r w:rsidRPr="00B8289C">
        <w:rPr>
          <w:sz w:val="22"/>
          <w:szCs w:val="22"/>
        </w:rPr>
        <w:t xml:space="preserve"> допускается определять, как сумму расходов воды на пользование душами и хозяйственно-питьевые нужды, принимаемых по </w:t>
      </w:r>
      <w:r w:rsidR="007B68CB" w:rsidRPr="00B8289C">
        <w:rPr>
          <w:sz w:val="22"/>
          <w:szCs w:val="22"/>
        </w:rPr>
        <w:t>п</w:t>
      </w:r>
      <w:r w:rsidRPr="00B8289C">
        <w:rPr>
          <w:sz w:val="22"/>
          <w:szCs w:val="22"/>
        </w:rPr>
        <w:t>риложению,</w:t>
      </w:r>
      <w:r w:rsidRPr="00B8289C">
        <w:rPr>
          <w:b/>
          <w:sz w:val="22"/>
          <w:szCs w:val="22"/>
        </w:rPr>
        <w:t xml:space="preserve"> </w:t>
      </w:r>
      <w:r w:rsidRPr="00B8289C">
        <w:rPr>
          <w:sz w:val="22"/>
          <w:szCs w:val="22"/>
        </w:rPr>
        <w:t>по числу водопотребителей в наиболее многочисленной смене.</w:t>
      </w:r>
    </w:p>
    <w:p w:rsidR="000B23BE" w:rsidRPr="00B8289C" w:rsidRDefault="000B23BE" w:rsidP="000B23BE">
      <w:pPr>
        <w:spacing w:before="120" w:after="120"/>
        <w:ind w:firstLine="709"/>
        <w:jc w:val="both"/>
      </w:pPr>
      <w:r w:rsidRPr="00B8289C">
        <w:t>5.1</w:t>
      </w:r>
      <w:r w:rsidR="007B68CB" w:rsidRPr="00B8289C">
        <w:t>1</w:t>
      </w:r>
      <w:r w:rsidRPr="00B8289C">
        <w:t xml:space="preserve"> Средний часовой расход воды </w:t>
      </w:r>
      <w:r w:rsidRPr="00B8289C">
        <w:rPr>
          <w:i/>
          <w:lang w:val="en-US"/>
        </w:rPr>
        <w:t>q</w:t>
      </w:r>
      <w:r w:rsidRPr="00B8289C">
        <w:rPr>
          <w:i/>
          <w:vertAlign w:val="subscript"/>
        </w:rPr>
        <w:t>ср.Т</w:t>
      </w:r>
      <w:r w:rsidRPr="00B8289C">
        <w:rPr>
          <w:i/>
        </w:rPr>
        <w:t xml:space="preserve"> (</w:t>
      </w:r>
      <w:r w:rsidRPr="00B8289C">
        <w:rPr>
          <w:i/>
          <w:lang w:val="en-US"/>
        </w:rPr>
        <w:t>q</w:t>
      </w:r>
      <w:r w:rsidRPr="00B8289C">
        <w:rPr>
          <w:i/>
          <w:vertAlign w:val="superscript"/>
          <w:lang w:val="en-US"/>
        </w:rPr>
        <w:t>tot</w:t>
      </w:r>
      <w:r w:rsidRPr="00B8289C">
        <w:rPr>
          <w:i/>
          <w:vertAlign w:val="subscript"/>
        </w:rPr>
        <w:t>ср.Т</w:t>
      </w:r>
      <w:r w:rsidRPr="00B8289C">
        <w:rPr>
          <w:i/>
        </w:rPr>
        <w:t xml:space="preserve">, </w:t>
      </w:r>
      <w:r w:rsidRPr="00B8289C">
        <w:rPr>
          <w:i/>
          <w:lang w:val="en-US"/>
        </w:rPr>
        <w:t>q</w:t>
      </w:r>
      <w:r w:rsidRPr="00B8289C">
        <w:rPr>
          <w:i/>
          <w:vertAlign w:val="superscript"/>
          <w:lang w:val="en-US"/>
        </w:rPr>
        <w:t>c</w:t>
      </w:r>
      <w:r w:rsidRPr="00B8289C">
        <w:rPr>
          <w:i/>
          <w:vertAlign w:val="subscript"/>
        </w:rPr>
        <w:t>ср.Т</w:t>
      </w:r>
      <w:r w:rsidRPr="00B8289C">
        <w:rPr>
          <w:i/>
        </w:rPr>
        <w:t xml:space="preserve">, </w:t>
      </w:r>
      <w:r w:rsidRPr="00B8289C">
        <w:rPr>
          <w:i/>
          <w:lang w:val="en-US"/>
        </w:rPr>
        <w:t>q</w:t>
      </w:r>
      <w:r w:rsidRPr="00B8289C">
        <w:rPr>
          <w:i/>
          <w:vertAlign w:val="superscript"/>
          <w:lang w:val="en-US"/>
        </w:rPr>
        <w:t>h</w:t>
      </w:r>
      <w:r w:rsidRPr="00B8289C">
        <w:rPr>
          <w:i/>
          <w:vertAlign w:val="subscript"/>
        </w:rPr>
        <w:t>ср.Т</w:t>
      </w:r>
      <w:r w:rsidRPr="00B8289C">
        <w:rPr>
          <w:i/>
        </w:rPr>
        <w:t>),</w:t>
      </w:r>
      <w:r w:rsidRPr="00B8289C">
        <w:t xml:space="preserve"> м</w:t>
      </w:r>
      <w:r w:rsidRPr="00B8289C">
        <w:rPr>
          <w:vertAlign w:val="superscript"/>
        </w:rPr>
        <w:t>3</w:t>
      </w:r>
      <w:r w:rsidRPr="00B8289C">
        <w:t xml:space="preserve">/ч, за период (сутки, смена) водопотребления </w:t>
      </w:r>
      <w:r w:rsidRPr="00B8289C">
        <w:rPr>
          <w:i/>
        </w:rPr>
        <w:t>Т</w:t>
      </w:r>
      <w:r w:rsidRPr="00B8289C">
        <w:t>, ч, следует определять по формуле:</w:t>
      </w:r>
    </w:p>
    <w:p w:rsidR="000B23BE" w:rsidRPr="00B8289C" w:rsidRDefault="0029142C" w:rsidP="000B23BE">
      <w:pPr>
        <w:tabs>
          <w:tab w:val="left" w:pos="7125"/>
        </w:tabs>
        <w:spacing w:after="120"/>
        <w:ind w:firstLine="709"/>
        <w:jc w:val="center"/>
      </w:pPr>
      <w:r w:rsidRPr="00B8289C">
        <w:object w:dxaOrig="1460" w:dyaOrig="960">
          <v:shape id="_x0000_i1087" type="#_x0000_t75" style="width:72.75pt;height:48pt" o:ole="">
            <v:imagedata r:id="rId145" o:title=""/>
          </v:shape>
          <o:OLEObject Type="Embed" ProgID="Equation.3" ShapeID="_x0000_i1087" DrawAspect="Content" ObjectID="_1651482154" r:id="rId146"/>
        </w:object>
      </w:r>
      <w:r w:rsidR="004E2BFC" w:rsidRPr="00B8289C">
        <w:tab/>
      </w:r>
      <w:r w:rsidR="000B23BE" w:rsidRPr="00B8289C">
        <w:tab/>
        <w:t>(1</w:t>
      </w:r>
      <w:r w:rsidR="007B68CB" w:rsidRPr="00B8289C">
        <w:t>1</w:t>
      </w:r>
      <w:r w:rsidR="000B23BE" w:rsidRPr="00B8289C">
        <w:t>)</w:t>
      </w:r>
    </w:p>
    <w:p w:rsidR="000B23BE" w:rsidRPr="00B8289C" w:rsidRDefault="000B23BE" w:rsidP="000B23BE">
      <w:pPr>
        <w:ind w:firstLine="709"/>
        <w:jc w:val="both"/>
      </w:pPr>
      <w:r w:rsidRPr="00B8289C">
        <w:t>5.1</w:t>
      </w:r>
      <w:r w:rsidR="007B68CB" w:rsidRPr="00B8289C">
        <w:t>2</w:t>
      </w:r>
      <w:r w:rsidRPr="00B8289C">
        <w:t xml:space="preserve"> Расход тепла</w:t>
      </w:r>
      <w:r w:rsidR="00190467" w:rsidRPr="00B8289C">
        <w:t xml:space="preserve"> </w:t>
      </w:r>
      <w:r w:rsidRPr="00B8289C">
        <w:rPr>
          <w:position w:val="-10"/>
        </w:rPr>
        <w:object w:dxaOrig="960" w:dyaOrig="380">
          <v:shape id="_x0000_i1088" type="#_x0000_t75" style="width:48pt;height:18pt" o:ole="">
            <v:imagedata r:id="rId147" o:title=""/>
          </v:shape>
          <o:OLEObject Type="Embed" ProgID="Equation.3" ShapeID="_x0000_i1088" DrawAspect="Content" ObjectID="_1651482155" r:id="rId148"/>
        </w:object>
      </w:r>
      <w:r w:rsidRPr="00B8289C">
        <w:t xml:space="preserve">, кВт на приготовление горячей воды, с учетом потерь тепла подающими и циркуляционными трубопроводами </w:t>
      </w:r>
      <w:r w:rsidRPr="00B8289C">
        <w:rPr>
          <w:i/>
          <w:lang w:val="en-US"/>
        </w:rPr>
        <w:t>Q</w:t>
      </w:r>
      <w:r w:rsidRPr="00B8289C">
        <w:rPr>
          <w:i/>
          <w:vertAlign w:val="superscript"/>
          <w:lang w:val="en-US"/>
        </w:rPr>
        <w:t>ht</w:t>
      </w:r>
      <w:r w:rsidRPr="00B8289C">
        <w:rPr>
          <w:i/>
          <w:vertAlign w:val="superscript"/>
        </w:rPr>
        <w:t xml:space="preserve"> </w:t>
      </w:r>
      <w:r w:rsidRPr="00B8289C">
        <w:t>следует определять:</w:t>
      </w:r>
    </w:p>
    <w:p w:rsidR="000B23BE" w:rsidRPr="00B8289C" w:rsidRDefault="000B23BE" w:rsidP="0074376E">
      <w:pPr>
        <w:spacing w:before="120"/>
        <w:ind w:firstLine="709"/>
        <w:jc w:val="both"/>
      </w:pPr>
      <w:r w:rsidRPr="00B8289C">
        <w:t>а) в течение среднего часа</w:t>
      </w:r>
    </w:p>
    <w:p w:rsidR="000B23BE" w:rsidRPr="00B8289C" w:rsidRDefault="000B23BE" w:rsidP="000B23BE">
      <w:pPr>
        <w:ind w:firstLine="709"/>
        <w:jc w:val="center"/>
      </w:pPr>
      <w:r w:rsidRPr="00B8289C">
        <w:rPr>
          <w:position w:val="-12"/>
          <w:sz w:val="22"/>
          <w:szCs w:val="22"/>
        </w:rPr>
        <w:object w:dxaOrig="2480" w:dyaOrig="400">
          <v:shape id="_x0000_i1089" type="#_x0000_t75" style="width:124.5pt;height:19.5pt" o:ole="">
            <v:imagedata r:id="rId149" o:title=""/>
          </v:shape>
          <o:OLEObject Type="Embed" ProgID="Equation.3" ShapeID="_x0000_i1089" DrawAspect="Content" ObjectID="_1651482156" r:id="rId150"/>
        </w:object>
      </w:r>
      <w:r w:rsidRPr="00B8289C">
        <w:tab/>
      </w:r>
      <w:r w:rsidRPr="00B8289C">
        <w:tab/>
      </w:r>
      <w:r w:rsidRPr="00B8289C">
        <w:tab/>
      </w:r>
      <w:r w:rsidRPr="00B8289C">
        <w:tab/>
      </w:r>
      <w:r w:rsidRPr="00B8289C">
        <w:tab/>
      </w:r>
      <w:r w:rsidRPr="00B8289C">
        <w:tab/>
      </w:r>
      <w:r w:rsidRPr="00B8289C">
        <w:tab/>
        <w:t>(1</w:t>
      </w:r>
      <w:r w:rsidR="007B68CB" w:rsidRPr="00B8289C">
        <w:t>2</w:t>
      </w:r>
      <w:r w:rsidRPr="00B8289C">
        <w:t>)</w:t>
      </w:r>
    </w:p>
    <w:p w:rsidR="000B23BE" w:rsidRPr="00B8289C" w:rsidRDefault="000B23BE" w:rsidP="000B23BE">
      <w:pPr>
        <w:ind w:firstLine="709"/>
        <w:jc w:val="both"/>
      </w:pPr>
      <w:r w:rsidRPr="00B8289C">
        <w:t>б) в течение часа максимального водопотребления</w:t>
      </w:r>
    </w:p>
    <w:p w:rsidR="000B23BE" w:rsidRPr="00B8289C" w:rsidRDefault="000B23BE" w:rsidP="000B23BE">
      <w:pPr>
        <w:pStyle w:val="18"/>
        <w:tabs>
          <w:tab w:val="left" w:pos="708"/>
          <w:tab w:val="left" w:pos="1416"/>
          <w:tab w:val="left" w:pos="2124"/>
          <w:tab w:val="left" w:pos="2832"/>
          <w:tab w:val="left" w:pos="3540"/>
          <w:tab w:val="left" w:pos="4248"/>
          <w:tab w:val="left" w:pos="7035"/>
        </w:tabs>
        <w:ind w:left="0" w:firstLine="709"/>
        <w:jc w:val="center"/>
        <w:rPr>
          <w:sz w:val="24"/>
        </w:rPr>
      </w:pPr>
      <w:r w:rsidRPr="00B8289C">
        <w:rPr>
          <w:position w:val="-12"/>
          <w:sz w:val="24"/>
        </w:rPr>
        <w:object w:dxaOrig="2620" w:dyaOrig="400">
          <v:shape id="_x0000_i1090" type="#_x0000_t75" style="width:127.5pt;height:19.5pt" o:ole="">
            <v:imagedata r:id="rId151" o:title=""/>
          </v:shape>
          <o:OLEObject Type="Embed" ProgID="Equation.3" ShapeID="_x0000_i1090" DrawAspect="Content" ObjectID="_1651482157" r:id="rId152"/>
        </w:object>
      </w:r>
      <w:r w:rsidRPr="00B8289C">
        <w:rPr>
          <w:sz w:val="24"/>
        </w:rPr>
        <w:tab/>
      </w:r>
      <w:r w:rsidRPr="00B8289C">
        <w:rPr>
          <w:sz w:val="24"/>
        </w:rPr>
        <w:tab/>
      </w:r>
      <w:r w:rsidRPr="00B8289C">
        <w:rPr>
          <w:sz w:val="24"/>
        </w:rPr>
        <w:tab/>
      </w:r>
      <w:r w:rsidRPr="00B8289C">
        <w:rPr>
          <w:sz w:val="24"/>
        </w:rPr>
        <w:tab/>
      </w:r>
      <w:r w:rsidRPr="00B8289C">
        <w:rPr>
          <w:sz w:val="24"/>
        </w:rPr>
        <w:tab/>
        <w:t>(1</w:t>
      </w:r>
      <w:r w:rsidR="007B68CB" w:rsidRPr="00B8289C">
        <w:rPr>
          <w:sz w:val="24"/>
        </w:rPr>
        <w:t>3</w:t>
      </w:r>
      <w:r w:rsidRPr="00B8289C">
        <w:rPr>
          <w:sz w:val="24"/>
        </w:rPr>
        <w:t>)</w:t>
      </w:r>
    </w:p>
    <w:p w:rsidR="000B23BE" w:rsidRPr="00B8289C" w:rsidRDefault="000B23BE" w:rsidP="000B23BE">
      <w:pPr>
        <w:pStyle w:val="18"/>
        <w:tabs>
          <w:tab w:val="left" w:pos="708"/>
          <w:tab w:val="left" w:pos="1416"/>
          <w:tab w:val="left" w:pos="2124"/>
          <w:tab w:val="left" w:pos="2832"/>
          <w:tab w:val="left" w:pos="3540"/>
          <w:tab w:val="left" w:pos="4248"/>
          <w:tab w:val="left" w:pos="7035"/>
        </w:tabs>
        <w:ind w:left="0" w:firstLine="709"/>
        <w:jc w:val="both"/>
        <w:rPr>
          <w:sz w:val="24"/>
          <w:szCs w:val="24"/>
        </w:rPr>
      </w:pPr>
      <w:bookmarkStart w:id="15" w:name="_Toc202341275"/>
      <w:bookmarkStart w:id="16" w:name="_Toc202341399"/>
      <w:r w:rsidRPr="00B8289C">
        <w:rPr>
          <w:sz w:val="24"/>
          <w:szCs w:val="24"/>
        </w:rPr>
        <w:t xml:space="preserve">где – </w:t>
      </w:r>
      <w:r w:rsidRPr="00B8289C">
        <w:rPr>
          <w:position w:val="-12"/>
          <w:sz w:val="24"/>
          <w:szCs w:val="24"/>
        </w:rPr>
        <w:object w:dxaOrig="360" w:dyaOrig="400">
          <v:shape id="_x0000_i1091" type="#_x0000_t75" style="width:18pt;height:19.5pt" o:ole="">
            <v:imagedata r:id="rId153" o:title=""/>
          </v:shape>
          <o:OLEObject Type="Embed" ProgID="Equation.3" ShapeID="_x0000_i1091" DrawAspect="Content" ObjectID="_1651482158" r:id="rId154"/>
        </w:object>
      </w:r>
      <w:r w:rsidRPr="00B8289C">
        <w:rPr>
          <w:sz w:val="24"/>
          <w:szCs w:val="24"/>
        </w:rPr>
        <w:t xml:space="preserve"> и </w:t>
      </w:r>
      <w:r w:rsidRPr="00B8289C">
        <w:rPr>
          <w:position w:val="-12"/>
          <w:sz w:val="24"/>
          <w:szCs w:val="24"/>
        </w:rPr>
        <w:object w:dxaOrig="480" w:dyaOrig="400">
          <v:shape id="_x0000_i1092" type="#_x0000_t75" style="width:24pt;height:19.5pt" o:ole="">
            <v:imagedata r:id="rId155" o:title=""/>
          </v:shape>
          <o:OLEObject Type="Embed" ProgID="Equation.3" ShapeID="_x0000_i1092" DrawAspect="Content" ObjectID="_1651482159" r:id="rId156"/>
        </w:object>
      </w:r>
      <w:r w:rsidRPr="00B8289C">
        <w:rPr>
          <w:sz w:val="24"/>
          <w:szCs w:val="24"/>
        </w:rPr>
        <w:t>средний часовой и максимальный часовой расходы горячей воды, м</w:t>
      </w:r>
      <w:r w:rsidRPr="00B8289C">
        <w:rPr>
          <w:sz w:val="24"/>
          <w:szCs w:val="24"/>
          <w:vertAlign w:val="superscript"/>
        </w:rPr>
        <w:t>3</w:t>
      </w:r>
      <w:r w:rsidRPr="00B8289C">
        <w:rPr>
          <w:sz w:val="24"/>
          <w:szCs w:val="24"/>
        </w:rPr>
        <w:t xml:space="preserve">/ч </w:t>
      </w:r>
    </w:p>
    <w:p w:rsidR="000B23BE" w:rsidRPr="00B8289C" w:rsidRDefault="000B23BE" w:rsidP="000B23BE">
      <w:pPr>
        <w:ind w:firstLine="709"/>
        <w:jc w:val="both"/>
      </w:pPr>
      <w:r w:rsidRPr="00B8289C">
        <w:rPr>
          <w:position w:val="-8"/>
        </w:rPr>
        <w:object w:dxaOrig="220" w:dyaOrig="340">
          <v:shape id="_x0000_i1093" type="#_x0000_t75" style="width:12pt;height:18pt" o:ole="">
            <v:imagedata r:id="rId157" o:title=""/>
          </v:shape>
          <o:OLEObject Type="Embed" ProgID="Equation.3" ShapeID="_x0000_i1093" DrawAspect="Content" ObjectID="_1651482160" r:id="rId158"/>
        </w:object>
      </w:r>
      <w:r w:rsidRPr="00B8289C">
        <w:t>- температура горячей воды в местах водоразбора или на границе балансовой принадлежности, для предварительных расчетов допускается принимать 65 °С</w:t>
      </w:r>
      <w:bookmarkEnd w:id="15"/>
      <w:bookmarkEnd w:id="16"/>
      <w:r w:rsidRPr="00B8289C">
        <w:t>,</w:t>
      </w:r>
    </w:p>
    <w:p w:rsidR="000B23BE" w:rsidRPr="00B8289C" w:rsidRDefault="000B23BE" w:rsidP="000B23BE">
      <w:pPr>
        <w:shd w:val="clear" w:color="auto" w:fill="FFFFFF"/>
        <w:spacing w:after="120"/>
        <w:ind w:firstLine="709"/>
        <w:jc w:val="both"/>
      </w:pPr>
      <w:r w:rsidRPr="00B8289C">
        <w:rPr>
          <w:i/>
          <w:lang w:val="en-US"/>
        </w:rPr>
        <w:t>t</w:t>
      </w:r>
      <w:r w:rsidRPr="00B8289C">
        <w:rPr>
          <w:i/>
          <w:vertAlign w:val="superscript"/>
          <w:lang w:val="en-US"/>
        </w:rPr>
        <w:t>c</w:t>
      </w:r>
      <w:r w:rsidRPr="00B8289C">
        <w:t xml:space="preserve"> - температура в системе </w:t>
      </w:r>
      <w:r w:rsidR="00EF463C" w:rsidRPr="00B8289C">
        <w:t>холодного водоснабжения</w:t>
      </w:r>
      <w:r w:rsidRPr="00B8289C">
        <w:t xml:space="preserve">, при отсутствии данных следует принимать 5 </w:t>
      </w:r>
      <w:r w:rsidR="00703580" w:rsidRPr="00B8289C">
        <w:t>°</w:t>
      </w:r>
      <w:r w:rsidRPr="00B8289C">
        <w:t>С.</w:t>
      </w:r>
    </w:p>
    <w:p w:rsidR="000B23BE" w:rsidRPr="00B8289C" w:rsidRDefault="000B23BE" w:rsidP="0074376E">
      <w:pPr>
        <w:ind w:firstLine="709"/>
        <w:jc w:val="both"/>
        <w:rPr>
          <w:sz w:val="22"/>
          <w:szCs w:val="22"/>
        </w:rPr>
      </w:pPr>
      <w:r w:rsidRPr="00B8289C">
        <w:rPr>
          <w:bCs/>
          <w:spacing w:val="40"/>
          <w:sz w:val="22"/>
          <w:szCs w:val="22"/>
        </w:rPr>
        <w:t xml:space="preserve">Примечание: </w:t>
      </w:r>
      <w:r w:rsidRPr="00B8289C">
        <w:rPr>
          <w:i/>
          <w:sz w:val="22"/>
          <w:szCs w:val="22"/>
        </w:rPr>
        <w:t>Q</w:t>
      </w:r>
      <w:r w:rsidRPr="00B8289C">
        <w:rPr>
          <w:i/>
          <w:sz w:val="22"/>
          <w:szCs w:val="22"/>
          <w:vertAlign w:val="subscript"/>
        </w:rPr>
        <w:t>ht</w:t>
      </w:r>
      <w:r w:rsidRPr="00B8289C">
        <w:rPr>
          <w:sz w:val="22"/>
          <w:szCs w:val="22"/>
        </w:rPr>
        <w:t xml:space="preserve"> – в зависимости от расположения ИТП, принятой конструктивной схемы </w:t>
      </w:r>
      <w:r w:rsidR="00E22156" w:rsidRPr="00B8289C">
        <w:rPr>
          <w:sz w:val="22"/>
          <w:szCs w:val="22"/>
        </w:rPr>
        <w:t xml:space="preserve">горячего </w:t>
      </w:r>
      <w:r w:rsidR="00D42B41" w:rsidRPr="00B8289C">
        <w:rPr>
          <w:rFonts w:eastAsia="MS Mincho"/>
          <w:spacing w:val="-8"/>
          <w:sz w:val="22"/>
        </w:rPr>
        <w:t>водоснабжения</w:t>
      </w:r>
      <w:r w:rsidRPr="00B8289C">
        <w:rPr>
          <w:sz w:val="22"/>
          <w:szCs w:val="22"/>
        </w:rPr>
        <w:t xml:space="preserve">, диаметров подающих и циркуляционных трубопроводов, типа изоляции определяется расчетом и может составлять 20-60% от </w:t>
      </w:r>
      <w:r w:rsidRPr="00B8289C">
        <w:rPr>
          <w:position w:val="-12"/>
          <w:sz w:val="22"/>
          <w:szCs w:val="22"/>
        </w:rPr>
        <w:object w:dxaOrig="340" w:dyaOrig="400">
          <v:shape id="_x0000_i1094" type="#_x0000_t75" style="width:18pt;height:19.5pt" o:ole="">
            <v:imagedata r:id="rId159" o:title=""/>
          </v:shape>
          <o:OLEObject Type="Embed" ProgID="Equation.3" ShapeID="_x0000_i1094" DrawAspect="Content" ObjectID="_1651482161" r:id="rId160"/>
        </w:object>
      </w:r>
      <w:r w:rsidRPr="00B8289C">
        <w:rPr>
          <w:sz w:val="22"/>
          <w:szCs w:val="22"/>
        </w:rPr>
        <w:t xml:space="preserve">. </w:t>
      </w:r>
      <w:r w:rsidR="00276D0D" w:rsidRPr="00B8289C">
        <w:rPr>
          <w:sz w:val="22"/>
          <w:szCs w:val="22"/>
        </w:rPr>
        <w:t>В п</w:t>
      </w:r>
      <w:r w:rsidRPr="00B8289C">
        <w:rPr>
          <w:sz w:val="22"/>
          <w:szCs w:val="22"/>
        </w:rPr>
        <w:t>роектн</w:t>
      </w:r>
      <w:r w:rsidR="00276D0D" w:rsidRPr="00B8289C">
        <w:rPr>
          <w:sz w:val="22"/>
          <w:szCs w:val="22"/>
        </w:rPr>
        <w:t>ой и рабочей</w:t>
      </w:r>
      <w:r w:rsidRPr="00B8289C">
        <w:rPr>
          <w:sz w:val="22"/>
          <w:szCs w:val="22"/>
        </w:rPr>
        <w:t xml:space="preserve"> документаци</w:t>
      </w:r>
      <w:r w:rsidR="00276D0D" w:rsidRPr="00B8289C">
        <w:rPr>
          <w:sz w:val="22"/>
          <w:szCs w:val="22"/>
        </w:rPr>
        <w:t>и</w:t>
      </w:r>
      <w:r w:rsidRPr="00B8289C">
        <w:rPr>
          <w:sz w:val="22"/>
          <w:szCs w:val="22"/>
        </w:rPr>
        <w:t xml:space="preserve"> значение </w:t>
      </w:r>
      <w:r w:rsidRPr="00B8289C">
        <w:rPr>
          <w:i/>
          <w:sz w:val="22"/>
          <w:szCs w:val="22"/>
        </w:rPr>
        <w:t>Q</w:t>
      </w:r>
      <w:r w:rsidRPr="00B8289C">
        <w:rPr>
          <w:i/>
          <w:sz w:val="22"/>
          <w:szCs w:val="22"/>
          <w:vertAlign w:val="subscript"/>
        </w:rPr>
        <w:t>ht</w:t>
      </w:r>
      <w:r w:rsidRPr="00B8289C">
        <w:rPr>
          <w:sz w:val="22"/>
          <w:szCs w:val="22"/>
        </w:rPr>
        <w:t xml:space="preserve"> ориентировочно принимается равным 30%</w:t>
      </w:r>
      <w:r w:rsidR="00344D41" w:rsidRPr="00B8289C">
        <w:rPr>
          <w:sz w:val="22"/>
          <w:szCs w:val="22"/>
        </w:rPr>
        <w:t>.</w:t>
      </w:r>
    </w:p>
    <w:p w:rsidR="009A538C" w:rsidRPr="00B8289C" w:rsidRDefault="009A538C" w:rsidP="0074376E">
      <w:pPr>
        <w:ind w:firstLine="709"/>
        <w:jc w:val="both"/>
      </w:pPr>
      <w:r w:rsidRPr="00B8289C">
        <w:t>5.1</w:t>
      </w:r>
      <w:r w:rsidR="007B68CB" w:rsidRPr="00B8289C">
        <w:t>3</w:t>
      </w:r>
      <w:r w:rsidRPr="00B8289C">
        <w:t>. Суточный расход воды следует определять суммированием расхода воды всеми потребителями с учетом расхода воды на поливку. Суточный расход стоков следует принимать равным водопотреблению без учета расхода воды на поливку.</w:t>
      </w:r>
    </w:p>
    <w:p w:rsidR="0029142C" w:rsidRPr="00B8289C" w:rsidRDefault="00D568B9" w:rsidP="002A1277">
      <w:pPr>
        <w:ind w:firstLine="709"/>
        <w:jc w:val="both"/>
        <w:rPr>
          <w:b/>
        </w:rPr>
      </w:pPr>
      <w:r w:rsidRPr="00B8289C">
        <w:t>5.1</w:t>
      </w:r>
      <w:r w:rsidR="007B68CB" w:rsidRPr="00B8289C">
        <w:t>4</w:t>
      </w:r>
      <w:r w:rsidRPr="00B8289C">
        <w:t>. В поселениях, городских округах и на предприятиях, с целью экономии воды питьевого качества, при технико-экономическом обосновании и по согласованию с органами Роспотребнадзора, в части обеспечения санитарно-гигиенического благополучия населения</w:t>
      </w:r>
      <w:r w:rsidR="000F1AC5" w:rsidRPr="00B8289C">
        <w:t xml:space="preserve"> [15]</w:t>
      </w:r>
      <w:r w:rsidRPr="00B8289C">
        <w:t>, допускается подводить воду не питьевого качества к писсуарам и смывным бачкам унитазов.</w:t>
      </w:r>
      <w:r w:rsidR="0029142C" w:rsidRPr="00B8289C">
        <w:rPr>
          <w:b/>
        </w:rPr>
        <w:br w:type="page"/>
      </w:r>
    </w:p>
    <w:p w:rsidR="000B23BE" w:rsidRPr="00B8289C" w:rsidRDefault="000B23BE" w:rsidP="000B23BE">
      <w:pPr>
        <w:widowControl w:val="0"/>
        <w:tabs>
          <w:tab w:val="left" w:pos="920"/>
        </w:tabs>
        <w:autoSpaceDE w:val="0"/>
        <w:autoSpaceDN w:val="0"/>
        <w:adjustRightInd w:val="0"/>
        <w:spacing w:before="120" w:after="120"/>
        <w:ind w:firstLine="709"/>
        <w:rPr>
          <w:b/>
        </w:rPr>
      </w:pPr>
      <w:r w:rsidRPr="00B8289C">
        <w:rPr>
          <w:b/>
        </w:rPr>
        <w:t xml:space="preserve">6. Системы </w:t>
      </w:r>
      <w:r w:rsidR="00EF463C" w:rsidRPr="00B8289C">
        <w:rPr>
          <w:b/>
        </w:rPr>
        <w:t>холодного</w:t>
      </w:r>
      <w:r w:rsidR="00EF463C" w:rsidRPr="00B8289C">
        <w:rPr>
          <w:rFonts w:eastAsia="MS Mincho"/>
          <w:b/>
          <w:spacing w:val="-8"/>
        </w:rPr>
        <w:t xml:space="preserve"> </w:t>
      </w:r>
      <w:r w:rsidR="00D42B41" w:rsidRPr="00B8289C">
        <w:rPr>
          <w:rFonts w:eastAsia="MS Mincho"/>
          <w:b/>
          <w:spacing w:val="-8"/>
        </w:rPr>
        <w:t>водоснабжения</w:t>
      </w:r>
    </w:p>
    <w:p w:rsidR="000B23BE" w:rsidRPr="00B8289C" w:rsidRDefault="000B23BE" w:rsidP="000B23BE">
      <w:pPr>
        <w:ind w:firstLine="709"/>
        <w:jc w:val="both"/>
      </w:pPr>
      <w:r w:rsidRPr="00B8289C">
        <w:t xml:space="preserve">6.1 В зданиях, в зависимости от их назначения следует предусматривать </w:t>
      </w:r>
      <w:r w:rsidR="00D42B41" w:rsidRPr="00B8289C">
        <w:t xml:space="preserve">внутренние </w:t>
      </w:r>
      <w:r w:rsidRPr="00B8289C">
        <w:t xml:space="preserve">системы </w:t>
      </w:r>
      <w:r w:rsidR="00EF463C" w:rsidRPr="00B8289C">
        <w:t>холодного</w:t>
      </w:r>
      <w:r w:rsidR="00EF463C" w:rsidRPr="00B8289C">
        <w:rPr>
          <w:rFonts w:eastAsia="MS Mincho"/>
          <w:spacing w:val="-8"/>
        </w:rPr>
        <w:t xml:space="preserve"> </w:t>
      </w:r>
      <w:r w:rsidR="00D42B41" w:rsidRPr="00B8289C">
        <w:rPr>
          <w:rFonts w:eastAsia="MS Mincho"/>
          <w:spacing w:val="-8"/>
        </w:rPr>
        <w:t>водоснабжения</w:t>
      </w:r>
      <w:r w:rsidRPr="00B8289C">
        <w:t>:</w:t>
      </w:r>
    </w:p>
    <w:p w:rsidR="000B23BE" w:rsidRPr="00B8289C" w:rsidRDefault="000B23BE" w:rsidP="000B23BE">
      <w:pPr>
        <w:ind w:firstLine="709"/>
        <w:jc w:val="both"/>
      </w:pPr>
      <w:r w:rsidRPr="00B8289C">
        <w:t>- хозяйственно-питьевого;</w:t>
      </w:r>
    </w:p>
    <w:p w:rsidR="000B23BE" w:rsidRPr="00B8289C" w:rsidRDefault="000B23BE" w:rsidP="000B23BE">
      <w:pPr>
        <w:ind w:firstLine="709"/>
        <w:jc w:val="both"/>
      </w:pPr>
      <w:r w:rsidRPr="00B8289C">
        <w:t>- производственного;</w:t>
      </w:r>
    </w:p>
    <w:p w:rsidR="000B23BE" w:rsidRPr="00B8289C" w:rsidRDefault="000B23BE" w:rsidP="000B23BE">
      <w:pPr>
        <w:ind w:firstLine="709"/>
        <w:jc w:val="both"/>
      </w:pPr>
      <w:r w:rsidRPr="00B8289C">
        <w:t>- противопожарного.</w:t>
      </w:r>
    </w:p>
    <w:p w:rsidR="00FB1690" w:rsidRPr="00B8289C" w:rsidRDefault="000B23BE" w:rsidP="000B23BE">
      <w:pPr>
        <w:ind w:firstLine="567"/>
        <w:jc w:val="both"/>
      </w:pPr>
      <w:r w:rsidRPr="00B8289C">
        <w:t xml:space="preserve">Систему хозяйственно-питьевого </w:t>
      </w:r>
      <w:r w:rsidR="00D42B41" w:rsidRPr="00B8289C">
        <w:rPr>
          <w:rFonts w:eastAsia="MS Mincho"/>
          <w:spacing w:val="-8"/>
        </w:rPr>
        <w:t>водоснабжения</w:t>
      </w:r>
      <w:r w:rsidR="00D42B41" w:rsidRPr="00B8289C">
        <w:t xml:space="preserve"> </w:t>
      </w:r>
      <w:r w:rsidRPr="00B8289C">
        <w:t xml:space="preserve">при совпадении требований по качеству воды допускается объединять с производственным и противопожарным водопроводом. </w:t>
      </w:r>
      <w:r w:rsidR="00FB1690" w:rsidRPr="00B8289C">
        <w:t xml:space="preserve">При этом </w:t>
      </w:r>
      <w:r w:rsidR="00FB5AF2" w:rsidRPr="00B8289C">
        <w:t xml:space="preserve">в </w:t>
      </w:r>
      <w:r w:rsidR="00FB1690" w:rsidRPr="00B8289C">
        <w:t>систем</w:t>
      </w:r>
      <w:r w:rsidR="00FB5AF2" w:rsidRPr="00B8289C">
        <w:t xml:space="preserve">е должны отсутствовать не имеющие </w:t>
      </w:r>
      <w:r w:rsidR="00FB1690" w:rsidRPr="00B8289C">
        <w:t>циркуляци</w:t>
      </w:r>
      <w:r w:rsidR="00FB5AF2" w:rsidRPr="00B8289C">
        <w:t>и (застойные</w:t>
      </w:r>
      <w:r w:rsidR="00FB1690" w:rsidRPr="00B8289C">
        <w:t>)</w:t>
      </w:r>
      <w:r w:rsidR="00FB5AF2" w:rsidRPr="00B8289C">
        <w:t xml:space="preserve"> участки</w:t>
      </w:r>
      <w:r w:rsidR="00FB1690" w:rsidRPr="00B8289C">
        <w:t>.</w:t>
      </w:r>
    </w:p>
    <w:p w:rsidR="000B23BE" w:rsidRPr="00B8289C" w:rsidRDefault="000B23BE" w:rsidP="000B23BE">
      <w:pPr>
        <w:ind w:firstLine="567"/>
        <w:jc w:val="both"/>
      </w:pPr>
      <w:r w:rsidRPr="00B8289C">
        <w:t xml:space="preserve">Оборудование систем производственного и противопожарного </w:t>
      </w:r>
      <w:r w:rsidR="00D42B41" w:rsidRPr="00B8289C">
        <w:t xml:space="preserve">водоснабжения </w:t>
      </w:r>
      <w:r w:rsidR="00764E96" w:rsidRPr="00B8289C">
        <w:t xml:space="preserve">для использования в системах с водой питьевого качества </w:t>
      </w:r>
      <w:r w:rsidRPr="00B8289C">
        <w:t xml:space="preserve">должно </w:t>
      </w:r>
      <w:r w:rsidR="00764E96" w:rsidRPr="00B8289C">
        <w:t xml:space="preserve">отвечать требованиям </w:t>
      </w:r>
      <w:r w:rsidR="00344D41" w:rsidRPr="00B8289C">
        <w:t>п. 4.5.</w:t>
      </w:r>
    </w:p>
    <w:p w:rsidR="000B23BE" w:rsidRPr="00B8289C" w:rsidRDefault="000B23BE" w:rsidP="000B23BE">
      <w:pPr>
        <w:ind w:firstLine="709"/>
        <w:jc w:val="both"/>
      </w:pPr>
      <w:r w:rsidRPr="00B8289C">
        <w:t xml:space="preserve">6.2 Выбор системы </w:t>
      </w:r>
      <w:r w:rsidR="00EF463C" w:rsidRPr="00B8289C">
        <w:t>холодного</w:t>
      </w:r>
      <w:r w:rsidR="00EF463C" w:rsidRPr="00B8289C">
        <w:rPr>
          <w:rFonts w:eastAsia="MS Mincho"/>
          <w:spacing w:val="-8"/>
        </w:rPr>
        <w:t xml:space="preserve"> </w:t>
      </w:r>
      <w:r w:rsidR="00D42B41" w:rsidRPr="00B8289C">
        <w:rPr>
          <w:rFonts w:eastAsia="MS Mincho"/>
          <w:spacing w:val="-8"/>
        </w:rPr>
        <w:t>водоснабжения</w:t>
      </w:r>
      <w:r w:rsidRPr="00B8289C">
        <w:t xml:space="preserve"> следует производить из условий обеспечения пожарной безопасности, необходимых санитарно-гигиенических требований водопотребителей, в зависимости от технико-экономической целесообразности, требований технологии производства, а также с учетом проектируемой (существующей) </w:t>
      </w:r>
      <w:r w:rsidR="00D42B41" w:rsidRPr="00B8289C">
        <w:t xml:space="preserve">наружной </w:t>
      </w:r>
      <w:r w:rsidRPr="00B8289C">
        <w:t xml:space="preserve">системы </w:t>
      </w:r>
      <w:r w:rsidR="00D42B41" w:rsidRPr="00B8289C">
        <w:rPr>
          <w:rFonts w:eastAsia="MS Mincho"/>
          <w:spacing w:val="-8"/>
        </w:rPr>
        <w:t>водоснабжения</w:t>
      </w:r>
      <w:r w:rsidRPr="00B8289C">
        <w:t>.</w:t>
      </w:r>
    </w:p>
    <w:p w:rsidR="000B23BE" w:rsidRPr="00B8289C" w:rsidRDefault="000B23BE" w:rsidP="000B23BE">
      <w:pPr>
        <w:ind w:firstLine="709"/>
        <w:jc w:val="both"/>
      </w:pPr>
      <w:r w:rsidRPr="00B8289C">
        <w:t>6.3</w:t>
      </w:r>
      <w:r w:rsidRPr="00B8289C">
        <w:rPr>
          <w:b/>
        </w:rPr>
        <w:t xml:space="preserve"> </w:t>
      </w:r>
      <w:r w:rsidRPr="00B8289C">
        <w:t xml:space="preserve">При проектировании систем </w:t>
      </w:r>
      <w:r w:rsidR="00EF463C" w:rsidRPr="00B8289C">
        <w:t>холодного</w:t>
      </w:r>
      <w:r w:rsidR="00EF463C" w:rsidRPr="00B8289C">
        <w:rPr>
          <w:rFonts w:eastAsia="MS Mincho"/>
          <w:spacing w:val="-8"/>
        </w:rPr>
        <w:t xml:space="preserve"> </w:t>
      </w:r>
      <w:r w:rsidR="00D42B41" w:rsidRPr="00B8289C">
        <w:rPr>
          <w:rFonts w:eastAsia="MS Mincho"/>
          <w:spacing w:val="-8"/>
        </w:rPr>
        <w:t>водоснабжения</w:t>
      </w:r>
      <w:r w:rsidRPr="00B8289C">
        <w:t xml:space="preserve"> необходимо предусматривать мероприятия по снижению непроизводительных расходов воды, снижению шума и вибрации в помещениях</w:t>
      </w:r>
      <w:r w:rsidR="007C4296" w:rsidRPr="00B8289C">
        <w:t xml:space="preserve"> в соответствии с положениями </w:t>
      </w:r>
      <w:r w:rsidR="00351269" w:rsidRPr="00B8289C">
        <w:t>ГОСТ 12.1.003,</w:t>
      </w:r>
      <w:r w:rsidR="007C4296" w:rsidRPr="00B8289C">
        <w:t xml:space="preserve"> СП 51.13330</w:t>
      </w:r>
      <w:r w:rsidR="00351269" w:rsidRPr="00B8289C">
        <w:t xml:space="preserve"> и [11</w:t>
      </w:r>
      <w:r w:rsidR="00D30FFF" w:rsidRPr="00B8289C">
        <w:t>, 12</w:t>
      </w:r>
      <w:r w:rsidR="00351269" w:rsidRPr="00B8289C">
        <w:t>]</w:t>
      </w:r>
      <w:r w:rsidRPr="00B8289C">
        <w:t>.</w:t>
      </w:r>
    </w:p>
    <w:p w:rsidR="000B23BE" w:rsidRPr="00B8289C" w:rsidRDefault="000B23BE" w:rsidP="000B23BE">
      <w:pPr>
        <w:ind w:firstLine="709"/>
        <w:jc w:val="both"/>
      </w:pPr>
      <w:r w:rsidRPr="00B8289C">
        <w:t xml:space="preserve">6.4 Системы производственного </w:t>
      </w:r>
      <w:r w:rsidR="00D42B41" w:rsidRPr="00B8289C">
        <w:rPr>
          <w:rFonts w:eastAsia="MS Mincho"/>
          <w:spacing w:val="-8"/>
        </w:rPr>
        <w:t>водоснабжения</w:t>
      </w:r>
      <w:r w:rsidRPr="00B8289C">
        <w:t xml:space="preserve">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0B23BE" w:rsidRPr="00B8289C" w:rsidRDefault="000B23BE" w:rsidP="000B23BE">
      <w:pPr>
        <w:ind w:firstLine="709"/>
        <w:jc w:val="both"/>
      </w:pPr>
      <w:r w:rsidRPr="00B8289C">
        <w:t>6.5 В производственных и вспомогательных зданиях для сокращения расхода воды следует предусматривать системы оборотного и повторного использования воды.</w:t>
      </w:r>
    </w:p>
    <w:p w:rsidR="000B23BE" w:rsidRPr="00B8289C" w:rsidRDefault="000B23BE" w:rsidP="000B23BE">
      <w:pPr>
        <w:ind w:firstLine="709"/>
        <w:jc w:val="both"/>
      </w:pPr>
      <w:r w:rsidRPr="00B8289C">
        <w:t>6.6</w:t>
      </w:r>
      <w:r w:rsidRPr="00B8289C">
        <w:rPr>
          <w:b/>
        </w:rPr>
        <w:t xml:space="preserve"> </w:t>
      </w:r>
      <w:r w:rsidRPr="00B8289C">
        <w:t>Системы оборотного использования воды для охлаждения технологических растворов, продукции и оборудования при технической возможности следует проектировать без разрыва струи с подачей воды на охладители, используя остаточный напор (давление).</w:t>
      </w:r>
    </w:p>
    <w:p w:rsidR="00D33135" w:rsidRPr="00B8289C" w:rsidRDefault="00D33135" w:rsidP="00190467">
      <w:pPr>
        <w:spacing w:before="240" w:after="120"/>
        <w:ind w:firstLine="709"/>
        <w:jc w:val="both"/>
        <w:rPr>
          <w:b/>
        </w:rPr>
      </w:pPr>
      <w:r w:rsidRPr="00B8289C">
        <w:rPr>
          <w:b/>
        </w:rPr>
        <w:t xml:space="preserve">7. Система противопожарного </w:t>
      </w:r>
      <w:r w:rsidR="00D42B41" w:rsidRPr="00B8289C">
        <w:rPr>
          <w:rFonts w:eastAsia="MS Mincho"/>
          <w:b/>
          <w:spacing w:val="-8"/>
        </w:rPr>
        <w:t>водоснабжения</w:t>
      </w:r>
    </w:p>
    <w:p w:rsidR="00FD678E" w:rsidRPr="00B8289C" w:rsidRDefault="00354604" w:rsidP="002D6EA8">
      <w:pPr>
        <w:ind w:firstLine="709"/>
        <w:jc w:val="both"/>
      </w:pPr>
      <w:r w:rsidRPr="00B8289C">
        <w:t>7</w:t>
      </w:r>
      <w:r w:rsidR="00365D98" w:rsidRPr="00B8289C">
        <w:t xml:space="preserve">.1 </w:t>
      </w:r>
      <w:r w:rsidR="00FD678E" w:rsidRPr="00B8289C">
        <w:t>Противопожарн</w:t>
      </w:r>
      <w:r w:rsidR="00D42B41" w:rsidRPr="00B8289C">
        <w:t>ое</w:t>
      </w:r>
      <w:r w:rsidR="00FD678E" w:rsidRPr="00B8289C">
        <w:t xml:space="preserve"> </w:t>
      </w:r>
      <w:r w:rsidR="00D42B41" w:rsidRPr="00B8289C">
        <w:rPr>
          <w:rFonts w:eastAsia="MS Mincho"/>
          <w:spacing w:val="-8"/>
        </w:rPr>
        <w:t>водоснабжение</w:t>
      </w:r>
      <w:r w:rsidR="00FD678E" w:rsidRPr="00B8289C">
        <w:t xml:space="preserve"> следует выполнять согласно </w:t>
      </w:r>
      <w:r w:rsidR="009E2592" w:rsidRPr="00B8289C">
        <w:t xml:space="preserve">СП 5.13130, </w:t>
      </w:r>
      <w:hyperlink r:id="rId161" w:history="1">
        <w:r w:rsidR="00FD678E" w:rsidRPr="00B8289C">
          <w:t>СП 8.13130</w:t>
        </w:r>
      </w:hyperlink>
      <w:r w:rsidR="00FD678E" w:rsidRPr="00B8289C">
        <w:t xml:space="preserve"> и </w:t>
      </w:r>
      <w:hyperlink r:id="rId162" w:history="1">
        <w:r w:rsidR="00FD678E" w:rsidRPr="00B8289C">
          <w:t>СП 10.13130</w:t>
        </w:r>
      </w:hyperlink>
      <w:r w:rsidR="00FD678E" w:rsidRPr="00B8289C">
        <w:t>.</w:t>
      </w:r>
    </w:p>
    <w:p w:rsidR="009A538C" w:rsidRPr="00B8289C" w:rsidRDefault="00FD678E" w:rsidP="002D6EA8">
      <w:pPr>
        <w:ind w:firstLine="709"/>
        <w:jc w:val="both"/>
      </w:pPr>
      <w:r w:rsidRPr="00B8289C">
        <w:t xml:space="preserve">7.2 </w:t>
      </w:r>
      <w:r w:rsidR="00365D98" w:rsidRPr="00B8289C">
        <w:t>Для жилы</w:t>
      </w:r>
      <w:r w:rsidR="00463F67" w:rsidRPr="00B8289C">
        <w:t xml:space="preserve">х и общественных зданий, </w:t>
      </w:r>
      <w:r w:rsidR="00365D98" w:rsidRPr="00B8289C">
        <w:t>административно-бытовых зданий промышленных предприятий</w:t>
      </w:r>
      <w:r w:rsidR="00A55C03" w:rsidRPr="00B8289C">
        <w:t xml:space="preserve">, производственных и складских зданий </w:t>
      </w:r>
      <w:r w:rsidR="00365D98" w:rsidRPr="00B8289C">
        <w:t xml:space="preserve">необходимость устройства внутреннего противопожарного </w:t>
      </w:r>
      <w:r w:rsidR="0033256B" w:rsidRPr="00B8289C">
        <w:rPr>
          <w:rFonts w:eastAsia="MS Mincho"/>
          <w:spacing w:val="-8"/>
        </w:rPr>
        <w:t>водоснабжения</w:t>
      </w:r>
      <w:r w:rsidR="00365D98" w:rsidRPr="00B8289C">
        <w:t>, а также минимальн</w:t>
      </w:r>
      <w:r w:rsidR="00A55C03" w:rsidRPr="00B8289C">
        <w:t xml:space="preserve">ый расход воды на пожаротушение </w:t>
      </w:r>
      <w:r w:rsidR="00365D98" w:rsidRPr="00B8289C">
        <w:t>следует определять согласно требованиям СП 10.</w:t>
      </w:r>
      <w:r w:rsidR="0015378D" w:rsidRPr="00B8289C">
        <w:t>13130</w:t>
      </w:r>
      <w:r w:rsidRPr="00B8289C">
        <w:t xml:space="preserve"> и Приложения </w:t>
      </w:r>
      <w:r w:rsidR="0074376E" w:rsidRPr="00B8289C">
        <w:t>Ж</w:t>
      </w:r>
      <w:r w:rsidR="0015378D" w:rsidRPr="00B8289C">
        <w:t>.</w:t>
      </w:r>
    </w:p>
    <w:p w:rsidR="00986841" w:rsidRPr="00B8289C" w:rsidRDefault="00986841" w:rsidP="002D6EA8">
      <w:pPr>
        <w:ind w:firstLine="709"/>
        <w:jc w:val="both"/>
      </w:pPr>
      <w:r w:rsidRPr="00B8289C">
        <w:t xml:space="preserve">7.3 Необходимость устройства систем автоматического пожаротушения следует принимать согласно требованиям </w:t>
      </w:r>
      <w:r w:rsidR="00EA4E9B" w:rsidRPr="00B8289C">
        <w:t>СП</w:t>
      </w:r>
      <w:r w:rsidR="009E2592" w:rsidRPr="00B8289C">
        <w:t xml:space="preserve"> </w:t>
      </w:r>
      <w:r w:rsidR="00EA4E9B" w:rsidRPr="00B8289C">
        <w:t>5.13130</w:t>
      </w:r>
      <w:r w:rsidRPr="00B8289C">
        <w:t>, перечней зданий и помещений, подлежащих оборудованию автоматическими средствами пожаротушения, утвержденных министерствами. При этом следует учитывать одновременное действие пожарных кранов и спринклерных или дренчерных установок.</w:t>
      </w:r>
    </w:p>
    <w:p w:rsidR="00960020" w:rsidRPr="00B8289C" w:rsidRDefault="00B17D90" w:rsidP="002D6EA8">
      <w:pPr>
        <w:ind w:firstLine="709"/>
        <w:jc w:val="both"/>
      </w:pPr>
      <w:r w:rsidRPr="00B8289C">
        <w:t>7.4</w:t>
      </w:r>
      <w:r w:rsidR="00960020" w:rsidRPr="00B8289C">
        <w:t>. Расход воды и число струй на внутреннее пожаротушение в общественных и производственных зданиях (независимо от категории) высотой свыше 50 м и объемом до</w:t>
      </w:r>
      <w:r w:rsidR="00FD678E" w:rsidRPr="00B8289C">
        <w:t xml:space="preserve"> </w:t>
      </w:r>
      <w:r w:rsidR="00960020" w:rsidRPr="00B8289C">
        <w:t>50000 м</w:t>
      </w:r>
      <w:r w:rsidR="00960020" w:rsidRPr="00B8289C">
        <w:rPr>
          <w:vertAlign w:val="superscript"/>
        </w:rPr>
        <w:t>3</w:t>
      </w:r>
      <w:r w:rsidR="00960020" w:rsidRPr="00B8289C">
        <w:t xml:space="preserve"> следует принимать 4 струи по 2,5 л/с каждая; при большем объеме зданий – 8 струй по 2,5 л/с каждая.</w:t>
      </w:r>
    </w:p>
    <w:p w:rsidR="004B276E" w:rsidRPr="00B8289C" w:rsidRDefault="004B276E" w:rsidP="002D6EA8">
      <w:pPr>
        <w:ind w:firstLine="709"/>
        <w:jc w:val="both"/>
      </w:pPr>
      <w:r w:rsidRPr="00B8289C">
        <w:t>7</w:t>
      </w:r>
      <w:r w:rsidR="00B17D90" w:rsidRPr="00B8289C">
        <w:t>.5</w:t>
      </w:r>
      <w:r w:rsidRPr="00B8289C">
        <w:t xml:space="preserve"> Для частей зданий различной этажности или помещений различного назначения необходимость устройства внутреннего противопожарного</w:t>
      </w:r>
      <w:r w:rsidR="0033256B" w:rsidRPr="00B8289C">
        <w:rPr>
          <w:rFonts w:eastAsia="MS Mincho"/>
          <w:spacing w:val="-8"/>
        </w:rPr>
        <w:t xml:space="preserve"> водоснабжения</w:t>
      </w:r>
      <w:r w:rsidRPr="00B8289C">
        <w:t xml:space="preserve">, а также требуемый расход воды на пожаротушение следует принимать отдельно для каждой части здания: </w:t>
      </w:r>
    </w:p>
    <w:p w:rsidR="004B276E" w:rsidRPr="00B8289C" w:rsidRDefault="004B276E" w:rsidP="002D6EA8">
      <w:pPr>
        <w:ind w:firstLine="709"/>
        <w:jc w:val="both"/>
      </w:pPr>
      <w:r w:rsidRPr="00B8289C">
        <w:t>- для зданий</w:t>
      </w:r>
      <w:r w:rsidR="00A41F94" w:rsidRPr="00B8289C">
        <w:t>,</w:t>
      </w:r>
      <w:r w:rsidRPr="00B8289C">
        <w:t xml:space="preserve"> разделенных на пожарные отсеки – по площади или объему того пожарного отсека, для которого требуется наибольший расход воды на пожаротушение;</w:t>
      </w:r>
    </w:p>
    <w:p w:rsidR="004B276E" w:rsidRPr="00B8289C" w:rsidRDefault="004B276E" w:rsidP="002D6EA8">
      <w:pPr>
        <w:ind w:firstLine="709"/>
        <w:jc w:val="both"/>
      </w:pPr>
      <w:r w:rsidRPr="00B8289C">
        <w:t xml:space="preserve">- для зданий, </w:t>
      </w:r>
      <w:r w:rsidRPr="00B8289C">
        <w:rPr>
          <w:b/>
        </w:rPr>
        <w:t>н</w:t>
      </w:r>
      <w:r w:rsidRPr="00B8289C">
        <w:t xml:space="preserve">е разделенных на пожарные отсеки - по общему объему здания. При соединении зданий </w:t>
      </w:r>
      <w:r w:rsidRPr="00B8289C">
        <w:rPr>
          <w:lang w:val="en-US"/>
        </w:rPr>
        <w:t>I</w:t>
      </w:r>
      <w:r w:rsidRPr="00B8289C">
        <w:t xml:space="preserve"> и </w:t>
      </w:r>
      <w:r w:rsidRPr="00B8289C">
        <w:rPr>
          <w:lang w:val="en-US"/>
        </w:rPr>
        <w:t>II</w:t>
      </w:r>
      <w:r w:rsidRPr="00B8289C">
        <w:t xml:space="preserve"> степеней огнестойкости переходами из несгораемых материалов и установке противопожарных дверей объем здания считается по каждому зданию отдельно. При отсутствии противопожарных дверей - по общему объему зданий и более опасной категории.</w:t>
      </w:r>
    </w:p>
    <w:p w:rsidR="00DF5F29" w:rsidRPr="00B8289C" w:rsidRDefault="004B276E" w:rsidP="00DF5F29">
      <w:pPr>
        <w:ind w:firstLine="709"/>
        <w:jc w:val="both"/>
      </w:pPr>
      <w:r w:rsidRPr="00B8289C">
        <w:t>7</w:t>
      </w:r>
      <w:r w:rsidR="00B17D90" w:rsidRPr="00B8289C">
        <w:t>.6</w:t>
      </w:r>
      <w:r w:rsidRPr="00B8289C">
        <w:t xml:space="preserve"> </w:t>
      </w:r>
      <w:r w:rsidR="00DF5F29" w:rsidRPr="00B8289C">
        <w:t xml:space="preserve">Для жилых зданий функциональной пожарной опасности Ф1.3 [2], </w:t>
      </w:r>
      <w:r w:rsidR="00190467" w:rsidRPr="00B8289C">
        <w:t xml:space="preserve">в том числе </w:t>
      </w:r>
      <w:r w:rsidR="00DF5F29" w:rsidRPr="00B8289C">
        <w:t xml:space="preserve">с расположенными в них на нижних этажах </w:t>
      </w:r>
      <w:r w:rsidR="004160BF" w:rsidRPr="00B8289C">
        <w:t>д</w:t>
      </w:r>
      <w:r w:rsidR="0020723D" w:rsidRPr="00B8289C">
        <w:t>ошкольными образовательными</w:t>
      </w:r>
      <w:r w:rsidR="004160BF" w:rsidRPr="00B8289C">
        <w:t xml:space="preserve"> организаци</w:t>
      </w:r>
      <w:r w:rsidR="0020723D" w:rsidRPr="00B8289C">
        <w:t>ями</w:t>
      </w:r>
      <w:r w:rsidR="00DF5F29" w:rsidRPr="00B8289C">
        <w:t xml:space="preserve"> Ф1.1, гостиницами, общежитиями Ф1.2, кинотеатрами, клубами, библиотеками Ф2.1, музеями Ф2.2, организациями по обслуживанию населения Ф3.1-Ф3.2, Ф3.4-Ф3.6, научными и образовательными учреждениями, органами управления учреждений Ф4.1-Ф4.3, не разделенных на пожарные отсеки расход воды на пожаротушение следует принимать:</w:t>
      </w:r>
    </w:p>
    <w:p w:rsidR="004B276E" w:rsidRPr="00B8289C" w:rsidRDefault="004B276E" w:rsidP="002D6EA8">
      <w:pPr>
        <w:ind w:firstLine="709"/>
        <w:jc w:val="both"/>
      </w:pPr>
      <w:r w:rsidRPr="00B8289C">
        <w:t>- для жилых этажей – по площади, объему или числу этажей здания, приходящихся на жилые помещения;</w:t>
      </w:r>
    </w:p>
    <w:p w:rsidR="004B276E" w:rsidRPr="00B8289C" w:rsidRDefault="004B276E" w:rsidP="002D6EA8">
      <w:pPr>
        <w:ind w:firstLine="709"/>
        <w:jc w:val="both"/>
      </w:pPr>
      <w:r w:rsidRPr="00B8289C">
        <w:t>- для нежилых этажей перечисленной выше функциональной пожарной опасности – по всей площади, всему объему здания или общему количеству этажей.</w:t>
      </w:r>
    </w:p>
    <w:p w:rsidR="006B6BA4" w:rsidRPr="00B8289C" w:rsidRDefault="00B17D90" w:rsidP="002D6EA8">
      <w:pPr>
        <w:spacing w:line="257" w:lineRule="auto"/>
        <w:ind w:firstLine="709"/>
        <w:jc w:val="both"/>
      </w:pPr>
      <w:r w:rsidRPr="00B8289C">
        <w:t>7.7</w:t>
      </w:r>
      <w:r w:rsidR="00BD4FCB" w:rsidRPr="00B8289C">
        <w:t xml:space="preserve"> В помещениях залов с массовым пребыванием людей при наличии сгораемой отделки число струй на внутреннее пожаротушение следует принимать на одну больше, чем указано в табл. </w:t>
      </w:r>
      <w:r w:rsidR="004A6FBE" w:rsidRPr="00B8289C">
        <w:t>Ж.</w:t>
      </w:r>
      <w:r w:rsidR="002B4EE4" w:rsidRPr="00B8289C">
        <w:t>1</w:t>
      </w:r>
      <w:r w:rsidR="006E0367" w:rsidRPr="00B8289C">
        <w:t xml:space="preserve"> Приложения </w:t>
      </w:r>
      <w:r w:rsidR="0074376E" w:rsidRPr="00B8289C">
        <w:t>Ж</w:t>
      </w:r>
      <w:r w:rsidR="00BD4FCB" w:rsidRPr="00B8289C">
        <w:t>.</w:t>
      </w:r>
    </w:p>
    <w:p w:rsidR="00FD51C6" w:rsidRPr="00B8289C" w:rsidRDefault="00FD51C6" w:rsidP="002D6EA8">
      <w:pPr>
        <w:spacing w:line="257" w:lineRule="auto"/>
        <w:ind w:firstLine="709"/>
        <w:jc w:val="both"/>
      </w:pPr>
      <w:r w:rsidRPr="00B8289C">
        <w:t>7</w:t>
      </w:r>
      <w:r w:rsidR="006B6BA4" w:rsidRPr="00B8289C">
        <w:t>.</w:t>
      </w:r>
      <w:r w:rsidR="00B17D90" w:rsidRPr="00B8289C">
        <w:t>8</w:t>
      </w:r>
      <w:r w:rsidR="00075892" w:rsidRPr="00B8289C">
        <w:t>. В производственных и складских зданиях, для</w:t>
      </w:r>
      <w:r w:rsidR="00960020" w:rsidRPr="00B8289C">
        <w:t xml:space="preserve"> которых в соответствии с </w:t>
      </w:r>
      <w:r w:rsidR="0074376E" w:rsidRPr="00B8289C">
        <w:t xml:space="preserve">табл. </w:t>
      </w:r>
      <w:r w:rsidR="004A6FBE" w:rsidRPr="00B8289C">
        <w:t>Ж.</w:t>
      </w:r>
      <w:r w:rsidR="0074376E" w:rsidRPr="00B8289C">
        <w:t>2 Приложения Ж</w:t>
      </w:r>
      <w:r w:rsidR="006E0367" w:rsidRPr="00B8289C">
        <w:t xml:space="preserve"> </w:t>
      </w:r>
      <w:r w:rsidR="00075892" w:rsidRPr="00B8289C">
        <w:t xml:space="preserve">установлена необходимость устройства внутреннего противопожарного </w:t>
      </w:r>
      <w:r w:rsidR="0033256B" w:rsidRPr="00B8289C">
        <w:rPr>
          <w:rFonts w:eastAsia="MS Mincho"/>
          <w:spacing w:val="-8"/>
        </w:rPr>
        <w:t>водоснабжения</w:t>
      </w:r>
      <w:r w:rsidR="00075892" w:rsidRPr="00B8289C">
        <w:t>, минимальный расход воды на внутреннее пожаротушение, оп</w:t>
      </w:r>
      <w:r w:rsidR="00960020" w:rsidRPr="00B8289C">
        <w:t>ределенный по табл</w:t>
      </w:r>
      <w:r w:rsidR="006E0367" w:rsidRPr="00B8289C">
        <w:t>ице</w:t>
      </w:r>
      <w:r w:rsidRPr="00B8289C">
        <w:t xml:space="preserve">, следует </w:t>
      </w:r>
      <w:r w:rsidR="00075892" w:rsidRPr="00B8289C">
        <w:t>увеличивать:</w:t>
      </w:r>
    </w:p>
    <w:p w:rsidR="00FD51C6" w:rsidRPr="00B8289C" w:rsidRDefault="00075892" w:rsidP="002D6EA8">
      <w:pPr>
        <w:ind w:firstLine="709"/>
        <w:jc w:val="both"/>
      </w:pPr>
      <w:r w:rsidRPr="00B8289C">
        <w:t>- при применении элементов каркаса из незащищенных стальных конструкций в зданиях IIIа и IVа степеней огнестойкости, а также из цельной или клееной древесины (в том числе подвергнутой огнезащитной обработке) - на 5 л/с (одна струя);</w:t>
      </w:r>
    </w:p>
    <w:p w:rsidR="009B63C0" w:rsidRPr="00B8289C" w:rsidRDefault="00075892" w:rsidP="002D6EA8">
      <w:pPr>
        <w:ind w:firstLine="709"/>
        <w:jc w:val="both"/>
      </w:pPr>
      <w:r w:rsidRPr="00B8289C">
        <w:t>- при применении в ограждающих конструкциях зданий IVа степени огнестойкости утеплителей из горючих материалов - на 5 л/с (одна струя) для зданий объемом до 10 тыс. м</w:t>
      </w:r>
      <w:r w:rsidRPr="00B8289C">
        <w:rPr>
          <w:vertAlign w:val="superscript"/>
        </w:rPr>
        <w:t>3</w:t>
      </w:r>
      <w:r w:rsidRPr="00B8289C">
        <w:t>;</w:t>
      </w:r>
    </w:p>
    <w:p w:rsidR="00FD51C6" w:rsidRPr="00B8289C" w:rsidRDefault="009B63C0" w:rsidP="002D6EA8">
      <w:pPr>
        <w:ind w:firstLine="709"/>
        <w:jc w:val="both"/>
      </w:pPr>
      <w:r w:rsidRPr="00B8289C">
        <w:t xml:space="preserve">- </w:t>
      </w:r>
      <w:r w:rsidR="00075892" w:rsidRPr="00B8289C">
        <w:t>при объеме более 10 тыс. м</w:t>
      </w:r>
      <w:r w:rsidR="00075892" w:rsidRPr="00B8289C">
        <w:rPr>
          <w:vertAlign w:val="superscript"/>
        </w:rPr>
        <w:t>3</w:t>
      </w:r>
      <w:r w:rsidR="00075892" w:rsidRPr="00B8289C">
        <w:t xml:space="preserve"> дополнительно на 5 л/с (одна струя) на каждые последующие полные или неполные 100 тыс. м</w:t>
      </w:r>
      <w:r w:rsidR="00075892" w:rsidRPr="00B8289C">
        <w:rPr>
          <w:vertAlign w:val="superscript"/>
        </w:rPr>
        <w:t>3</w:t>
      </w:r>
      <w:r w:rsidR="00075892" w:rsidRPr="00B8289C">
        <w:t xml:space="preserve"> объема.</w:t>
      </w:r>
    </w:p>
    <w:p w:rsidR="006B6BA4" w:rsidRPr="00B8289C" w:rsidRDefault="00075892" w:rsidP="002D6EA8">
      <w:pPr>
        <w:ind w:firstLine="709"/>
        <w:jc w:val="both"/>
      </w:pPr>
      <w:r w:rsidRPr="00B8289C">
        <w:t>Требования настоящего пункта не распространяются на здания, для которых в соответствии с табл.</w:t>
      </w:r>
      <w:r w:rsidR="004A6FBE" w:rsidRPr="00B8289C">
        <w:t xml:space="preserve"> Ж.</w:t>
      </w:r>
      <w:r w:rsidR="0074376E" w:rsidRPr="00B8289C">
        <w:t>2</w:t>
      </w:r>
      <w:r w:rsidR="00FD678E" w:rsidRPr="00B8289C">
        <w:t xml:space="preserve"> Приложения </w:t>
      </w:r>
      <w:r w:rsidR="0074376E" w:rsidRPr="00B8289C">
        <w:t>Ж</w:t>
      </w:r>
      <w:r w:rsidRPr="00B8289C">
        <w:t xml:space="preserve"> внутренн</w:t>
      </w:r>
      <w:r w:rsidR="0033256B" w:rsidRPr="00B8289C">
        <w:t>ее</w:t>
      </w:r>
      <w:r w:rsidRPr="00B8289C">
        <w:t xml:space="preserve"> противопожарн</w:t>
      </w:r>
      <w:r w:rsidR="0033256B" w:rsidRPr="00B8289C">
        <w:t>ое</w:t>
      </w:r>
      <w:r w:rsidRPr="00B8289C">
        <w:t xml:space="preserve"> </w:t>
      </w:r>
      <w:r w:rsidR="0033256B" w:rsidRPr="00B8289C">
        <w:rPr>
          <w:rFonts w:eastAsia="MS Mincho"/>
          <w:spacing w:val="-8"/>
        </w:rPr>
        <w:t>водоснабжение</w:t>
      </w:r>
      <w:r w:rsidRPr="00B8289C">
        <w:t xml:space="preserve"> не требуется предусматривать.</w:t>
      </w:r>
    </w:p>
    <w:p w:rsidR="00EB7183" w:rsidRPr="00B8289C" w:rsidRDefault="006B6BA4" w:rsidP="002D6EA8">
      <w:pPr>
        <w:ind w:firstLine="709"/>
        <w:jc w:val="both"/>
      </w:pPr>
      <w:r w:rsidRPr="00B8289C">
        <w:t>7.</w:t>
      </w:r>
      <w:r w:rsidR="00B17D90" w:rsidRPr="00B8289C">
        <w:t>9</w:t>
      </w:r>
      <w:r w:rsidR="00EB7183" w:rsidRPr="00B8289C">
        <w:t xml:space="preserve"> Внутренн</w:t>
      </w:r>
      <w:r w:rsidR="0033256B" w:rsidRPr="00B8289C">
        <w:t>ее</w:t>
      </w:r>
      <w:r w:rsidR="00EB7183" w:rsidRPr="00B8289C">
        <w:t xml:space="preserve"> противопожарн</w:t>
      </w:r>
      <w:r w:rsidR="0033256B" w:rsidRPr="00B8289C">
        <w:t xml:space="preserve">ое </w:t>
      </w:r>
      <w:r w:rsidR="0033256B" w:rsidRPr="00B8289C">
        <w:rPr>
          <w:rFonts w:eastAsia="MS Mincho"/>
          <w:spacing w:val="-8"/>
        </w:rPr>
        <w:t>водоснабжение</w:t>
      </w:r>
      <w:r w:rsidR="00EB7183" w:rsidRPr="00B8289C">
        <w:t xml:space="preserve"> не требуется предусматривать:</w:t>
      </w:r>
    </w:p>
    <w:p w:rsidR="00EB7183" w:rsidRPr="00B8289C" w:rsidRDefault="00EB7183" w:rsidP="002D6EA8">
      <w:pPr>
        <w:ind w:firstLine="709"/>
        <w:jc w:val="both"/>
      </w:pPr>
      <w:r w:rsidRPr="00B8289C">
        <w:t>- в зданиях и помещениях, объемом или высотой менее</w:t>
      </w:r>
      <w:r w:rsidR="00896E2F" w:rsidRPr="00B8289C">
        <w:t>,</w:t>
      </w:r>
      <w:r w:rsidR="0080758F" w:rsidRPr="00B8289C">
        <w:t xml:space="preserve"> указанных в </w:t>
      </w:r>
      <w:r w:rsidR="00FD678E" w:rsidRPr="00B8289C">
        <w:t xml:space="preserve">табл.1 и 2 </w:t>
      </w:r>
      <w:r w:rsidR="001E4A54" w:rsidRPr="00B8289C">
        <w:t>п</w:t>
      </w:r>
      <w:r w:rsidR="00FD678E" w:rsidRPr="00B8289C">
        <w:t xml:space="preserve">риложения </w:t>
      </w:r>
      <w:r w:rsidR="0074376E" w:rsidRPr="00B8289C">
        <w:t>Ж</w:t>
      </w:r>
      <w:r w:rsidRPr="00B8289C">
        <w:t>;</w:t>
      </w:r>
    </w:p>
    <w:p w:rsidR="00EB7183" w:rsidRPr="00B8289C" w:rsidRDefault="00EB7183" w:rsidP="002D6EA8">
      <w:pPr>
        <w:ind w:firstLine="709"/>
        <w:jc w:val="both"/>
      </w:pPr>
      <w:r w:rsidRPr="00B8289C">
        <w:t xml:space="preserve">- в зданиях общеобразовательных </w:t>
      </w:r>
      <w:r w:rsidR="00995461" w:rsidRPr="00B8289C">
        <w:t>организаций</w:t>
      </w:r>
      <w:r w:rsidRPr="00B8289C">
        <w:t>, в том числе имеющих актовые залы, оборудованные стационарной киноаппаратурой;</w:t>
      </w:r>
    </w:p>
    <w:p w:rsidR="00EB7183" w:rsidRPr="00B8289C" w:rsidRDefault="00EB7183" w:rsidP="002D6EA8">
      <w:pPr>
        <w:ind w:firstLine="709"/>
        <w:jc w:val="both"/>
      </w:pPr>
      <w:r w:rsidRPr="00B8289C">
        <w:t>- в зданиях кинотеатров сезонного действия на любое число мест;</w:t>
      </w:r>
    </w:p>
    <w:p w:rsidR="00EB7183" w:rsidRPr="00B8289C" w:rsidRDefault="00EB7183" w:rsidP="002D6EA8">
      <w:pPr>
        <w:ind w:firstLine="709"/>
        <w:jc w:val="both"/>
      </w:pPr>
      <w:r w:rsidRPr="00B8289C">
        <w:t>- в банях и саунах:</w:t>
      </w:r>
    </w:p>
    <w:p w:rsidR="00EB7183" w:rsidRPr="00B8289C" w:rsidRDefault="00EB7183" w:rsidP="002D6EA8">
      <w:pPr>
        <w:ind w:firstLine="709"/>
        <w:jc w:val="both"/>
      </w:pPr>
      <w:r w:rsidRPr="00B8289C">
        <w:t>- в производственных зданиях, в которых применение воды может вызвать взрыв, пожар, распространение огня;</w:t>
      </w:r>
    </w:p>
    <w:p w:rsidR="00EB7183" w:rsidRPr="00B8289C" w:rsidRDefault="00EB7183" w:rsidP="002D6EA8">
      <w:pPr>
        <w:ind w:firstLine="709"/>
        <w:jc w:val="both"/>
      </w:pPr>
      <w:r w:rsidRPr="00B8289C">
        <w:t xml:space="preserve">- в производственных зданиях </w:t>
      </w:r>
      <w:r w:rsidRPr="00B8289C">
        <w:rPr>
          <w:lang w:val="en-US"/>
        </w:rPr>
        <w:t>I</w:t>
      </w:r>
      <w:r w:rsidRPr="00B8289C">
        <w:t xml:space="preserve"> и </w:t>
      </w:r>
      <w:r w:rsidRPr="00B8289C">
        <w:rPr>
          <w:lang w:val="en-US"/>
        </w:rPr>
        <w:t>II</w:t>
      </w:r>
      <w:r w:rsidRPr="00B8289C">
        <w:t xml:space="preserve"> степеней огнестойкости категорий Г и Д независимо от их объема и в производственных зданиях </w:t>
      </w:r>
      <w:r w:rsidRPr="00B8289C">
        <w:rPr>
          <w:lang w:val="en-US"/>
        </w:rPr>
        <w:t>III</w:t>
      </w:r>
      <w:r w:rsidRPr="00B8289C">
        <w:t>-</w:t>
      </w:r>
      <w:r w:rsidRPr="00B8289C">
        <w:rPr>
          <w:lang w:val="en-US"/>
        </w:rPr>
        <w:t>V</w:t>
      </w:r>
      <w:r w:rsidRPr="00B8289C">
        <w:t xml:space="preserve"> степени огнестойкости объемом не более </w:t>
      </w:r>
      <w:smartTag w:uri="urn:schemas-microsoft-com:office:smarttags" w:element="metricconverter">
        <w:smartTagPr>
          <w:attr w:name="ProductID" w:val="5000 м3"/>
        </w:smartTagPr>
        <w:r w:rsidRPr="00B8289C">
          <w:t>5000 м</w:t>
        </w:r>
        <w:r w:rsidRPr="00B8289C">
          <w:rPr>
            <w:vertAlign w:val="superscript"/>
          </w:rPr>
          <w:t>3</w:t>
        </w:r>
      </w:smartTag>
      <w:r w:rsidRPr="00B8289C">
        <w:t xml:space="preserve"> категорий Г, Д;</w:t>
      </w:r>
    </w:p>
    <w:p w:rsidR="00EB7183" w:rsidRPr="00B8289C" w:rsidRDefault="00EB7183" w:rsidP="002D6EA8">
      <w:pPr>
        <w:ind w:firstLine="709"/>
        <w:jc w:val="both"/>
      </w:pPr>
      <w:r w:rsidRPr="00B8289C">
        <w:t xml:space="preserve">- в производственных и административно-бытовых зданиях промышленных предприятий, в помещениях для хранения овощей и фруктов и в холодильниках, не оборудованных хозяйственно-питьевым или производственным </w:t>
      </w:r>
      <w:r w:rsidR="0033256B" w:rsidRPr="00B8289C">
        <w:rPr>
          <w:rFonts w:eastAsia="MS Mincho"/>
          <w:spacing w:val="-8"/>
        </w:rPr>
        <w:t>водоснабжением</w:t>
      </w:r>
      <w:r w:rsidRPr="00B8289C">
        <w:t>, для которых предусмотрено тушение пожаров из емкостей (резервуаров, водоемов);</w:t>
      </w:r>
    </w:p>
    <w:p w:rsidR="00EB7183" w:rsidRPr="00B8289C" w:rsidRDefault="00EB7183" w:rsidP="002D6EA8">
      <w:pPr>
        <w:ind w:firstLine="709"/>
        <w:jc w:val="both"/>
      </w:pPr>
      <w:r w:rsidRPr="00B8289C">
        <w:t>- в зданиях складов грубых кормов, пестицидов и минеральных удобрений.</w:t>
      </w:r>
    </w:p>
    <w:p w:rsidR="00EB7183" w:rsidRPr="00B8289C" w:rsidRDefault="00EB7183" w:rsidP="00A404C6">
      <w:pPr>
        <w:ind w:firstLine="709"/>
        <w:jc w:val="both"/>
        <w:rPr>
          <w:sz w:val="22"/>
          <w:szCs w:val="22"/>
        </w:rPr>
      </w:pPr>
      <w:r w:rsidRPr="00B8289C">
        <w:rPr>
          <w:bCs/>
          <w:spacing w:val="40"/>
          <w:sz w:val="22"/>
          <w:szCs w:val="22"/>
        </w:rPr>
        <w:t>Примечание</w:t>
      </w:r>
      <w:r w:rsidR="006E0367" w:rsidRPr="00B8289C">
        <w:rPr>
          <w:bCs/>
          <w:spacing w:val="40"/>
          <w:sz w:val="22"/>
          <w:szCs w:val="22"/>
        </w:rPr>
        <w:t>.</w:t>
      </w:r>
      <w:r w:rsidRPr="00B8289C">
        <w:rPr>
          <w:sz w:val="22"/>
          <w:szCs w:val="22"/>
        </w:rPr>
        <w:t xml:space="preserve"> Допускается не предусматривать внутренн</w:t>
      </w:r>
      <w:r w:rsidR="0033256B" w:rsidRPr="00B8289C">
        <w:rPr>
          <w:sz w:val="22"/>
          <w:szCs w:val="22"/>
        </w:rPr>
        <w:t>ее</w:t>
      </w:r>
      <w:r w:rsidRPr="00B8289C">
        <w:rPr>
          <w:sz w:val="22"/>
          <w:szCs w:val="22"/>
        </w:rPr>
        <w:t xml:space="preserve"> противопожарн</w:t>
      </w:r>
      <w:r w:rsidR="0033256B" w:rsidRPr="00B8289C">
        <w:rPr>
          <w:sz w:val="22"/>
          <w:szCs w:val="22"/>
        </w:rPr>
        <w:t xml:space="preserve">ое </w:t>
      </w:r>
      <w:r w:rsidR="0033256B" w:rsidRPr="00B8289C">
        <w:rPr>
          <w:rFonts w:eastAsia="MS Mincho"/>
          <w:spacing w:val="-8"/>
          <w:sz w:val="22"/>
        </w:rPr>
        <w:t>водоснабжение</w:t>
      </w:r>
      <w:r w:rsidRPr="00B8289C">
        <w:rPr>
          <w:sz w:val="22"/>
          <w:szCs w:val="22"/>
        </w:rPr>
        <w:t xml:space="preserve"> в производственных зданиях по переработке сельскохозяйственной продукции категории В, </w:t>
      </w:r>
      <w:r w:rsidRPr="00B8289C">
        <w:rPr>
          <w:sz w:val="22"/>
          <w:szCs w:val="22"/>
          <w:lang w:val="en-US"/>
        </w:rPr>
        <w:t>I</w:t>
      </w:r>
      <w:r w:rsidRPr="00B8289C">
        <w:rPr>
          <w:sz w:val="22"/>
          <w:szCs w:val="22"/>
        </w:rPr>
        <w:t xml:space="preserve"> и </w:t>
      </w:r>
      <w:r w:rsidRPr="00B8289C">
        <w:rPr>
          <w:sz w:val="22"/>
          <w:szCs w:val="22"/>
          <w:lang w:val="en-US"/>
        </w:rPr>
        <w:t>II</w:t>
      </w:r>
      <w:r w:rsidRPr="00B8289C">
        <w:rPr>
          <w:sz w:val="22"/>
          <w:szCs w:val="22"/>
        </w:rPr>
        <w:t xml:space="preserve"> степеней огнестойкости, объемом до </w:t>
      </w:r>
      <w:smartTag w:uri="urn:schemas-microsoft-com:office:smarttags" w:element="metricconverter">
        <w:smartTagPr>
          <w:attr w:name="ProductID" w:val="5000 м3"/>
        </w:smartTagPr>
        <w:r w:rsidRPr="00B8289C">
          <w:rPr>
            <w:sz w:val="22"/>
            <w:szCs w:val="22"/>
          </w:rPr>
          <w:t>5000 м</w:t>
        </w:r>
        <w:r w:rsidRPr="00B8289C">
          <w:rPr>
            <w:sz w:val="22"/>
            <w:szCs w:val="22"/>
            <w:vertAlign w:val="superscript"/>
          </w:rPr>
          <w:t>3</w:t>
        </w:r>
      </w:smartTag>
    </w:p>
    <w:p w:rsidR="00C307C8" w:rsidRPr="00B8289C" w:rsidRDefault="00354604" w:rsidP="002D6EA8">
      <w:pPr>
        <w:ind w:firstLine="709"/>
        <w:jc w:val="both"/>
      </w:pPr>
      <w:r w:rsidRPr="00B8289C">
        <w:t>7</w:t>
      </w:r>
      <w:r w:rsidR="00D71071" w:rsidRPr="00B8289C">
        <w:t>.10</w:t>
      </w:r>
      <w:r w:rsidR="00930EAD" w:rsidRPr="00B8289C">
        <w:t> Свободный</w:t>
      </w:r>
      <w:r w:rsidR="00C307C8" w:rsidRPr="00B8289C">
        <w:t xml:space="preserve"> </w:t>
      </w:r>
      <w:r w:rsidR="00930EAD" w:rsidRPr="00B8289C">
        <w:t>напор (</w:t>
      </w:r>
      <w:r w:rsidR="00C307C8" w:rsidRPr="00B8289C">
        <w:t xml:space="preserve">давление) </w:t>
      </w:r>
      <w:r w:rsidR="00930EAD" w:rsidRPr="00B8289C">
        <w:t>у пожарных кранов должен</w:t>
      </w:r>
      <w:r w:rsidR="00C307C8" w:rsidRPr="00B8289C">
        <w:t xml:space="preserve"> обеспечивать получение компактных пожарных струй высотой, необходимой для тушения пожара в любое время суток в самой высокой и удаленной части помещения. Наименьшую высоту и радиус действия компактной части пожарной</w:t>
      </w:r>
      <w:r w:rsidR="00930EAD" w:rsidRPr="00B8289C">
        <w:t xml:space="preserve"> струи следует принимать равной</w:t>
      </w:r>
      <w:r w:rsidR="00C307C8" w:rsidRPr="00B8289C">
        <w:t xml:space="preserve"> высоте помещения, считая от пола до наивысшей точки перек</w:t>
      </w:r>
      <w:r w:rsidR="00D71071" w:rsidRPr="00B8289C">
        <w:t>рытия (покрытия), но не менее</w:t>
      </w:r>
      <w:r w:rsidR="00C307C8" w:rsidRPr="00B8289C">
        <w:t>:</w:t>
      </w:r>
    </w:p>
    <w:p w:rsidR="00C307C8" w:rsidRPr="00B8289C" w:rsidRDefault="00FD678E" w:rsidP="002D6EA8">
      <w:pPr>
        <w:pStyle w:val="32"/>
        <w:ind w:firstLine="709"/>
      </w:pPr>
      <w:r w:rsidRPr="00B8289C">
        <w:rPr>
          <w:lang w:val="ru-RU"/>
        </w:rPr>
        <w:t xml:space="preserve">- </w:t>
      </w:r>
      <w:r w:rsidR="009874C6" w:rsidRPr="00B8289C">
        <w:t>6</w:t>
      </w:r>
      <w:r w:rsidR="00EF51ED" w:rsidRPr="00B8289C">
        <w:rPr>
          <w:lang w:val="ru-RU"/>
        </w:rPr>
        <w:t xml:space="preserve"> </w:t>
      </w:r>
      <w:r w:rsidR="00C307C8" w:rsidRPr="00B8289C">
        <w:t xml:space="preserve">м ‒ в жилых, общественных, производственных и вспомогательных зданиях промышленных предприятий высотой до </w:t>
      </w:r>
      <w:smartTag w:uri="urn:schemas-microsoft-com:office:smarttags" w:element="metricconverter">
        <w:smartTagPr>
          <w:attr w:name="ProductID" w:val="50 м"/>
        </w:smartTagPr>
        <w:r w:rsidR="00C307C8" w:rsidRPr="00B8289C">
          <w:t>50 м</w:t>
        </w:r>
      </w:smartTag>
      <w:r w:rsidR="00C307C8" w:rsidRPr="00B8289C">
        <w:t>;</w:t>
      </w:r>
    </w:p>
    <w:p w:rsidR="00C307C8" w:rsidRPr="00B8289C" w:rsidRDefault="00FD678E" w:rsidP="002D6EA8">
      <w:pPr>
        <w:ind w:firstLine="709"/>
        <w:jc w:val="both"/>
      </w:pPr>
      <w:r w:rsidRPr="00B8289C">
        <w:t xml:space="preserve">- </w:t>
      </w:r>
      <w:r w:rsidR="009874C6" w:rsidRPr="00B8289C">
        <w:t>8</w:t>
      </w:r>
      <w:r w:rsidR="00EF51ED" w:rsidRPr="00B8289C">
        <w:t xml:space="preserve"> </w:t>
      </w:r>
      <w:r w:rsidR="00C307C8" w:rsidRPr="00B8289C">
        <w:t xml:space="preserve">м ‒ в жилых зданиях высотой более </w:t>
      </w:r>
      <w:smartTag w:uri="urn:schemas-microsoft-com:office:smarttags" w:element="metricconverter">
        <w:smartTagPr>
          <w:attr w:name="ProductID" w:val="50 м"/>
        </w:smartTagPr>
        <w:r w:rsidR="00C307C8" w:rsidRPr="00B8289C">
          <w:t>50 м</w:t>
        </w:r>
      </w:smartTag>
      <w:r w:rsidR="00C307C8" w:rsidRPr="00B8289C">
        <w:t>;</w:t>
      </w:r>
    </w:p>
    <w:p w:rsidR="00C307C8" w:rsidRPr="00B8289C" w:rsidRDefault="00FD678E" w:rsidP="002D6EA8">
      <w:pPr>
        <w:ind w:firstLine="709"/>
        <w:jc w:val="both"/>
      </w:pPr>
      <w:r w:rsidRPr="00B8289C">
        <w:t xml:space="preserve">- </w:t>
      </w:r>
      <w:r w:rsidR="009874C6" w:rsidRPr="00B8289C">
        <w:t>16</w:t>
      </w:r>
      <w:r w:rsidR="00EF51ED" w:rsidRPr="00B8289C">
        <w:t xml:space="preserve"> </w:t>
      </w:r>
      <w:r w:rsidR="009874C6" w:rsidRPr="00B8289C">
        <w:t xml:space="preserve">м </w:t>
      </w:r>
      <w:r w:rsidR="00C307C8" w:rsidRPr="00B8289C">
        <w:t xml:space="preserve">‒ в общественных, производственных и вспомогательных зданиях промышленных предприятий высотой более </w:t>
      </w:r>
      <w:smartTag w:uri="urn:schemas-microsoft-com:office:smarttags" w:element="metricconverter">
        <w:smartTagPr>
          <w:attr w:name="ProductID" w:val="50 м"/>
        </w:smartTagPr>
        <w:r w:rsidR="00C307C8" w:rsidRPr="00B8289C">
          <w:t>50 м</w:t>
        </w:r>
      </w:smartTag>
      <w:r w:rsidR="00C307C8" w:rsidRPr="00B8289C">
        <w:t>.</w:t>
      </w:r>
    </w:p>
    <w:p w:rsidR="0010097C" w:rsidRPr="00B8289C" w:rsidRDefault="006E0367" w:rsidP="0010097C">
      <w:pPr>
        <w:ind w:firstLine="709"/>
        <w:jc w:val="both"/>
      </w:pPr>
      <w:r w:rsidRPr="00B8289C">
        <w:t>Напор (д</w:t>
      </w:r>
      <w:r w:rsidR="0010097C" w:rsidRPr="00B8289C">
        <w:t>авление</w:t>
      </w:r>
      <w:r w:rsidRPr="00B8289C">
        <w:t>)</w:t>
      </w:r>
      <w:r w:rsidR="0010097C" w:rsidRPr="00B8289C">
        <w:t xml:space="preserve"> у пожарного крана следует определять с учетом потерь </w:t>
      </w:r>
      <w:r w:rsidRPr="00B8289C">
        <w:t xml:space="preserve">давления </w:t>
      </w:r>
      <w:r w:rsidR="0010097C" w:rsidRPr="00B8289C">
        <w:t>в пожарных рукавах.</w:t>
      </w:r>
    </w:p>
    <w:p w:rsidR="009E3913" w:rsidRPr="00B8289C" w:rsidRDefault="00C307C8" w:rsidP="009E3913">
      <w:pPr>
        <w:ind w:firstLine="709"/>
        <w:jc w:val="both"/>
        <w:rPr>
          <w:sz w:val="22"/>
          <w:szCs w:val="22"/>
        </w:rPr>
      </w:pPr>
      <w:r w:rsidRPr="00B8289C">
        <w:rPr>
          <w:bCs/>
          <w:spacing w:val="40"/>
          <w:sz w:val="22"/>
          <w:szCs w:val="22"/>
        </w:rPr>
        <w:t xml:space="preserve">Примечание: </w:t>
      </w:r>
      <w:r w:rsidRPr="00B8289C">
        <w:rPr>
          <w:sz w:val="22"/>
          <w:szCs w:val="22"/>
        </w:rPr>
        <w:t xml:space="preserve">Для получения пожарных струй с расходом воды до 4 л/с, следует применять пожарные краны и рукава диаметром </w:t>
      </w:r>
      <w:smartTag w:uri="urn:schemas-microsoft-com:office:smarttags" w:element="metricconverter">
        <w:smartTagPr>
          <w:attr w:name="ProductID" w:val="50 мм"/>
        </w:smartTagPr>
        <w:r w:rsidRPr="00B8289C">
          <w:rPr>
            <w:sz w:val="22"/>
            <w:szCs w:val="22"/>
          </w:rPr>
          <w:t>50 мм</w:t>
        </w:r>
      </w:smartTag>
      <w:r w:rsidRPr="00B8289C">
        <w:rPr>
          <w:sz w:val="22"/>
          <w:szCs w:val="22"/>
        </w:rPr>
        <w:t xml:space="preserve">; для получения пожарных струй большей производительности - диаметром </w:t>
      </w:r>
      <w:smartTag w:uri="urn:schemas-microsoft-com:office:smarttags" w:element="metricconverter">
        <w:smartTagPr>
          <w:attr w:name="ProductID" w:val="65 мм"/>
        </w:smartTagPr>
        <w:r w:rsidRPr="00B8289C">
          <w:rPr>
            <w:sz w:val="22"/>
            <w:szCs w:val="22"/>
          </w:rPr>
          <w:t>65 мм</w:t>
        </w:r>
      </w:smartTag>
      <w:r w:rsidRPr="00B8289C">
        <w:rPr>
          <w:sz w:val="22"/>
          <w:szCs w:val="22"/>
        </w:rPr>
        <w:t xml:space="preserve">. При технико-экономическом обосновании допускается применять пожарные краны диаметром </w:t>
      </w:r>
      <w:smartTag w:uri="urn:schemas-microsoft-com:office:smarttags" w:element="metricconverter">
        <w:smartTagPr>
          <w:attr w:name="ProductID" w:val="50 мм"/>
        </w:smartTagPr>
        <w:r w:rsidRPr="00B8289C">
          <w:rPr>
            <w:sz w:val="22"/>
            <w:szCs w:val="22"/>
          </w:rPr>
          <w:t>50 мм</w:t>
        </w:r>
      </w:smartTag>
      <w:r w:rsidRPr="00B8289C">
        <w:rPr>
          <w:sz w:val="22"/>
          <w:szCs w:val="22"/>
        </w:rPr>
        <w:t>, производительностью свыше 4 л/с.</w:t>
      </w:r>
      <w:r w:rsidR="009E3913" w:rsidRPr="00B8289C">
        <w:rPr>
          <w:sz w:val="22"/>
          <w:szCs w:val="22"/>
        </w:rPr>
        <w:t xml:space="preserve"> Давление у пожарного крана следует определять с учетом потерь в пожарных рукавах длиной 10,15,20 и более метров.</w:t>
      </w:r>
    </w:p>
    <w:p w:rsidR="004A6FBE" w:rsidRPr="00B8289C" w:rsidRDefault="00BB2458" w:rsidP="00EE5B96">
      <w:pPr>
        <w:ind w:firstLine="709"/>
        <w:jc w:val="both"/>
      </w:pPr>
      <w:r w:rsidRPr="00B8289C">
        <w:t>7.1</w:t>
      </w:r>
      <w:r w:rsidR="00921EC0" w:rsidRPr="00B8289C">
        <w:t>1</w:t>
      </w:r>
      <w:r w:rsidRPr="00B8289C">
        <w:t xml:space="preserve"> Гидростатический напор (давление)</w:t>
      </w:r>
      <w:r w:rsidR="00636A8B" w:rsidRPr="00B8289C">
        <w:t xml:space="preserve"> </w:t>
      </w:r>
      <w:r w:rsidRPr="00B8289C">
        <w:t xml:space="preserve">в системе хозяйственно-противопожарного </w:t>
      </w:r>
      <w:r w:rsidR="0033256B" w:rsidRPr="00B8289C">
        <w:rPr>
          <w:rFonts w:eastAsia="MS Mincho"/>
          <w:spacing w:val="-8"/>
        </w:rPr>
        <w:t>водоснабжения</w:t>
      </w:r>
      <w:r w:rsidR="0033256B" w:rsidRPr="00B8289C">
        <w:t xml:space="preserve"> </w:t>
      </w:r>
      <w:r w:rsidRPr="00B8289C">
        <w:t xml:space="preserve">на отметке наиболее низко расположенного санитарно-технического прибора не должен превышать </w:t>
      </w:r>
      <w:r w:rsidR="00B453A2" w:rsidRPr="00B8289C">
        <w:t>45 м вод. ст. (0,45 МПа), а для зданий, проектируемых в сложившейся застройке - 60 м вод. ст. (0,6 МПа).</w:t>
      </w:r>
    </w:p>
    <w:p w:rsidR="00DF5F29" w:rsidRPr="00B8289C" w:rsidRDefault="00BB2458" w:rsidP="00EE5B96">
      <w:pPr>
        <w:ind w:firstLine="709"/>
        <w:jc w:val="both"/>
      </w:pPr>
      <w:r w:rsidRPr="00B8289C">
        <w:t xml:space="preserve">При расчетном напоре (давлении), превышающем </w:t>
      </w:r>
      <w:r w:rsidR="00B453A2" w:rsidRPr="00B8289C">
        <w:t>45 м вод. ст. (0,45 МПа)</w:t>
      </w:r>
      <w:r w:rsidRPr="00B8289C">
        <w:t xml:space="preserve">, следует предусматривать устройство раздельной сети противопожарного </w:t>
      </w:r>
      <w:r w:rsidR="0033256B" w:rsidRPr="00B8289C">
        <w:t>водоснабжения.</w:t>
      </w:r>
    </w:p>
    <w:p w:rsidR="00BB2458" w:rsidRPr="00B8289C" w:rsidRDefault="00BB2458" w:rsidP="00BB2458">
      <w:pPr>
        <w:ind w:firstLine="567"/>
        <w:jc w:val="both"/>
      </w:pPr>
      <w:r w:rsidRPr="00B8289C">
        <w:t xml:space="preserve">Гидростатический напор (давление) в системе раздельного противопожарного </w:t>
      </w:r>
      <w:r w:rsidR="0033256B" w:rsidRPr="00B8289C">
        <w:rPr>
          <w:rFonts w:eastAsia="MS Mincho"/>
          <w:spacing w:val="-8"/>
        </w:rPr>
        <w:t>водоснабжения</w:t>
      </w:r>
      <w:r w:rsidRPr="00B8289C">
        <w:t xml:space="preserve"> на отметке у наиболее низко расположенного пожарного крана не должен превышать </w:t>
      </w:r>
      <w:r w:rsidR="00B453A2" w:rsidRPr="00B8289C">
        <w:t xml:space="preserve">90 м </w:t>
      </w:r>
      <w:r w:rsidR="009D44A6" w:rsidRPr="00B8289C">
        <w:t xml:space="preserve">вод. </w:t>
      </w:r>
      <w:r w:rsidR="00B453A2" w:rsidRPr="00B8289C">
        <w:t>ст. (0,90 МПа)</w:t>
      </w:r>
      <w:r w:rsidRPr="00B8289C">
        <w:t>.</w:t>
      </w:r>
    </w:p>
    <w:p w:rsidR="00636A8B" w:rsidRPr="00B8289C" w:rsidRDefault="009874C6" w:rsidP="00636A8B">
      <w:pPr>
        <w:ind w:firstLine="709"/>
        <w:jc w:val="both"/>
        <w:rPr>
          <w:sz w:val="22"/>
          <w:szCs w:val="22"/>
        </w:rPr>
      </w:pPr>
      <w:r w:rsidRPr="00B8289C">
        <w:rPr>
          <w:bCs/>
          <w:spacing w:val="40"/>
          <w:sz w:val="22"/>
          <w:szCs w:val="22"/>
        </w:rPr>
        <w:t>Примечани</w:t>
      </w:r>
      <w:r w:rsidR="00DF5F29" w:rsidRPr="00B8289C">
        <w:rPr>
          <w:bCs/>
          <w:spacing w:val="40"/>
          <w:sz w:val="22"/>
          <w:szCs w:val="22"/>
        </w:rPr>
        <w:t xml:space="preserve">е - </w:t>
      </w:r>
      <w:r w:rsidRPr="00B8289C">
        <w:rPr>
          <w:sz w:val="22"/>
          <w:szCs w:val="22"/>
        </w:rPr>
        <w:t>При давлении у пожарных кранов более 0,4 МПа между пожарным краном и соединительной головкой следует предусматривать установку диафрагм</w:t>
      </w:r>
      <w:r w:rsidR="00FD0491" w:rsidRPr="00B8289C">
        <w:rPr>
          <w:sz w:val="22"/>
          <w:szCs w:val="22"/>
        </w:rPr>
        <w:t xml:space="preserve"> или регуляторов давления</w:t>
      </w:r>
      <w:r w:rsidRPr="00B8289C">
        <w:rPr>
          <w:sz w:val="22"/>
          <w:szCs w:val="22"/>
        </w:rPr>
        <w:t>.</w:t>
      </w:r>
      <w:r w:rsidR="00DF5F29" w:rsidRPr="00B8289C">
        <w:rPr>
          <w:sz w:val="22"/>
          <w:szCs w:val="22"/>
        </w:rPr>
        <w:t xml:space="preserve"> </w:t>
      </w:r>
      <w:r w:rsidRPr="00B8289C">
        <w:rPr>
          <w:sz w:val="22"/>
          <w:szCs w:val="22"/>
        </w:rPr>
        <w:t>Допускается устанавливать диафрагмы с одинаковым диаметром отверстий на 3-4 этажа здания (см. номограмму Приложени</w:t>
      </w:r>
      <w:r w:rsidR="00636A8B" w:rsidRPr="00B8289C">
        <w:rPr>
          <w:sz w:val="22"/>
          <w:szCs w:val="22"/>
        </w:rPr>
        <w:t>я</w:t>
      </w:r>
      <w:r w:rsidRPr="00B8289C">
        <w:rPr>
          <w:sz w:val="22"/>
          <w:szCs w:val="22"/>
        </w:rPr>
        <w:t xml:space="preserve"> </w:t>
      </w:r>
      <w:r w:rsidR="0074376E" w:rsidRPr="00B8289C">
        <w:rPr>
          <w:sz w:val="22"/>
          <w:szCs w:val="22"/>
        </w:rPr>
        <w:t>В</w:t>
      </w:r>
      <w:r w:rsidRPr="00B8289C">
        <w:rPr>
          <w:sz w:val="22"/>
          <w:szCs w:val="22"/>
        </w:rPr>
        <w:t>.</w:t>
      </w:r>
    </w:p>
    <w:p w:rsidR="00BB2458" w:rsidRPr="00B8289C" w:rsidRDefault="00354604" w:rsidP="00BB2458">
      <w:pPr>
        <w:ind w:firstLine="709"/>
        <w:jc w:val="both"/>
      </w:pPr>
      <w:r w:rsidRPr="00B8289C">
        <w:t>7</w:t>
      </w:r>
      <w:r w:rsidR="001F3F4D" w:rsidRPr="00B8289C">
        <w:t>.1</w:t>
      </w:r>
      <w:r w:rsidR="00921EC0" w:rsidRPr="00B8289C">
        <w:t>2</w:t>
      </w:r>
      <w:r w:rsidR="00FD678E" w:rsidRPr="00B8289C">
        <w:t xml:space="preserve"> </w:t>
      </w:r>
      <w:r w:rsidR="00BB2458" w:rsidRPr="00B8289C">
        <w:t>Системы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p>
    <w:p w:rsidR="00365D98" w:rsidRPr="00B8289C" w:rsidRDefault="00365D98" w:rsidP="00371983">
      <w:pPr>
        <w:ind w:firstLine="709"/>
        <w:jc w:val="both"/>
      </w:pPr>
      <w:r w:rsidRPr="00B8289C">
        <w:t xml:space="preserve">Расположенные в здании водонапорные баки должны обеспечивать получение в любое время суток компактной струи высотой не менее </w:t>
      </w:r>
      <w:smartTag w:uri="urn:schemas-microsoft-com:office:smarttags" w:element="metricconverter">
        <w:smartTagPr>
          <w:attr w:name="ProductID" w:val="4 м"/>
        </w:smartTagPr>
        <w:r w:rsidRPr="00B8289C">
          <w:t>4 м</w:t>
        </w:r>
      </w:smartTag>
      <w:r w:rsidRPr="00B8289C">
        <w:t xml:space="preserve"> на верхнем этаже или этаже, расположенном непосредственно под баком, и не менее </w:t>
      </w:r>
      <w:smartTag w:uri="urn:schemas-microsoft-com:office:smarttags" w:element="metricconverter">
        <w:smartTagPr>
          <w:attr w:name="ProductID" w:val="6 м"/>
        </w:smartTagPr>
        <w:r w:rsidRPr="00B8289C">
          <w:t>6 м</w:t>
        </w:r>
      </w:smartTag>
      <w:r w:rsidRPr="00B8289C">
        <w:t xml:space="preserve"> - на остальных этажах; при этом число струй </w:t>
      </w:r>
      <w:r w:rsidR="00BB2458" w:rsidRPr="00B8289C">
        <w:t xml:space="preserve">и расход </w:t>
      </w:r>
      <w:r w:rsidRPr="00B8289C">
        <w:t>следует принимать: две</w:t>
      </w:r>
      <w:r w:rsidR="00BB2458" w:rsidRPr="00B8289C">
        <w:t>,</w:t>
      </w:r>
      <w:r w:rsidRPr="00B8289C">
        <w:t xml:space="preserve"> производительностью 2,5 л/с каждая - в течение 10 мин при общем рас</w:t>
      </w:r>
      <w:r w:rsidR="00930EAD" w:rsidRPr="00B8289C">
        <w:t xml:space="preserve">четном числе струй две и более; </w:t>
      </w:r>
      <w:r w:rsidRPr="00B8289C">
        <w:t>одну - в остальных случаях.</w:t>
      </w:r>
    </w:p>
    <w:p w:rsidR="00DF5F29" w:rsidRPr="00B8289C" w:rsidRDefault="00354604" w:rsidP="00DF5F29">
      <w:pPr>
        <w:tabs>
          <w:tab w:val="left" w:pos="1008"/>
        </w:tabs>
        <w:ind w:firstLine="567"/>
        <w:jc w:val="both"/>
      </w:pPr>
      <w:r w:rsidRPr="00B8289C">
        <w:t>7</w:t>
      </w:r>
      <w:r w:rsidR="001F3F4D" w:rsidRPr="00B8289C">
        <w:t>.1</w:t>
      </w:r>
      <w:r w:rsidR="00921EC0" w:rsidRPr="00B8289C">
        <w:t>3</w:t>
      </w:r>
      <w:r w:rsidR="00D870E9" w:rsidRPr="00B8289C">
        <w:t xml:space="preserve"> </w:t>
      </w:r>
      <w:r w:rsidR="00DF5F29" w:rsidRPr="00B8289C">
        <w:t>Время работы пожарных кранов следует принимать 3 ч. При объединении систем ВПВ и автоматического пожаротушения, время работы пожарных кранов следует принимать равным времени работы систем автоматического пожаротушения.</w:t>
      </w:r>
    </w:p>
    <w:p w:rsidR="00BB2458" w:rsidRPr="00B8289C" w:rsidRDefault="00BB2458" w:rsidP="00DF5F29">
      <w:pPr>
        <w:tabs>
          <w:tab w:val="left" w:pos="1008"/>
        </w:tabs>
        <w:ind w:firstLine="567"/>
        <w:jc w:val="both"/>
      </w:pPr>
      <w:r w:rsidRPr="00B8289C">
        <w:t xml:space="preserve">Скорость движения воды в системе объединенного хозяйственно-противопожарного </w:t>
      </w:r>
      <w:r w:rsidR="0033256B" w:rsidRPr="00B8289C">
        <w:rPr>
          <w:rFonts w:eastAsia="MS Mincho"/>
          <w:spacing w:val="-8"/>
        </w:rPr>
        <w:t>водоснабжения</w:t>
      </w:r>
      <w:r w:rsidRPr="00B8289C">
        <w:t xml:space="preserve"> при пожаротушении не должна превышать 3 м/с; в спринклерных и дренчерных системах - 10 м/с.</w:t>
      </w:r>
    </w:p>
    <w:p w:rsidR="00365D98" w:rsidRPr="00B8289C" w:rsidRDefault="00354604" w:rsidP="002D6EA8">
      <w:pPr>
        <w:ind w:firstLine="709"/>
        <w:jc w:val="both"/>
      </w:pPr>
      <w:r w:rsidRPr="00B8289C">
        <w:t>7</w:t>
      </w:r>
      <w:r w:rsidR="001F3F4D" w:rsidRPr="00B8289C">
        <w:t>.1</w:t>
      </w:r>
      <w:r w:rsidR="00921EC0" w:rsidRPr="00B8289C">
        <w:t>4</w:t>
      </w:r>
      <w:r w:rsidR="00256BC0" w:rsidRPr="00B8289C">
        <w:t xml:space="preserve"> </w:t>
      </w:r>
      <w:r w:rsidR="00365D98" w:rsidRPr="00B8289C">
        <w:t>При опр</w:t>
      </w:r>
      <w:r w:rsidR="00BA06E3" w:rsidRPr="00B8289C">
        <w:t>еделении мест размещения</w:t>
      </w:r>
      <w:r w:rsidR="00365D98" w:rsidRPr="00B8289C">
        <w:t xml:space="preserve"> пожарных стояков и </w:t>
      </w:r>
      <w:r w:rsidR="00BA06E3" w:rsidRPr="00B8289C">
        <w:t>пожарных кранов</w:t>
      </w:r>
      <w:r w:rsidR="00FF2073" w:rsidRPr="00B8289C">
        <w:t xml:space="preserve"> (стволов, струй)</w:t>
      </w:r>
      <w:r w:rsidR="00365D98" w:rsidRPr="00B8289C">
        <w:t xml:space="preserve"> необходимо учитывать следующее:</w:t>
      </w:r>
    </w:p>
    <w:p w:rsidR="00DF5F29" w:rsidRPr="00B8289C" w:rsidRDefault="00DF5F29" w:rsidP="00DF5F29">
      <w:pPr>
        <w:ind w:firstLine="709"/>
        <w:jc w:val="both"/>
      </w:pPr>
      <w:r w:rsidRPr="00B8289C">
        <w:t xml:space="preserve">- в жилых зданиях при числе этажей от 12 до 16 включительно, при общей длине коридора до </w:t>
      </w:r>
      <w:smartTag w:uri="urn:schemas-microsoft-com:office:smarttags" w:element="metricconverter">
        <w:smartTagPr>
          <w:attr w:name="ProductID" w:val="10 м"/>
        </w:smartTagPr>
        <w:r w:rsidRPr="00B8289C">
          <w:t>10 м</w:t>
        </w:r>
      </w:smartTag>
      <w:r w:rsidRPr="00B8289C">
        <w:t>, каждую точку помещения следует орошать одной струей, подаваемой из одного пожарного стояка;</w:t>
      </w:r>
    </w:p>
    <w:p w:rsidR="00DF5F29" w:rsidRPr="00B8289C" w:rsidRDefault="00DF5F29" w:rsidP="00DF5F29">
      <w:pPr>
        <w:ind w:firstLine="709"/>
        <w:jc w:val="both"/>
      </w:pPr>
      <w:r w:rsidRPr="00B8289C">
        <w:t xml:space="preserve">-  в жилых зданиях при числе этажей от 12 до 16 включительно, при общей длине коридора свыше </w:t>
      </w:r>
      <w:smartTag w:uri="urn:schemas-microsoft-com:office:smarttags" w:element="metricconverter">
        <w:smartTagPr>
          <w:attr w:name="ProductID" w:val="10 м"/>
        </w:smartTagPr>
        <w:r w:rsidRPr="00B8289C">
          <w:t>10 м</w:t>
        </w:r>
      </w:smartTag>
      <w:r w:rsidRPr="00B8289C">
        <w:t>,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пожарных стояков;</w:t>
      </w:r>
    </w:p>
    <w:p w:rsidR="00DF5F29" w:rsidRPr="00B8289C" w:rsidRDefault="00DF5F29" w:rsidP="00DF5F29">
      <w:pPr>
        <w:ind w:firstLine="709"/>
        <w:jc w:val="both"/>
      </w:pPr>
      <w:r w:rsidRPr="00B8289C">
        <w:t xml:space="preserve">- в жилых зданиях при числе этажей свыше 16 до 25 включительно, при общей длине коридора до </w:t>
      </w:r>
      <w:smartTag w:uri="urn:schemas-microsoft-com:office:smarttags" w:element="metricconverter">
        <w:smartTagPr>
          <w:attr w:name="ProductID" w:val="10 м"/>
        </w:smartTagPr>
        <w:r w:rsidRPr="00B8289C">
          <w:t>10 м</w:t>
        </w:r>
      </w:smartTag>
      <w:r w:rsidRPr="00B8289C">
        <w:t>, каждую точку помещения следует орошать двумя струями, подаваемыми из одного пожарного стояка (допускается установка сдвоенных пожарных кранов);</w:t>
      </w:r>
    </w:p>
    <w:p w:rsidR="00DF5F29" w:rsidRPr="00B8289C" w:rsidRDefault="00DF5F29" w:rsidP="00DF5F29">
      <w:pPr>
        <w:ind w:firstLine="709"/>
        <w:jc w:val="both"/>
      </w:pPr>
      <w:r w:rsidRPr="00B8289C">
        <w:t xml:space="preserve">- в жилых зданиях при числе этажей свыше 16 до 25 включительно, при общей длине коридора свыше </w:t>
      </w:r>
      <w:smartTag w:uri="urn:schemas-microsoft-com:office:smarttags" w:element="metricconverter">
        <w:smartTagPr>
          <w:attr w:name="ProductID" w:val="10 м"/>
        </w:smartTagPr>
        <w:r w:rsidRPr="00B8289C">
          <w:t>10 м</w:t>
        </w:r>
      </w:smartTag>
      <w:r w:rsidRPr="00B8289C">
        <w:t xml:space="preserve">, а также в производственных и общественных зданиях при расчетном числе струй две и более - каждую точку помещения следует орошать двумя струями - по одной струе из двух пожарных стояков. </w:t>
      </w:r>
    </w:p>
    <w:p w:rsidR="006C2ED9" w:rsidRPr="00B8289C" w:rsidRDefault="00DF5F29" w:rsidP="002D6EA8">
      <w:pPr>
        <w:ind w:firstLine="709"/>
        <w:jc w:val="both"/>
      </w:pPr>
      <w:r w:rsidRPr="00B8289C">
        <w:t>В</w:t>
      </w:r>
      <w:r w:rsidR="006C2ED9" w:rsidRPr="00B8289C">
        <w:t xml:space="preserve"> производственных и общественных зданиях</w:t>
      </w:r>
      <w:r w:rsidRPr="00B8289C">
        <w:t>,</w:t>
      </w:r>
      <w:r w:rsidR="006C2ED9" w:rsidRPr="00B8289C">
        <w:t xml:space="preserve"> при расчетном числе струй не менее</w:t>
      </w:r>
      <w:r w:rsidR="00D870E9" w:rsidRPr="00B8289C">
        <w:t xml:space="preserve"> </w:t>
      </w:r>
      <w:r w:rsidR="006C2ED9" w:rsidRPr="00B8289C">
        <w:t>трех</w:t>
      </w:r>
      <w:r w:rsidRPr="00B8289C">
        <w:t>,</w:t>
      </w:r>
      <w:r w:rsidR="006C2ED9" w:rsidRPr="00B8289C">
        <w:t xml:space="preserve"> на стояках допускается</w:t>
      </w:r>
      <w:r w:rsidR="006D7512" w:rsidRPr="00B8289C">
        <w:t xml:space="preserve"> установка сдвоенных пожарных кранов.</w:t>
      </w:r>
    </w:p>
    <w:p w:rsidR="006D7512" w:rsidRPr="00B8289C" w:rsidRDefault="006D7512" w:rsidP="00DF5F29">
      <w:pPr>
        <w:ind w:firstLine="709"/>
        <w:jc w:val="both"/>
        <w:rPr>
          <w:sz w:val="22"/>
          <w:szCs w:val="22"/>
        </w:rPr>
      </w:pPr>
      <w:r w:rsidRPr="00B8289C">
        <w:rPr>
          <w:bCs/>
          <w:spacing w:val="40"/>
          <w:sz w:val="22"/>
          <w:szCs w:val="22"/>
        </w:rPr>
        <w:t>Примечани</w:t>
      </w:r>
      <w:r w:rsidR="00DF5F29" w:rsidRPr="00B8289C">
        <w:rPr>
          <w:bCs/>
          <w:spacing w:val="40"/>
          <w:sz w:val="22"/>
          <w:szCs w:val="22"/>
        </w:rPr>
        <w:t xml:space="preserve">е - </w:t>
      </w:r>
      <w:r w:rsidRPr="00B8289C">
        <w:rPr>
          <w:sz w:val="22"/>
          <w:szCs w:val="22"/>
        </w:rPr>
        <w:t xml:space="preserve">Установку пожарных кранов </w:t>
      </w:r>
      <w:r w:rsidR="00DF5F29" w:rsidRPr="00B8289C">
        <w:rPr>
          <w:sz w:val="22"/>
          <w:szCs w:val="22"/>
        </w:rPr>
        <w:t>на</w:t>
      </w:r>
      <w:r w:rsidRPr="00B8289C">
        <w:rPr>
          <w:sz w:val="22"/>
          <w:szCs w:val="22"/>
        </w:rPr>
        <w:t xml:space="preserve"> технических этажах, чердаках и в тех</w:t>
      </w:r>
      <w:r w:rsidR="00EE4BE8" w:rsidRPr="00B8289C">
        <w:rPr>
          <w:sz w:val="22"/>
          <w:szCs w:val="22"/>
        </w:rPr>
        <w:t xml:space="preserve">нических </w:t>
      </w:r>
      <w:r w:rsidRPr="00B8289C">
        <w:rPr>
          <w:sz w:val="22"/>
          <w:szCs w:val="22"/>
        </w:rPr>
        <w:t>подпольях следует предусматривать при наличии в них сгораемых материалов и конструкций.</w:t>
      </w:r>
    </w:p>
    <w:p w:rsidR="006D7512" w:rsidRPr="00B8289C" w:rsidRDefault="00C20871" w:rsidP="002D6EA8">
      <w:pPr>
        <w:ind w:firstLine="709"/>
        <w:jc w:val="both"/>
      </w:pPr>
      <w:r w:rsidRPr="00B8289C">
        <w:t>7.1</w:t>
      </w:r>
      <w:r w:rsidR="00921EC0" w:rsidRPr="00B8289C">
        <w:t>5</w:t>
      </w:r>
      <w:r w:rsidR="00365D98" w:rsidRPr="00B8289C">
        <w:t xml:space="preserve"> Число струй, подаваемых из каждого стояка, следует принимать не более двух. </w:t>
      </w:r>
      <w:r w:rsidR="006D7512" w:rsidRPr="00B8289C">
        <w:t>По общему</w:t>
      </w:r>
      <w:r w:rsidR="00D05C64" w:rsidRPr="00B8289C">
        <w:t xml:space="preserve"> </w:t>
      </w:r>
      <w:r w:rsidR="007E70E6" w:rsidRPr="00B8289C">
        <w:t xml:space="preserve">расчетному </w:t>
      </w:r>
      <w:r w:rsidR="00365D98" w:rsidRPr="00B8289C">
        <w:t xml:space="preserve">расходу </w:t>
      </w:r>
      <w:r w:rsidR="00B00FC3" w:rsidRPr="00B8289C">
        <w:t xml:space="preserve">воды </w:t>
      </w:r>
      <w:r w:rsidR="00D05C64" w:rsidRPr="00B8289C">
        <w:t xml:space="preserve">на пожаротушение следует </w:t>
      </w:r>
      <w:r w:rsidR="00365D98" w:rsidRPr="00B8289C">
        <w:t>о</w:t>
      </w:r>
      <w:r w:rsidR="00D05C64" w:rsidRPr="00B8289C">
        <w:t xml:space="preserve">пределять диаметр кольцевой сети внутреннего противопожарного </w:t>
      </w:r>
      <w:r w:rsidR="0033256B" w:rsidRPr="00B8289C">
        <w:rPr>
          <w:rFonts w:eastAsia="MS Mincho"/>
          <w:spacing w:val="-8"/>
        </w:rPr>
        <w:t>водоснабжения</w:t>
      </w:r>
      <w:r w:rsidR="00D05C64" w:rsidRPr="00B8289C">
        <w:t xml:space="preserve"> </w:t>
      </w:r>
      <w:r w:rsidR="00B00FC3" w:rsidRPr="00B8289C">
        <w:t>и рабочие характеристики</w:t>
      </w:r>
      <w:r w:rsidR="00365D98" w:rsidRPr="00B8289C">
        <w:t xml:space="preserve"> </w:t>
      </w:r>
      <w:r w:rsidR="00CA7E42" w:rsidRPr="00B8289C">
        <w:t xml:space="preserve">пожарных </w:t>
      </w:r>
      <w:r w:rsidR="00365D98" w:rsidRPr="00B8289C">
        <w:t>насосных установок.</w:t>
      </w:r>
    </w:p>
    <w:p w:rsidR="00DF5F29" w:rsidRPr="00B8289C" w:rsidRDefault="00354604" w:rsidP="002D6EA8">
      <w:pPr>
        <w:ind w:firstLine="709"/>
        <w:jc w:val="both"/>
      </w:pPr>
      <w:r w:rsidRPr="00B8289C">
        <w:t>7</w:t>
      </w:r>
      <w:r w:rsidR="001F3F4D" w:rsidRPr="00B8289C">
        <w:t>.1</w:t>
      </w:r>
      <w:r w:rsidR="00921EC0" w:rsidRPr="00B8289C">
        <w:t>6</w:t>
      </w:r>
      <w:r w:rsidR="006D7512" w:rsidRPr="00B8289C">
        <w:t xml:space="preserve"> </w:t>
      </w:r>
      <w:r w:rsidR="00365D98" w:rsidRPr="00B8289C">
        <w:t>Пожарные краны следует устанавливать на высоте 1,35</w:t>
      </w:r>
      <w:r w:rsidR="00A50755" w:rsidRPr="00B8289C">
        <w:t xml:space="preserve"> (+/- 0,15)</w:t>
      </w:r>
      <w:r w:rsidR="00365D98" w:rsidRPr="00B8289C">
        <w:t xml:space="preserve"> м над полом помещения</w:t>
      </w:r>
      <w:r w:rsidR="00DF5F29" w:rsidRPr="00B8289C">
        <w:t xml:space="preserve">. </w:t>
      </w:r>
    </w:p>
    <w:p w:rsidR="00DF5F29" w:rsidRPr="00B8289C" w:rsidRDefault="00DF5F29" w:rsidP="00DF5F29">
      <w:pPr>
        <w:ind w:firstLine="709"/>
        <w:jc w:val="both"/>
      </w:pPr>
      <w:r w:rsidRPr="00B8289C">
        <w:t>Размещение пожарных кранов следует предусматривать в пожарных шкафах заводского изготовления или в нишах (объемах), оборудованных дверью, приспособленных к опломбированию и имеющих отверстия для проветривания.</w:t>
      </w:r>
    </w:p>
    <w:p w:rsidR="009E3913" w:rsidRPr="00B8289C" w:rsidRDefault="00365D98" w:rsidP="002D6EA8">
      <w:pPr>
        <w:ind w:firstLine="709"/>
        <w:jc w:val="both"/>
      </w:pPr>
      <w:r w:rsidRPr="00B8289C">
        <w:t xml:space="preserve">Сдвоенные пожарные краны допускается устанавливать один над другим, при этом второй кран устанавливается на высоте не менее </w:t>
      </w:r>
      <w:smartTag w:uri="urn:schemas-microsoft-com:office:smarttags" w:element="metricconverter">
        <w:smartTagPr>
          <w:attr w:name="ProductID" w:val="1 м"/>
        </w:smartTagPr>
        <w:r w:rsidRPr="00B8289C">
          <w:t>1 м</w:t>
        </w:r>
      </w:smartTag>
      <w:r w:rsidRPr="00B8289C">
        <w:t xml:space="preserve"> от пола. </w:t>
      </w:r>
    </w:p>
    <w:p w:rsidR="00365D98" w:rsidRPr="00B8289C" w:rsidRDefault="00365D98" w:rsidP="002D6EA8">
      <w:pPr>
        <w:ind w:firstLine="709"/>
        <w:jc w:val="both"/>
      </w:pPr>
      <w:r w:rsidRPr="00B8289C">
        <w:t xml:space="preserve">Каждый пожарный кран должен быть снабжен пожарным рукавом одинакового с ним диаметра длиной 10, 15 или </w:t>
      </w:r>
      <w:smartTag w:uri="urn:schemas-microsoft-com:office:smarttags" w:element="metricconverter">
        <w:smartTagPr>
          <w:attr w:name="ProductID" w:val="20 м"/>
        </w:smartTagPr>
        <w:r w:rsidRPr="00B8289C">
          <w:t>20 м</w:t>
        </w:r>
      </w:smartTag>
      <w:r w:rsidRPr="00B8289C">
        <w:t xml:space="preserve"> и пожарным стволом.</w:t>
      </w:r>
    </w:p>
    <w:p w:rsidR="00365D98" w:rsidRPr="00B8289C" w:rsidRDefault="00354604" w:rsidP="002D6EA8">
      <w:pPr>
        <w:ind w:firstLine="709"/>
        <w:jc w:val="both"/>
      </w:pPr>
      <w:r w:rsidRPr="00B8289C">
        <w:t>7</w:t>
      </w:r>
      <w:r w:rsidR="00365D98" w:rsidRPr="00B8289C">
        <w:t>.1</w:t>
      </w:r>
      <w:r w:rsidR="00921EC0" w:rsidRPr="00B8289C">
        <w:t>7</w:t>
      </w:r>
      <w:r w:rsidR="00256BC0" w:rsidRPr="00B8289C">
        <w:t xml:space="preserve"> </w:t>
      </w:r>
      <w:r w:rsidR="00365D98" w:rsidRPr="00B8289C">
        <w:t>В пожарных шкафах производственных, вспомогательных и общественных зданий следует предусматривать возможность размещения двух ручных огнетушителей</w:t>
      </w:r>
      <w:r w:rsidR="003A5629" w:rsidRPr="00B8289C">
        <w:t>.</w:t>
      </w:r>
    </w:p>
    <w:p w:rsidR="00365D98" w:rsidRPr="00B8289C" w:rsidRDefault="00354604" w:rsidP="002D6EA8">
      <w:pPr>
        <w:ind w:firstLine="709"/>
        <w:jc w:val="both"/>
      </w:pPr>
      <w:r w:rsidRPr="00B8289C">
        <w:t>7</w:t>
      </w:r>
      <w:r w:rsidR="001F3F4D" w:rsidRPr="00B8289C">
        <w:t>.1</w:t>
      </w:r>
      <w:r w:rsidR="00921EC0" w:rsidRPr="00B8289C">
        <w:t>8</w:t>
      </w:r>
      <w:r w:rsidR="00256BC0" w:rsidRPr="00B8289C">
        <w:t xml:space="preserve"> </w:t>
      </w:r>
      <w:r w:rsidR="00365D98" w:rsidRPr="00B8289C">
        <w:t xml:space="preserve">Внутренние сети противопожарного </w:t>
      </w:r>
      <w:r w:rsidR="0033256B" w:rsidRPr="00B8289C">
        <w:rPr>
          <w:rFonts w:eastAsia="MS Mincho"/>
          <w:spacing w:val="-8"/>
        </w:rPr>
        <w:t>водоснабжения</w:t>
      </w:r>
      <w:r w:rsidR="00365D98" w:rsidRPr="00B8289C">
        <w:t xml:space="preserve"> каждой зоны здания с количеством этажей </w:t>
      </w:r>
      <w:r w:rsidR="00DF5F29" w:rsidRPr="00B8289C">
        <w:t>свыше</w:t>
      </w:r>
      <w:r w:rsidR="00365D98" w:rsidRPr="00B8289C">
        <w:t xml:space="preserve"> 16 должны иметь два выве</w:t>
      </w:r>
      <w:r w:rsidR="003735A7" w:rsidRPr="00B8289C">
        <w:t>денных наружу пожарных патрубка</w:t>
      </w:r>
      <w:r w:rsidR="0006183E" w:rsidRPr="00B8289C">
        <w:t xml:space="preserve"> </w:t>
      </w:r>
      <w:r w:rsidR="009E3913" w:rsidRPr="00B8289C">
        <w:t xml:space="preserve">с </w:t>
      </w:r>
      <w:r w:rsidR="00490711" w:rsidRPr="00B8289C">
        <w:t>соединительными головками</w:t>
      </w:r>
      <w:r w:rsidR="00365D98" w:rsidRPr="00B8289C">
        <w:t xml:space="preserve"> диаметром </w:t>
      </w:r>
      <w:smartTag w:uri="urn:schemas-microsoft-com:office:smarttags" w:element="metricconverter">
        <w:smartTagPr>
          <w:attr w:name="ProductID" w:val="80 мм"/>
        </w:smartTagPr>
        <w:r w:rsidR="00365D98" w:rsidRPr="00B8289C">
          <w:t>80 мм</w:t>
        </w:r>
      </w:smartTag>
      <w:r w:rsidR="00365D98" w:rsidRPr="00B8289C">
        <w:t xml:space="preserve"> для </w:t>
      </w:r>
      <w:r w:rsidR="00490711" w:rsidRPr="00B8289C">
        <w:t>подключения</w:t>
      </w:r>
      <w:r w:rsidR="00365D98" w:rsidRPr="00B8289C">
        <w:t xml:space="preserve"> рукавов пожарных автомашин с установкой в здании обратного клапана и нормально открытой опломбированной </w:t>
      </w:r>
      <w:r w:rsidR="00F215D4" w:rsidRPr="00B8289C">
        <w:t>запорной арматурой</w:t>
      </w:r>
      <w:r w:rsidR="00365D98" w:rsidRPr="00B8289C">
        <w:t>.</w:t>
      </w:r>
      <w:r w:rsidR="003735A7" w:rsidRPr="00B8289C">
        <w:t xml:space="preserve"> Высота установки патрубков 0,8-</w:t>
      </w:r>
      <w:smartTag w:uri="urn:schemas-microsoft-com:office:smarttags" w:element="metricconverter">
        <w:smartTagPr>
          <w:attr w:name="ProductID" w:val="1,2 м"/>
        </w:smartTagPr>
        <w:r w:rsidR="003735A7" w:rsidRPr="00B8289C">
          <w:t>1,2 м</w:t>
        </w:r>
      </w:smartTag>
      <w:r w:rsidR="003735A7" w:rsidRPr="00B8289C">
        <w:t xml:space="preserve"> от отмостки здания.</w:t>
      </w:r>
      <w:r w:rsidR="009E3913" w:rsidRPr="00B8289C">
        <w:t xml:space="preserve"> </w:t>
      </w:r>
    </w:p>
    <w:p w:rsidR="00365D98" w:rsidRPr="00B8289C" w:rsidRDefault="00354604" w:rsidP="002D6EA8">
      <w:pPr>
        <w:ind w:firstLine="709"/>
        <w:jc w:val="both"/>
      </w:pPr>
      <w:r w:rsidRPr="00B8289C">
        <w:t>7</w:t>
      </w:r>
      <w:r w:rsidR="001F3F4D" w:rsidRPr="00B8289C">
        <w:t>.</w:t>
      </w:r>
      <w:r w:rsidR="00921EC0" w:rsidRPr="00B8289C">
        <w:t>19</w:t>
      </w:r>
      <w:r w:rsidR="00256BC0" w:rsidRPr="00B8289C">
        <w:t xml:space="preserve"> </w:t>
      </w:r>
      <w:r w:rsidR="00365D98" w:rsidRPr="00B8289C">
        <w:t>Внутренние пожарные краны следует устанавливать</w:t>
      </w:r>
      <w:r w:rsidR="006E59A7" w:rsidRPr="00B8289C">
        <w:t xml:space="preserve"> в местах общего пользования,</w:t>
      </w:r>
      <w:r w:rsidR="00365D98" w:rsidRPr="00B8289C">
        <w:t xml:space="preserve"> </w:t>
      </w:r>
      <w:r w:rsidR="00EA4E9B" w:rsidRPr="00B8289C">
        <w:t xml:space="preserve">как можно ближе к лестничным клеткам, </w:t>
      </w:r>
      <w:r w:rsidR="00365D98" w:rsidRPr="00B8289C">
        <w:t>в вестибюлях, коридорах, проходах и других наиболее доступных местах, при этом их расположение н</w:t>
      </w:r>
      <w:r w:rsidR="000D5308" w:rsidRPr="00B8289C">
        <w:t>е должно мешать эвакуации людей</w:t>
      </w:r>
      <w:r w:rsidR="00E54BFB" w:rsidRPr="00B8289C">
        <w:t>.</w:t>
      </w:r>
      <w:r w:rsidR="000D5308" w:rsidRPr="00B8289C">
        <w:t xml:space="preserve"> </w:t>
      </w:r>
      <w:r w:rsidR="009E3913" w:rsidRPr="00B8289C">
        <w:t>Стояки сухотрубов допускается прокладывать по балконам, лоджиям, в общеквартирных коридорах.</w:t>
      </w:r>
    </w:p>
    <w:p w:rsidR="00D4538B" w:rsidRPr="00B8289C" w:rsidRDefault="00354604" w:rsidP="00BB2458">
      <w:pPr>
        <w:ind w:firstLine="709"/>
        <w:jc w:val="both"/>
      </w:pPr>
      <w:r w:rsidRPr="00B8289C">
        <w:t>7</w:t>
      </w:r>
      <w:r w:rsidR="00B54784" w:rsidRPr="00B8289C">
        <w:t>.</w:t>
      </w:r>
      <w:r w:rsidR="00FD678E" w:rsidRPr="00B8289C">
        <w:t>2</w:t>
      </w:r>
      <w:r w:rsidR="00921EC0" w:rsidRPr="00B8289C">
        <w:t>0</w:t>
      </w:r>
      <w:r w:rsidR="00E4596A" w:rsidRPr="00B8289C">
        <w:t xml:space="preserve"> </w:t>
      </w:r>
      <w:r w:rsidR="00FD678E" w:rsidRPr="00B8289C">
        <w:t xml:space="preserve">На сети хозяйственно-питьевого </w:t>
      </w:r>
      <w:r w:rsidR="0033256B" w:rsidRPr="00B8289C">
        <w:rPr>
          <w:rFonts w:eastAsia="MS Mincho"/>
          <w:spacing w:val="-8"/>
        </w:rPr>
        <w:t>водоснабжения</w:t>
      </w:r>
      <w:r w:rsidR="00FD678E" w:rsidRPr="00B8289C">
        <w:t xml:space="preserve">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 </w:t>
      </w:r>
      <w:r w:rsidR="009874C6" w:rsidRPr="00B8289C">
        <w:t>(СП 54.13330</w:t>
      </w:r>
      <w:r w:rsidR="00176A5B" w:rsidRPr="00B8289C">
        <w:t>)</w:t>
      </w:r>
      <w:r w:rsidR="00BB2458" w:rsidRPr="00B8289C">
        <w:t xml:space="preserve">. </w:t>
      </w:r>
    </w:p>
    <w:p w:rsidR="00365D98" w:rsidRPr="00B8289C" w:rsidRDefault="003B0DF2" w:rsidP="002D6EA8">
      <w:pPr>
        <w:ind w:firstLine="709"/>
        <w:jc w:val="both"/>
      </w:pPr>
      <w:r w:rsidRPr="00B8289C">
        <w:t>7</w:t>
      </w:r>
      <w:r w:rsidR="001F3F4D" w:rsidRPr="00B8289C">
        <w:t>.</w:t>
      </w:r>
      <w:r w:rsidR="00B54784" w:rsidRPr="00B8289C">
        <w:t>2</w:t>
      </w:r>
      <w:r w:rsidR="00921EC0" w:rsidRPr="00B8289C">
        <w:t>1</w:t>
      </w:r>
      <w:r w:rsidR="00176A5B" w:rsidRPr="00B8289C">
        <w:t xml:space="preserve"> </w:t>
      </w:r>
      <w:r w:rsidR="00365D98" w:rsidRPr="00B8289C">
        <w:t>На противопожарных системах с сухотрубами, расположенных в неотапливаемых зданиях, запорную арматуру следует располагать в отапливаемых помещениях.</w:t>
      </w:r>
    </w:p>
    <w:bookmarkEnd w:id="3"/>
    <w:bookmarkEnd w:id="4"/>
    <w:p w:rsidR="00365D98" w:rsidRPr="00B8289C" w:rsidRDefault="00EC305A" w:rsidP="00190467">
      <w:pPr>
        <w:spacing w:before="240" w:after="120"/>
        <w:ind w:firstLine="709"/>
        <w:jc w:val="both"/>
        <w:rPr>
          <w:b/>
        </w:rPr>
      </w:pPr>
      <w:r w:rsidRPr="00B8289C">
        <w:rPr>
          <w:b/>
        </w:rPr>
        <w:br w:type="page"/>
      </w:r>
      <w:r w:rsidR="003B0DF2" w:rsidRPr="00B8289C">
        <w:rPr>
          <w:b/>
        </w:rPr>
        <w:t xml:space="preserve">8. </w:t>
      </w:r>
      <w:r w:rsidR="00365D98" w:rsidRPr="00B8289C">
        <w:rPr>
          <w:b/>
        </w:rPr>
        <w:t xml:space="preserve">Устройство сети </w:t>
      </w:r>
      <w:r w:rsidR="00EF463C" w:rsidRPr="00B8289C">
        <w:rPr>
          <w:b/>
        </w:rPr>
        <w:t>холодного</w:t>
      </w:r>
      <w:r w:rsidR="00EF463C" w:rsidRPr="00B8289C">
        <w:rPr>
          <w:rFonts w:eastAsia="MS Mincho"/>
          <w:b/>
          <w:spacing w:val="-8"/>
        </w:rPr>
        <w:t xml:space="preserve"> </w:t>
      </w:r>
      <w:r w:rsidR="0033256B" w:rsidRPr="00B8289C">
        <w:rPr>
          <w:rFonts w:eastAsia="MS Mincho"/>
          <w:b/>
          <w:spacing w:val="-8"/>
        </w:rPr>
        <w:t>водоснабжения</w:t>
      </w:r>
    </w:p>
    <w:p w:rsidR="00365D98" w:rsidRPr="00B8289C" w:rsidRDefault="003B0DF2" w:rsidP="000063B1">
      <w:pPr>
        <w:ind w:firstLine="709"/>
        <w:jc w:val="both"/>
        <w:rPr>
          <w:b/>
        </w:rPr>
      </w:pPr>
      <w:r w:rsidRPr="00B8289C">
        <w:t xml:space="preserve">8.1 </w:t>
      </w:r>
      <w:r w:rsidR="00365D98" w:rsidRPr="00B8289C">
        <w:t xml:space="preserve">Системы внутреннего </w:t>
      </w:r>
      <w:r w:rsidR="000F1AC5" w:rsidRPr="00B8289C">
        <w:t xml:space="preserve">холодного </w:t>
      </w:r>
      <w:r w:rsidR="0033256B" w:rsidRPr="00B8289C">
        <w:rPr>
          <w:rFonts w:eastAsia="MS Mincho"/>
          <w:spacing w:val="-8"/>
        </w:rPr>
        <w:t>водоснабжения</w:t>
      </w:r>
      <w:r w:rsidR="00365D98" w:rsidRPr="00B8289C">
        <w:t xml:space="preserve">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 При необходимости в систему внутреннего </w:t>
      </w:r>
      <w:r w:rsidR="0033256B" w:rsidRPr="00B8289C">
        <w:rPr>
          <w:rFonts w:eastAsia="MS Mincho"/>
          <w:spacing w:val="-8"/>
        </w:rPr>
        <w:t>водоснабжения</w:t>
      </w:r>
      <w:r w:rsidR="00365D98" w:rsidRPr="00B8289C">
        <w:t xml:space="preserve"> следует включать насосные установки, запасные и регулирующие емкости.</w:t>
      </w:r>
      <w:r w:rsidR="000063B1" w:rsidRPr="00B8289C">
        <w:t xml:space="preserve"> </w:t>
      </w:r>
    </w:p>
    <w:p w:rsidR="00365D98" w:rsidRPr="00B8289C" w:rsidRDefault="003B0DF2" w:rsidP="002D6EA8">
      <w:pPr>
        <w:ind w:firstLine="709"/>
        <w:jc w:val="both"/>
      </w:pPr>
      <w:bookmarkStart w:id="17" w:name="PO0000139"/>
      <w:r w:rsidRPr="00B8289C">
        <w:t xml:space="preserve">8.2 </w:t>
      </w:r>
      <w:r w:rsidR="00365D98" w:rsidRPr="00B8289C">
        <w:t>Сети водопроводов холодной воды следует принимать:</w:t>
      </w:r>
    </w:p>
    <w:p w:rsidR="00365D98" w:rsidRPr="00B8289C" w:rsidRDefault="00365D98" w:rsidP="002D6EA8">
      <w:pPr>
        <w:ind w:firstLine="709"/>
        <w:jc w:val="both"/>
      </w:pPr>
      <w:r w:rsidRPr="00B8289C">
        <w:t>- тупиковыми, если допускается перерыв в подаче воды и при числе пожарных кранов менее 12;</w:t>
      </w:r>
    </w:p>
    <w:p w:rsidR="00B06D58" w:rsidRPr="00B8289C" w:rsidRDefault="00365D98" w:rsidP="002D6EA8">
      <w:pPr>
        <w:ind w:firstLine="709"/>
        <w:jc w:val="both"/>
      </w:pPr>
      <w:r w:rsidRPr="00B8289C">
        <w:t>- кольцевыми или с закольцованными вводами при двух тупиковых трубопроводах с ответвлениями к потребителям от каждого из них</w:t>
      </w:r>
      <w:r w:rsidR="00530E4D" w:rsidRPr="00B8289C">
        <w:t>, д</w:t>
      </w:r>
      <w:r w:rsidRPr="00B8289C">
        <w:t>ля обеспечения непрерывной подачи воды</w:t>
      </w:r>
      <w:r w:rsidR="00B06D58" w:rsidRPr="00B8289C">
        <w:t>;</w:t>
      </w:r>
    </w:p>
    <w:p w:rsidR="00365D98" w:rsidRPr="00B8289C" w:rsidRDefault="003B0DF2" w:rsidP="002D6EA8">
      <w:pPr>
        <w:ind w:firstLine="709"/>
        <w:jc w:val="both"/>
      </w:pPr>
      <w:r w:rsidRPr="00B8289C">
        <w:t xml:space="preserve">8.3 </w:t>
      </w:r>
      <w:r w:rsidR="00365D98" w:rsidRPr="00B8289C">
        <w:t>Кольцевые сети здания должны быть присоединены к различным участкам наружной кольцевой сети не менее чем двумя вводами. Между вводами на наружной сети водопровода следует предусмотреть запорную арматуру, для обеспечения подачи воды в здание при аварии на одном из участков сети.</w:t>
      </w:r>
    </w:p>
    <w:p w:rsidR="00365D98" w:rsidRPr="00B8289C" w:rsidRDefault="003B0DF2" w:rsidP="002D6EA8">
      <w:pPr>
        <w:ind w:firstLine="709"/>
        <w:jc w:val="both"/>
      </w:pPr>
      <w:r w:rsidRPr="00B8289C">
        <w:t>8</w:t>
      </w:r>
      <w:r w:rsidR="00365D98" w:rsidRPr="00B8289C">
        <w:t>.4 Два ввода и более следует предусматривать для:</w:t>
      </w:r>
    </w:p>
    <w:p w:rsidR="00365D98" w:rsidRPr="00B8289C" w:rsidRDefault="00365D98" w:rsidP="002D6EA8">
      <w:pPr>
        <w:ind w:firstLine="709"/>
        <w:jc w:val="both"/>
      </w:pPr>
      <w:r w:rsidRPr="00B8289C">
        <w:t>- зданий, в которых установлено 12 и более пожарных кранов;</w:t>
      </w:r>
    </w:p>
    <w:p w:rsidR="00365D98" w:rsidRPr="00B8289C" w:rsidRDefault="00365D98" w:rsidP="002D6EA8">
      <w:pPr>
        <w:ind w:firstLine="709"/>
        <w:jc w:val="both"/>
      </w:pPr>
      <w:r w:rsidRPr="00B8289C">
        <w:t>- жилых зданий с числом квартир более 400, клубов и досугово-развлекательных учреждений с эстрадой, кинотеатров с числом мест более 300;</w:t>
      </w:r>
    </w:p>
    <w:p w:rsidR="00365D98" w:rsidRPr="00B8289C" w:rsidRDefault="00365D98" w:rsidP="002D6EA8">
      <w:pPr>
        <w:ind w:firstLine="709"/>
        <w:jc w:val="both"/>
      </w:pPr>
      <w:r w:rsidRPr="00B8289C">
        <w:t>- театров, клубов и досугово-развлекательных учреждений со сценой независимо от числа мест;</w:t>
      </w:r>
    </w:p>
    <w:p w:rsidR="00365D98" w:rsidRPr="00B8289C" w:rsidRDefault="00365D98" w:rsidP="002D6EA8">
      <w:pPr>
        <w:ind w:firstLine="709"/>
        <w:jc w:val="both"/>
      </w:pPr>
      <w:r w:rsidRPr="00B8289C">
        <w:t xml:space="preserve">- зданий, оборудованных </w:t>
      </w:r>
      <w:r w:rsidR="00A4185F" w:rsidRPr="00B8289C">
        <w:t>автоматическими установкам</w:t>
      </w:r>
      <w:r w:rsidR="00D6337A" w:rsidRPr="00B8289C">
        <w:t xml:space="preserve">и пожаротушения </w:t>
      </w:r>
      <w:r w:rsidR="00E2693B" w:rsidRPr="00B8289C">
        <w:t>(</w:t>
      </w:r>
      <w:r w:rsidR="00D6337A" w:rsidRPr="00B8289C">
        <w:t xml:space="preserve">спринклерные, </w:t>
      </w:r>
      <w:r w:rsidR="00A4185F" w:rsidRPr="00B8289C">
        <w:t>дренчерные системы),</w:t>
      </w:r>
      <w:r w:rsidRPr="00B8289C">
        <w:t xml:space="preserve"> при чи</w:t>
      </w:r>
      <w:r w:rsidR="00E2693B" w:rsidRPr="00B8289C">
        <w:t>сле узлов управления более трех</w:t>
      </w:r>
      <w:r w:rsidR="00EC74C4" w:rsidRPr="00B8289C">
        <w:t>;</w:t>
      </w:r>
    </w:p>
    <w:p w:rsidR="00365D98" w:rsidRPr="00B8289C" w:rsidRDefault="00365D98" w:rsidP="002D6EA8">
      <w:pPr>
        <w:ind w:firstLine="709"/>
        <w:jc w:val="both"/>
      </w:pPr>
      <w:r w:rsidRPr="00B8289C">
        <w:t>- бань при числе мест 200 и более;</w:t>
      </w:r>
    </w:p>
    <w:p w:rsidR="00E2693B" w:rsidRPr="00B8289C" w:rsidRDefault="00EC74C4" w:rsidP="002D6EA8">
      <w:pPr>
        <w:ind w:firstLine="709"/>
        <w:jc w:val="both"/>
      </w:pPr>
      <w:r w:rsidRPr="00B8289C">
        <w:t>- прачечных на две</w:t>
      </w:r>
      <w:r w:rsidR="00365D98" w:rsidRPr="00B8289C">
        <w:t xml:space="preserve"> и более тонны белья в смену.</w:t>
      </w:r>
      <w:bookmarkEnd w:id="17"/>
    </w:p>
    <w:p w:rsidR="00365D98" w:rsidRPr="00B8289C" w:rsidRDefault="003B0DF2" w:rsidP="002D6EA8">
      <w:pPr>
        <w:ind w:firstLine="709"/>
        <w:jc w:val="both"/>
      </w:pPr>
      <w:r w:rsidRPr="00B8289C">
        <w:t xml:space="preserve">8.5 </w:t>
      </w:r>
      <w:r w:rsidR="00365D98" w:rsidRPr="00B8289C">
        <w:t>При необходимости установки в здании насосов</w:t>
      </w:r>
      <w:r w:rsidR="009E3913" w:rsidRPr="00B8289C">
        <w:t>,</w:t>
      </w:r>
      <w:r w:rsidR="00365D98" w:rsidRPr="00B8289C">
        <w:t xml:space="preserve"> для повышения давления во внутренней сети</w:t>
      </w:r>
      <w:r w:rsidR="009E3913" w:rsidRPr="00B8289C">
        <w:t>,</w:t>
      </w:r>
      <w:r w:rsidR="00365D98" w:rsidRPr="00B8289C">
        <w:t xml:space="preserve"> вводы </w:t>
      </w:r>
      <w:r w:rsidR="009E3913" w:rsidRPr="00B8289C">
        <w:t xml:space="preserve">водопровода </w:t>
      </w:r>
      <w:r w:rsidR="00365D98" w:rsidRPr="00B8289C">
        <w:t>должны быть объединены перед насосами с установкой задвижки на соединительном трубопроводе, для обеспечения подачи воды каждым насосом из любого ввода.</w:t>
      </w:r>
    </w:p>
    <w:p w:rsidR="00365D98" w:rsidRPr="00B8289C" w:rsidRDefault="00365D98" w:rsidP="002D6EA8">
      <w:pPr>
        <w:ind w:firstLine="709"/>
        <w:jc w:val="both"/>
      </w:pPr>
      <w:r w:rsidRPr="00B8289C">
        <w:t>При устройстве на каждом вводе самостоятельных насосных установок объединения вводов не требуется.</w:t>
      </w:r>
    </w:p>
    <w:p w:rsidR="00365D98" w:rsidRPr="00B8289C" w:rsidRDefault="003B0DF2" w:rsidP="002D6EA8">
      <w:pPr>
        <w:ind w:firstLine="709"/>
        <w:jc w:val="both"/>
      </w:pPr>
      <w:r w:rsidRPr="00B8289C">
        <w:t>8</w:t>
      </w:r>
      <w:r w:rsidR="00767BD1" w:rsidRPr="00B8289C">
        <w:t>.6</w:t>
      </w:r>
      <w:r w:rsidRPr="00B8289C">
        <w:t xml:space="preserve"> </w:t>
      </w:r>
      <w:r w:rsidR="00365D98" w:rsidRPr="00B8289C">
        <w:t>Расстояние по горизонтали в свету между вводами хозяйственно-питьевого водопровода и выпусками канализации и водостоков следует принимать не менее:</w:t>
      </w:r>
    </w:p>
    <w:p w:rsidR="00365D98" w:rsidRPr="00B8289C" w:rsidRDefault="00365D98" w:rsidP="002D6EA8">
      <w:pPr>
        <w:ind w:firstLine="709"/>
        <w:jc w:val="both"/>
      </w:pPr>
      <w:smartTag w:uri="urn:schemas-microsoft-com:office:smarttags" w:element="metricconverter">
        <w:smartTagPr>
          <w:attr w:name="ProductID" w:val="1,5 м"/>
        </w:smartTagPr>
        <w:r w:rsidRPr="00B8289C">
          <w:t>1,5 м</w:t>
        </w:r>
      </w:smartTag>
      <w:r w:rsidRPr="00B8289C">
        <w:t xml:space="preserve"> - при диаметре трубопровода ввода до </w:t>
      </w:r>
      <w:smartTag w:uri="urn:schemas-microsoft-com:office:smarttags" w:element="metricconverter">
        <w:smartTagPr>
          <w:attr w:name="ProductID" w:val="200 мм"/>
        </w:smartTagPr>
        <w:r w:rsidRPr="00B8289C">
          <w:t>200 мм</w:t>
        </w:r>
      </w:smartTag>
      <w:r w:rsidRPr="00B8289C">
        <w:t xml:space="preserve"> включительно;</w:t>
      </w:r>
    </w:p>
    <w:p w:rsidR="00365D98" w:rsidRPr="00B8289C" w:rsidRDefault="00365D98" w:rsidP="002D6EA8">
      <w:pPr>
        <w:ind w:firstLine="709"/>
        <w:jc w:val="both"/>
      </w:pPr>
      <w:smartTag w:uri="urn:schemas-microsoft-com:office:smarttags" w:element="metricconverter">
        <w:smartTagPr>
          <w:attr w:name="ProductID" w:val="3 м"/>
        </w:smartTagPr>
        <w:r w:rsidRPr="00B8289C">
          <w:t>3 м</w:t>
        </w:r>
      </w:smartTag>
      <w:r w:rsidRPr="00B8289C">
        <w:t xml:space="preserve"> - при диаметре трубопровода ввода более </w:t>
      </w:r>
      <w:smartTag w:uri="urn:schemas-microsoft-com:office:smarttags" w:element="metricconverter">
        <w:smartTagPr>
          <w:attr w:name="ProductID" w:val="200 мм"/>
        </w:smartTagPr>
        <w:r w:rsidRPr="00B8289C">
          <w:t>200 мм</w:t>
        </w:r>
      </w:smartTag>
      <w:r w:rsidRPr="00B8289C">
        <w:t>.</w:t>
      </w:r>
    </w:p>
    <w:p w:rsidR="00365D98" w:rsidRPr="00B8289C" w:rsidRDefault="00365D98" w:rsidP="002D6EA8">
      <w:pPr>
        <w:ind w:firstLine="709"/>
        <w:jc w:val="both"/>
      </w:pPr>
      <w:r w:rsidRPr="00B8289C">
        <w:t>Допускается совместная прокладка вводов водопровода различного назначения.</w:t>
      </w:r>
    </w:p>
    <w:p w:rsidR="009E3913" w:rsidRPr="00B8289C" w:rsidRDefault="003B0DF2" w:rsidP="009E3913">
      <w:pPr>
        <w:ind w:firstLine="709"/>
        <w:jc w:val="both"/>
        <w:rPr>
          <w:iCs/>
        </w:rPr>
      </w:pPr>
      <w:r w:rsidRPr="00B8289C">
        <w:t>8</w:t>
      </w:r>
      <w:r w:rsidR="00767BD1" w:rsidRPr="00B8289C">
        <w:t>.7</w:t>
      </w:r>
      <w:r w:rsidRPr="00B8289C">
        <w:t xml:space="preserve"> </w:t>
      </w:r>
      <w:r w:rsidR="00365D98" w:rsidRPr="00B8289C">
        <w:t xml:space="preserve">На трубопроводах вводов следует предусматривать упоры на поворотах труб в вертикальной или горизонтальной плоскости, </w:t>
      </w:r>
      <w:r w:rsidR="007E70E6" w:rsidRPr="00B8289C">
        <w:t>на фланце ПФРК (</w:t>
      </w:r>
      <w:r w:rsidR="0014462D" w:rsidRPr="00B8289C">
        <w:t>плоский фланец с резиновым кольцом</w:t>
      </w:r>
      <w:r w:rsidR="007E70E6" w:rsidRPr="00B8289C">
        <w:t xml:space="preserve">), </w:t>
      </w:r>
      <w:r w:rsidR="00365D98" w:rsidRPr="00B8289C">
        <w:t>когда возникающие усилия не могут быть восприняты соединениями труб.</w:t>
      </w:r>
      <w:r w:rsidR="00BB2458" w:rsidRPr="00B8289C">
        <w:t xml:space="preserve"> Следует предусматривать устройство упоров на всех напорных трубопроводах при поворотах труб в вертикальной или горизонтальной плоскости</w:t>
      </w:r>
      <w:r w:rsidR="009E3913" w:rsidRPr="00B8289C">
        <w:rPr>
          <w:iCs/>
        </w:rPr>
        <w:t xml:space="preserve">. </w:t>
      </w:r>
    </w:p>
    <w:p w:rsidR="00365D98" w:rsidRPr="00B8289C" w:rsidRDefault="003B0DF2" w:rsidP="002D6EA8">
      <w:pPr>
        <w:ind w:firstLine="709"/>
        <w:jc w:val="both"/>
      </w:pPr>
      <w:bookmarkStart w:id="18" w:name="PO0000145"/>
      <w:r w:rsidRPr="00B8289C">
        <w:t>8</w:t>
      </w:r>
      <w:r w:rsidR="00767BD1" w:rsidRPr="00B8289C">
        <w:t>.8</w:t>
      </w:r>
      <w:r w:rsidR="00365D98" w:rsidRPr="00B8289C">
        <w:t xml:space="preserve"> Пересечение тру</w:t>
      </w:r>
      <w:r w:rsidR="00C84D59" w:rsidRPr="00B8289C">
        <w:t xml:space="preserve">бопроводами </w:t>
      </w:r>
      <w:r w:rsidR="00365D98" w:rsidRPr="00B8289C">
        <w:t xml:space="preserve">стен подвала и фундамента здания следует выполнять под углом 90°, в сухих грунтах - с зазором </w:t>
      </w:r>
      <w:smartTag w:uri="urn:schemas-microsoft-com:office:smarttags" w:element="metricconverter">
        <w:smartTagPr>
          <w:attr w:name="ProductID" w:val="0,2 м"/>
        </w:smartTagPr>
        <w:r w:rsidR="00365D98" w:rsidRPr="00B8289C">
          <w:t>0,2 м</w:t>
        </w:r>
      </w:smartTag>
      <w:r w:rsidR="00365D98" w:rsidRPr="00B8289C">
        <w:t xml:space="preserve"> между трубопроводом и строительными конструкциями и заделкой отве</w:t>
      </w:r>
      <w:r w:rsidR="00530E4D" w:rsidRPr="00B8289C">
        <w:t>рстия в стене водо- и газонепроницаемым</w:t>
      </w:r>
      <w:r w:rsidR="00365D98" w:rsidRPr="00B8289C">
        <w:t xml:space="preserve"> (в газиф</w:t>
      </w:r>
      <w:r w:rsidR="00530E4D" w:rsidRPr="00B8289C">
        <w:t>ицированных районах) эластичным материалом</w:t>
      </w:r>
      <w:r w:rsidR="00365D98" w:rsidRPr="00B8289C">
        <w:t xml:space="preserve">, в мокрых </w:t>
      </w:r>
      <w:r w:rsidR="00524CFA" w:rsidRPr="00B8289C">
        <w:t>грунтах - с установкой сальника</w:t>
      </w:r>
      <w:r w:rsidR="00365D98" w:rsidRPr="00B8289C">
        <w:t>.</w:t>
      </w:r>
    </w:p>
    <w:p w:rsidR="006E3353" w:rsidRPr="00B8289C" w:rsidRDefault="003B0DF2" w:rsidP="002D6EA8">
      <w:pPr>
        <w:ind w:firstLine="709"/>
        <w:jc w:val="both"/>
      </w:pPr>
      <w:bookmarkStart w:id="19" w:name="п98"/>
      <w:bookmarkEnd w:id="18"/>
      <w:r w:rsidRPr="00B8289C">
        <w:t>8</w:t>
      </w:r>
      <w:r w:rsidR="00767BD1" w:rsidRPr="00B8289C">
        <w:t>.9</w:t>
      </w:r>
      <w:r w:rsidR="00365D98" w:rsidRPr="00B8289C">
        <w:t xml:space="preserve"> Прокладку разводящих сетей водопровода холодной воды в жилых и </w:t>
      </w:r>
      <w:bookmarkEnd w:id="19"/>
      <w:r w:rsidR="00365D98" w:rsidRPr="00B8289C">
        <w:t xml:space="preserve">общественных зданиях следует предусматривать в подпольях, подвалах, технических этажах и на «теплых» чердаках. В случае </w:t>
      </w:r>
      <w:r w:rsidR="00A404C6" w:rsidRPr="00B8289C">
        <w:t xml:space="preserve">их </w:t>
      </w:r>
      <w:r w:rsidR="00365D98" w:rsidRPr="00B8289C">
        <w:t xml:space="preserve">отсутствия - </w:t>
      </w:r>
      <w:r w:rsidR="00A404C6" w:rsidRPr="00B8289C">
        <w:t xml:space="preserve">в подпольных каналах </w:t>
      </w:r>
      <w:r w:rsidR="00365D98" w:rsidRPr="00B8289C">
        <w:t>на первом этаже, совместно с трубопроводами отопления, или под полом с устройством съемного фриза, а также по конструкциям зданий, по которым допускается открытая прокладка трубопроводов, или под потолко</w:t>
      </w:r>
      <w:r w:rsidR="00714133" w:rsidRPr="00B8289C">
        <w:t xml:space="preserve">м </w:t>
      </w:r>
      <w:r w:rsidR="00232E07" w:rsidRPr="00B8289C">
        <w:t>обще</w:t>
      </w:r>
      <w:r w:rsidR="00714133" w:rsidRPr="00B8289C">
        <w:t>квартирного коридора</w:t>
      </w:r>
      <w:r w:rsidR="00365D98" w:rsidRPr="00B8289C">
        <w:t xml:space="preserve">. </w:t>
      </w:r>
    </w:p>
    <w:p w:rsidR="006E3353" w:rsidRPr="00B8289C" w:rsidRDefault="00365D98" w:rsidP="002D6EA8">
      <w:pPr>
        <w:ind w:firstLine="709"/>
        <w:jc w:val="both"/>
      </w:pPr>
      <w:r w:rsidRPr="00B8289C">
        <w:t xml:space="preserve">Прокладку стояков и разводку внутреннего водопровода следует предусматривать в шахтах, </w:t>
      </w:r>
      <w:r w:rsidR="001116EC" w:rsidRPr="00B8289C">
        <w:t xml:space="preserve">открыто </w:t>
      </w:r>
      <w:r w:rsidR="00C84D59" w:rsidRPr="00B8289C">
        <w:t>-</w:t>
      </w:r>
      <w:r w:rsidR="00524CFA" w:rsidRPr="00B8289C">
        <w:t xml:space="preserve"> </w:t>
      </w:r>
      <w:r w:rsidR="001116EC" w:rsidRPr="00B8289C">
        <w:t>по</w:t>
      </w:r>
      <w:r w:rsidR="00140FCE" w:rsidRPr="00B8289C">
        <w:t xml:space="preserve"> стенам душевых, кухонь, </w:t>
      </w:r>
      <w:r w:rsidRPr="00B8289C">
        <w:t xml:space="preserve">в монтажных нишах межквартирных коридоров с устройством специальных технических шкафов, обеспечивающих свободный доступ технического персонала к измерительным приборам и арматуре. </w:t>
      </w:r>
    </w:p>
    <w:p w:rsidR="0033780B" w:rsidRPr="00B8289C" w:rsidRDefault="00365D98" w:rsidP="009E3913">
      <w:pPr>
        <w:widowControl w:val="0"/>
        <w:autoSpaceDE w:val="0"/>
        <w:autoSpaceDN w:val="0"/>
        <w:adjustRightInd w:val="0"/>
        <w:ind w:firstLine="709"/>
        <w:jc w:val="both"/>
      </w:pPr>
      <w:r w:rsidRPr="00B8289C">
        <w:t xml:space="preserve">В жилых зданиях </w:t>
      </w:r>
      <w:r w:rsidR="006E3353" w:rsidRPr="00B8289C">
        <w:t xml:space="preserve">с расположением этажных распределительных коллекторов в межквартирных коридорах </w:t>
      </w:r>
      <w:r w:rsidRPr="00B8289C">
        <w:t xml:space="preserve">допускается присоединение </w:t>
      </w:r>
      <w:r w:rsidR="006E3353" w:rsidRPr="00B8289C">
        <w:t>квартир</w:t>
      </w:r>
      <w:r w:rsidRPr="00B8289C">
        <w:t xml:space="preserve"> </w:t>
      </w:r>
      <w:r w:rsidR="009E3913" w:rsidRPr="00B8289C">
        <w:t xml:space="preserve">к коллекторам холодной и горячей воды </w:t>
      </w:r>
      <w:r w:rsidR="006E3353" w:rsidRPr="00B8289C">
        <w:t>разводящими трубопроводами</w:t>
      </w:r>
      <w:bookmarkStart w:id="20" w:name="п99"/>
      <w:r w:rsidR="00524CFA" w:rsidRPr="00B8289C">
        <w:t>,</w:t>
      </w:r>
      <w:r w:rsidR="0006183E" w:rsidRPr="00B8289C">
        <w:t xml:space="preserve"> проходящими в пространстве подшивного потолка </w:t>
      </w:r>
      <w:r w:rsidR="00524CFA" w:rsidRPr="00B8289C">
        <w:t>обще</w:t>
      </w:r>
      <w:r w:rsidR="0006183E" w:rsidRPr="00B8289C">
        <w:t>квартирного коридора или в конструкции пола.</w:t>
      </w:r>
      <w:r w:rsidR="006E3353" w:rsidRPr="00B8289C">
        <w:t xml:space="preserve"> При этом на присоединении </w:t>
      </w:r>
      <w:r w:rsidR="009E3913" w:rsidRPr="00B8289C">
        <w:t xml:space="preserve">квартирных </w:t>
      </w:r>
      <w:r w:rsidR="006E3353" w:rsidRPr="00B8289C">
        <w:t>трубопроводов к коллектор</w:t>
      </w:r>
      <w:r w:rsidR="009E3913" w:rsidRPr="00B8289C">
        <w:t>ам</w:t>
      </w:r>
      <w:r w:rsidR="006E3353" w:rsidRPr="00B8289C">
        <w:t xml:space="preserve"> следует предусматривать запорную арматуру, обратные клапаны и приборы учета водопотребления</w:t>
      </w:r>
      <w:r w:rsidR="009E3913" w:rsidRPr="00B8289C">
        <w:t>. На присоединении коллекторов к стоякам следует устанавливать з</w:t>
      </w:r>
      <w:r w:rsidR="0033780B" w:rsidRPr="00B8289C">
        <w:t xml:space="preserve">апорную арматуру, фильтр и этажный регулятор давления, </w:t>
      </w:r>
      <w:r w:rsidR="009E3913" w:rsidRPr="00B8289C">
        <w:t xml:space="preserve">Разводящие сети от коллекторов до квартир следует принимать с учетом </w:t>
      </w:r>
      <w:r w:rsidR="0033780B" w:rsidRPr="00B8289C">
        <w:t xml:space="preserve">обеспечения напора (давления) у приборов </w:t>
      </w:r>
      <w:r w:rsidR="009E3913" w:rsidRPr="00B8289C">
        <w:t xml:space="preserve">квартир </w:t>
      </w:r>
      <w:r w:rsidR="0033780B" w:rsidRPr="00B8289C">
        <w:t>согласно п.8.2</w:t>
      </w:r>
      <w:r w:rsidR="00D4538B" w:rsidRPr="00B8289C">
        <w:t>4</w:t>
      </w:r>
      <w:r w:rsidR="0033780B" w:rsidRPr="00B8289C">
        <w:t>.</w:t>
      </w:r>
    </w:p>
    <w:p w:rsidR="009B63C0" w:rsidRPr="00B8289C" w:rsidRDefault="003B0DF2" w:rsidP="002D6EA8">
      <w:pPr>
        <w:ind w:firstLine="709"/>
        <w:jc w:val="both"/>
      </w:pPr>
      <w:r w:rsidRPr="00B8289C">
        <w:t>8</w:t>
      </w:r>
      <w:r w:rsidR="00767BD1" w:rsidRPr="00B8289C">
        <w:t>.10</w:t>
      </w:r>
      <w:r w:rsidR="00365D98" w:rsidRPr="00B8289C">
        <w:t xml:space="preserve"> Прокладку сетей водопровода внутри производственных зданий допускается </w:t>
      </w:r>
      <w:bookmarkEnd w:id="20"/>
      <w:r w:rsidR="00365D98" w:rsidRPr="00B8289C">
        <w:t xml:space="preserve">предусматривать открытой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 Совместную прокладку хозяйственно-питьевых водопроводов с канализационными трубопроводами допускается принимать только в проходных каналах, при этом трубопроводы канализации следует размещать ниже водопровода. </w:t>
      </w:r>
    </w:p>
    <w:p w:rsidR="00365D98" w:rsidRPr="00B8289C" w:rsidRDefault="00365D98" w:rsidP="002D6EA8">
      <w:pPr>
        <w:ind w:firstLine="709"/>
        <w:jc w:val="both"/>
      </w:pPr>
      <w:r w:rsidRPr="00B8289C">
        <w:t>Специальные каналы для прокладки водопровод</w:t>
      </w:r>
      <w:r w:rsidR="00AF4F18" w:rsidRPr="00B8289C">
        <w:t>ных сетей</w:t>
      </w:r>
      <w:r w:rsidRPr="00B8289C">
        <w:t xml:space="preserve"> следует проектировать при обосновании и только в исключительных случаях. Трубопроводы, подводящие воду к технологическому оборудованию, допускается прокладывать в полу или под полом, за исключением подвальных помещений.</w:t>
      </w:r>
    </w:p>
    <w:p w:rsidR="00365D98" w:rsidRPr="00B8289C" w:rsidRDefault="003B0DF2" w:rsidP="002D6EA8">
      <w:pPr>
        <w:ind w:firstLine="709"/>
        <w:jc w:val="both"/>
      </w:pPr>
      <w:r w:rsidRPr="00B8289C">
        <w:t>8</w:t>
      </w:r>
      <w:r w:rsidR="00767BD1" w:rsidRPr="00B8289C">
        <w:t>.11</w:t>
      </w:r>
      <w:r w:rsidR="00365D98" w:rsidRPr="00B8289C">
        <w:t xml:space="preserve"> Сеть водопровода холодной воды при совместной прокладке в каналах с трубопроводами, транспортирующими горячую воду или пар, необходимо размещать </w:t>
      </w:r>
      <w:r w:rsidR="00243F02" w:rsidRPr="00B8289C">
        <w:t>не выше</w:t>
      </w:r>
      <w:r w:rsidR="00365D98" w:rsidRPr="00B8289C">
        <w:t xml:space="preserve"> этих </w:t>
      </w:r>
      <w:r w:rsidR="00524CFA" w:rsidRPr="00B8289C">
        <w:t>трубопроводов с устройством тепл</w:t>
      </w:r>
      <w:r w:rsidR="00365D98" w:rsidRPr="00B8289C">
        <w:t>оизоляции.</w:t>
      </w:r>
    </w:p>
    <w:p w:rsidR="00365D98" w:rsidRPr="00B8289C" w:rsidRDefault="003B0DF2" w:rsidP="002D6EA8">
      <w:pPr>
        <w:ind w:firstLine="709"/>
        <w:jc w:val="both"/>
      </w:pPr>
      <w:r w:rsidRPr="00B8289C">
        <w:t>8</w:t>
      </w:r>
      <w:r w:rsidR="00767BD1" w:rsidRPr="00B8289C">
        <w:t>.12</w:t>
      </w:r>
      <w:r w:rsidR="00365D98" w:rsidRPr="00B8289C">
        <w:t xml:space="preserve"> Трубопроводы, кроме пожарных стояков, прокладываемые в каналах, шахтах, кабинах, тоннелях, </w:t>
      </w:r>
      <w:r w:rsidR="0033780B" w:rsidRPr="00B8289C">
        <w:t>подпольях, подвалах, технических этажах и на «теплых» чердаках следует изолировать от конденсации влаги</w:t>
      </w:r>
      <w:r w:rsidR="007C4296" w:rsidRPr="00B8289C">
        <w:t xml:space="preserve"> следует изолировать согласно СП 61.13330</w:t>
      </w:r>
      <w:r w:rsidR="0033780B" w:rsidRPr="00B8289C">
        <w:t>.</w:t>
      </w:r>
    </w:p>
    <w:p w:rsidR="00365D98" w:rsidRPr="00B8289C" w:rsidRDefault="003B0DF2" w:rsidP="002D6EA8">
      <w:pPr>
        <w:ind w:firstLine="709"/>
        <w:jc w:val="both"/>
      </w:pPr>
      <w:r w:rsidRPr="00B8289C">
        <w:t>8</w:t>
      </w:r>
      <w:r w:rsidR="00767BD1" w:rsidRPr="00B8289C">
        <w:t>.13</w:t>
      </w:r>
      <w:r w:rsidR="00365D98" w:rsidRPr="00B8289C">
        <w:t xml:space="preserve"> Скрытую прокладку трубопроводов </w:t>
      </w:r>
      <w:r w:rsidR="001116EC" w:rsidRPr="00B8289C">
        <w:t>(в плинтусах, штрабах, шахтах,</w:t>
      </w:r>
      <w:r w:rsidR="00F869A4" w:rsidRPr="00B8289C">
        <w:t xml:space="preserve"> каналах</w:t>
      </w:r>
      <w:r w:rsidR="001116EC" w:rsidRPr="00B8289C">
        <w:t xml:space="preserve">) </w:t>
      </w:r>
      <w:r w:rsidR="00365D98" w:rsidRPr="00B8289C">
        <w:t>следует предусматривать для помещений, к отделке которых предъявляются повышенные т</w:t>
      </w:r>
      <w:r w:rsidR="001116EC" w:rsidRPr="00B8289C">
        <w:t>ребования и для всех систем из полимерных труб.</w:t>
      </w:r>
      <w:r w:rsidR="00365D98" w:rsidRPr="00B8289C">
        <w:t xml:space="preserve"> Допускается открытая прокладка </w:t>
      </w:r>
      <w:r w:rsidR="001116EC" w:rsidRPr="00B8289C">
        <w:t>подводок к санитарным</w:t>
      </w:r>
      <w:r w:rsidR="00365D98" w:rsidRPr="00B8289C">
        <w:t xml:space="preserve"> приборам в местах, где исключается механическое повреж</w:t>
      </w:r>
      <w:r w:rsidR="00EC764B" w:rsidRPr="00B8289C">
        <w:t>дение полимерных трубопроводов</w:t>
      </w:r>
      <w:r w:rsidR="00232E07" w:rsidRPr="00B8289C">
        <w:t xml:space="preserve"> и ультрафиолетовое воздействие</w:t>
      </w:r>
      <w:r w:rsidR="00DC74C0" w:rsidRPr="00B8289C">
        <w:t xml:space="preserve"> на них</w:t>
      </w:r>
      <w:r w:rsidR="00EC764B" w:rsidRPr="00B8289C">
        <w:t>.</w:t>
      </w:r>
      <w:r w:rsidR="00365D98" w:rsidRPr="00B8289C">
        <w:t xml:space="preserve"> Борозды в стенах следует</w:t>
      </w:r>
      <w:r w:rsidR="001116EC" w:rsidRPr="00B8289C">
        <w:t xml:space="preserve"> заделывать штукатуркой</w:t>
      </w:r>
      <w:r w:rsidR="00714133" w:rsidRPr="00B8289C">
        <w:t xml:space="preserve"> </w:t>
      </w:r>
      <w:r w:rsidR="00365D98" w:rsidRPr="00B8289C">
        <w:t xml:space="preserve">или облицовкой, а в местах установки арматуры - предусматривать </w:t>
      </w:r>
      <w:r w:rsidR="00DC74C0" w:rsidRPr="00B8289C">
        <w:t xml:space="preserve">ниши с </w:t>
      </w:r>
      <w:r w:rsidR="00365D98" w:rsidRPr="00B8289C">
        <w:t>дверк</w:t>
      </w:r>
      <w:r w:rsidR="00DC74C0" w:rsidRPr="00B8289C">
        <w:t>ам</w:t>
      </w:r>
      <w:r w:rsidR="00365D98" w:rsidRPr="00B8289C">
        <w:t>и.</w:t>
      </w:r>
    </w:p>
    <w:p w:rsidR="00365D98" w:rsidRPr="00B8289C" w:rsidRDefault="003B0DF2" w:rsidP="002D6EA8">
      <w:pPr>
        <w:ind w:firstLine="709"/>
        <w:jc w:val="both"/>
      </w:pPr>
      <w:r w:rsidRPr="00B8289C">
        <w:t>8</w:t>
      </w:r>
      <w:r w:rsidR="00767BD1" w:rsidRPr="00B8289C">
        <w:t>.14</w:t>
      </w:r>
      <w:r w:rsidR="00365D98" w:rsidRPr="00B8289C">
        <w:t xml:space="preserve"> Скрытая прокладка стальных трубопроводов, соединяемых на резьбе, за исключением розеток, для присоединения настенной водоразборной арматуры, не имеющая доступа к стыковым соединениям, не допускается.</w:t>
      </w:r>
    </w:p>
    <w:p w:rsidR="00365D98" w:rsidRPr="00B8289C" w:rsidRDefault="003B0DF2" w:rsidP="002D6EA8">
      <w:pPr>
        <w:ind w:firstLine="709"/>
        <w:jc w:val="both"/>
      </w:pPr>
      <w:r w:rsidRPr="00B8289C">
        <w:t>8</w:t>
      </w:r>
      <w:r w:rsidR="00767BD1" w:rsidRPr="00B8289C">
        <w:t>.15</w:t>
      </w:r>
      <w:r w:rsidR="00365D98" w:rsidRPr="00B8289C">
        <w:t xml:space="preserve"> Не допускается прокладка трубопроводов внутренних систем </w:t>
      </w:r>
      <w:r w:rsidR="00AF4F18" w:rsidRPr="00B8289C">
        <w:rPr>
          <w:rFonts w:eastAsia="MS Mincho"/>
          <w:spacing w:val="-8"/>
        </w:rPr>
        <w:t>водоснабжения</w:t>
      </w:r>
      <w:r w:rsidR="00365D98" w:rsidRPr="00B8289C">
        <w:t xml:space="preserve"> в местах, где доступ к ним во время эксплуатации и при аварийных ситуациях связан с ослаблением несущих элементов и конструкций зданий и со</w:t>
      </w:r>
      <w:r w:rsidR="00A11138" w:rsidRPr="00B8289C">
        <w:t>оружений (под фундаментными плитами, в ограждающих конструкциях, в конструкции</w:t>
      </w:r>
      <w:r w:rsidR="00365D98" w:rsidRPr="00B8289C">
        <w:t xml:space="preserve"> перекрытий).</w:t>
      </w:r>
    </w:p>
    <w:p w:rsidR="005B5635" w:rsidRPr="00B8289C" w:rsidRDefault="003B0DF2" w:rsidP="002D6EA8">
      <w:pPr>
        <w:ind w:firstLine="709"/>
        <w:jc w:val="both"/>
      </w:pPr>
      <w:r w:rsidRPr="00B8289C">
        <w:t>8</w:t>
      </w:r>
      <w:r w:rsidR="00767BD1" w:rsidRPr="00B8289C">
        <w:t>.16</w:t>
      </w:r>
      <w:r w:rsidR="00E40BA0" w:rsidRPr="00B8289C">
        <w:t xml:space="preserve"> </w:t>
      </w:r>
      <w:r w:rsidR="005B5635" w:rsidRPr="00B8289C">
        <w:t xml:space="preserve">Систему хозяйственно-питьевого </w:t>
      </w:r>
      <w:r w:rsidR="00AF4F18" w:rsidRPr="00B8289C">
        <w:rPr>
          <w:rFonts w:eastAsia="MS Mincho"/>
          <w:spacing w:val="-8"/>
        </w:rPr>
        <w:t>водоснабжения</w:t>
      </w:r>
      <w:r w:rsidR="005B5635" w:rsidRPr="00B8289C">
        <w:t xml:space="preserve"> встроенных помещений следует проектировать отдельно от жилой части.</w:t>
      </w:r>
      <w:r w:rsidR="00DC74C0" w:rsidRPr="00B8289C">
        <w:t xml:space="preserve"> Допускается устройство общих разводящих магистралей с установкой узлов учета на ответвлении к потребителям.</w:t>
      </w:r>
    </w:p>
    <w:p w:rsidR="00365D98" w:rsidRPr="00B8289C" w:rsidRDefault="003B0DF2" w:rsidP="002D6EA8">
      <w:pPr>
        <w:ind w:firstLine="709"/>
        <w:jc w:val="both"/>
      </w:pPr>
      <w:r w:rsidRPr="00B8289C">
        <w:t>8</w:t>
      </w:r>
      <w:r w:rsidR="00E40BA0" w:rsidRPr="00B8289C">
        <w:t>.1</w:t>
      </w:r>
      <w:r w:rsidR="00767BD1" w:rsidRPr="00B8289C">
        <w:t>7</w:t>
      </w:r>
      <w:r w:rsidR="00365D98" w:rsidRPr="00B8289C">
        <w:t xml:space="preserve"> Прокладку </w:t>
      </w:r>
      <w:r w:rsidR="00AF4F18" w:rsidRPr="00B8289C">
        <w:t xml:space="preserve">сети </w:t>
      </w:r>
      <w:r w:rsidR="00365D98" w:rsidRPr="00B8289C">
        <w:t>водопровода холодной воды круглогодичного действия следует предусматривать в помещениях с т</w:t>
      </w:r>
      <w:r w:rsidR="00714133" w:rsidRPr="00B8289C">
        <w:t xml:space="preserve">емпературой воздуха зимой выше </w:t>
      </w:r>
      <w:r w:rsidR="00FA669E" w:rsidRPr="00B8289C">
        <w:t>2</w:t>
      </w:r>
      <w:r w:rsidR="00365D98" w:rsidRPr="00B8289C">
        <w:t xml:space="preserve"> </w:t>
      </w:r>
      <w:r w:rsidR="00365D98" w:rsidRPr="00B8289C">
        <w:sym w:font="Symbol" w:char="00B0"/>
      </w:r>
      <w:r w:rsidR="00365D98" w:rsidRPr="00B8289C">
        <w:t xml:space="preserve">С. При прокладке трубопроводов в помещениях с температурой воздуха ниже 2 </w:t>
      </w:r>
      <w:r w:rsidR="00365D98" w:rsidRPr="00B8289C">
        <w:sym w:font="Symbol" w:char="00B0"/>
      </w:r>
      <w:r w:rsidR="00365D98" w:rsidRPr="00B8289C">
        <w:t xml:space="preserve">С, следует предусматривать мероприятия предотвращающие промерзание трубопроводов (электроподогрев, </w:t>
      </w:r>
      <w:r w:rsidR="00DC74C0" w:rsidRPr="00B8289C">
        <w:t>прокладка греющего спутника</w:t>
      </w:r>
      <w:r w:rsidR="00365D98" w:rsidRPr="00B8289C">
        <w:t>).</w:t>
      </w:r>
    </w:p>
    <w:p w:rsidR="00DC74C0" w:rsidRPr="00B8289C" w:rsidRDefault="003B0DF2" w:rsidP="00DC74C0">
      <w:pPr>
        <w:ind w:firstLine="709"/>
        <w:jc w:val="both"/>
      </w:pPr>
      <w:r w:rsidRPr="00B8289C">
        <w:t>8</w:t>
      </w:r>
      <w:r w:rsidR="00767BD1" w:rsidRPr="00B8289C">
        <w:t>.18</w:t>
      </w:r>
      <w:r w:rsidR="00E40BA0" w:rsidRPr="00B8289C">
        <w:t xml:space="preserve"> </w:t>
      </w:r>
      <w:r w:rsidR="00365D98" w:rsidRPr="00B8289C">
        <w:t xml:space="preserve">При возможности кратковременного снижения температуры в помещении </w:t>
      </w:r>
      <w:r w:rsidR="00505B78" w:rsidRPr="00B8289C">
        <w:t>до 0</w:t>
      </w:r>
      <w:r w:rsidR="00365D98" w:rsidRPr="00B8289C">
        <w:sym w:font="Symbol" w:char="00B0"/>
      </w:r>
      <w:r w:rsidR="00365D98" w:rsidRPr="00B8289C">
        <w:t xml:space="preserve">С и ниже, а также при прокладке труб в зоне влияния наружного холодного воздуха (вблизи наружных входных дверей и ворот) </w:t>
      </w:r>
      <w:r w:rsidR="00A122F1" w:rsidRPr="00B8289C">
        <w:t xml:space="preserve">следует предусматривать </w:t>
      </w:r>
      <w:r w:rsidR="00DC74C0" w:rsidRPr="00B8289C">
        <w:t>прокладку греющего спутника).</w:t>
      </w:r>
    </w:p>
    <w:p w:rsidR="00F146CE" w:rsidRPr="00B8289C" w:rsidRDefault="00F146CE" w:rsidP="002D6EA8">
      <w:pPr>
        <w:ind w:firstLine="709"/>
        <w:jc w:val="both"/>
      </w:pPr>
      <w:r w:rsidRPr="00B8289C">
        <w:t>8.</w:t>
      </w:r>
      <w:r w:rsidR="0004233E" w:rsidRPr="00B8289C">
        <w:t>19</w:t>
      </w:r>
      <w:r w:rsidRPr="00B8289C">
        <w:t xml:space="preserve"> Конструктивные схемы систем </w:t>
      </w:r>
      <w:r w:rsidR="00EF463C" w:rsidRPr="00B8289C">
        <w:t>холодного</w:t>
      </w:r>
      <w:r w:rsidR="00EF463C" w:rsidRPr="00B8289C">
        <w:rPr>
          <w:rFonts w:eastAsia="MS Mincho"/>
          <w:spacing w:val="-8"/>
        </w:rPr>
        <w:t xml:space="preserve"> </w:t>
      </w:r>
      <w:r w:rsidR="00AF4F18" w:rsidRPr="00B8289C">
        <w:rPr>
          <w:rFonts w:eastAsia="MS Mincho"/>
          <w:spacing w:val="-8"/>
        </w:rPr>
        <w:t>водоснабжения</w:t>
      </w:r>
      <w:r w:rsidRPr="00B8289C">
        <w:t xml:space="preserve"> следует принимать</w:t>
      </w:r>
      <w:r w:rsidR="00BE0A47" w:rsidRPr="00B8289C">
        <w:t xml:space="preserve"> по одному из возможных вариантов</w:t>
      </w:r>
      <w:r w:rsidRPr="00B8289C">
        <w:t>:</w:t>
      </w:r>
    </w:p>
    <w:p w:rsidR="00DC74C0" w:rsidRPr="00B8289C" w:rsidRDefault="00DC74C0" w:rsidP="00DC74C0">
      <w:pPr>
        <w:ind w:firstLine="709"/>
        <w:jc w:val="both"/>
      </w:pPr>
      <w:r w:rsidRPr="00B8289C">
        <w:t xml:space="preserve">- с нижней разводкой магистрали (подвал, технический этаж), с расположением водоразборных стояков в </w:t>
      </w:r>
      <w:r w:rsidR="00BE0A47" w:rsidRPr="00B8289C">
        <w:t>санузл</w:t>
      </w:r>
      <w:r w:rsidR="0033780B" w:rsidRPr="00B8289C">
        <w:t>ах</w:t>
      </w:r>
      <w:r w:rsidR="00BE0A47" w:rsidRPr="00B8289C">
        <w:t xml:space="preserve"> (кухн</w:t>
      </w:r>
      <w:r w:rsidR="0033780B" w:rsidRPr="00B8289C">
        <w:t>ях, ванных комнатах)</w:t>
      </w:r>
      <w:r w:rsidR="00BE0A47" w:rsidRPr="00B8289C">
        <w:t xml:space="preserve"> квартир</w:t>
      </w:r>
      <w:r w:rsidRPr="00B8289C">
        <w:t>;</w:t>
      </w:r>
    </w:p>
    <w:p w:rsidR="00DC74C0" w:rsidRPr="00B8289C" w:rsidRDefault="00DC74C0" w:rsidP="00DC74C0">
      <w:pPr>
        <w:widowControl w:val="0"/>
        <w:autoSpaceDE w:val="0"/>
        <w:autoSpaceDN w:val="0"/>
        <w:adjustRightInd w:val="0"/>
        <w:ind w:firstLine="709"/>
        <w:jc w:val="both"/>
      </w:pPr>
      <w:r w:rsidRPr="00B8289C">
        <w:t>- с верхней разводкой магистрали (технический этаж, «теплый» чердак), с главным подающим стояком в лестнично-лифтовом холле (</w:t>
      </w:r>
      <w:r w:rsidR="009E3913" w:rsidRPr="00B8289C">
        <w:t xml:space="preserve">общеквартирном </w:t>
      </w:r>
      <w:r w:rsidRPr="00B8289C">
        <w:t xml:space="preserve">коридоре) </w:t>
      </w:r>
      <w:r w:rsidR="009E3913" w:rsidRPr="00B8289C">
        <w:t xml:space="preserve">с </w:t>
      </w:r>
      <w:r w:rsidRPr="00B8289C">
        <w:t xml:space="preserve">водоразборными стояками </w:t>
      </w:r>
      <w:r w:rsidR="009E3095" w:rsidRPr="00B8289C">
        <w:t>в санузлах (кухнях, ванных комнатах) квартир</w:t>
      </w:r>
      <w:r w:rsidR="00BE0A47" w:rsidRPr="00B8289C">
        <w:t>;</w:t>
      </w:r>
    </w:p>
    <w:p w:rsidR="00BE0A47" w:rsidRPr="00B8289C" w:rsidRDefault="00F146CE" w:rsidP="002D6EA8">
      <w:pPr>
        <w:widowControl w:val="0"/>
        <w:autoSpaceDE w:val="0"/>
        <w:autoSpaceDN w:val="0"/>
        <w:adjustRightInd w:val="0"/>
        <w:ind w:firstLine="709"/>
        <w:jc w:val="both"/>
      </w:pPr>
      <w:r w:rsidRPr="00B8289C">
        <w:t>- с расположением водоразборных стояков</w:t>
      </w:r>
      <w:r w:rsidR="00DC74C0" w:rsidRPr="00B8289C">
        <w:t xml:space="preserve"> вне пределов квартир в конструктивных нишах лестнично-лифтового холла или </w:t>
      </w:r>
      <w:r w:rsidR="00BE0A47" w:rsidRPr="00B8289C">
        <w:t xml:space="preserve">общеквартирного </w:t>
      </w:r>
      <w:r w:rsidR="00DC74C0" w:rsidRPr="00B8289C">
        <w:t>коридора</w:t>
      </w:r>
      <w:r w:rsidRPr="00B8289C">
        <w:t xml:space="preserve">, </w:t>
      </w:r>
      <w:r w:rsidR="00DC74C0" w:rsidRPr="00B8289C">
        <w:t>с подключением к ним поэтажных коллекторов</w:t>
      </w:r>
      <w:r w:rsidR="00BE0A47" w:rsidRPr="00B8289C">
        <w:t>;</w:t>
      </w:r>
    </w:p>
    <w:p w:rsidR="0004233E" w:rsidRPr="00B8289C" w:rsidRDefault="00BE0A47" w:rsidP="0004233E">
      <w:pPr>
        <w:widowControl w:val="0"/>
        <w:autoSpaceDE w:val="0"/>
        <w:autoSpaceDN w:val="0"/>
        <w:adjustRightInd w:val="0"/>
        <w:ind w:firstLine="709"/>
        <w:jc w:val="both"/>
      </w:pPr>
      <w:r w:rsidRPr="00B8289C">
        <w:t xml:space="preserve">- </w:t>
      </w:r>
      <w:r w:rsidR="0004233E" w:rsidRPr="00B8289C">
        <w:t xml:space="preserve">с расположением водоразборных стояков вне пределов квартир в конструктивных нишах лестнично-лифтового холла или межквартирного коридора, с подключением к ним тупиковых полимерных трубопроводов, проложенными в пространстве подшивного потолка межквартирного коридора, к которым присоединяются трубопроводы подачи холодной воды в квартиры, проходящие в пространстве подшивного потолка. </w:t>
      </w:r>
    </w:p>
    <w:p w:rsidR="009E3095" w:rsidRPr="00B8289C" w:rsidRDefault="0004233E" w:rsidP="0004233E">
      <w:pPr>
        <w:widowControl w:val="0"/>
        <w:autoSpaceDE w:val="0"/>
        <w:autoSpaceDN w:val="0"/>
        <w:adjustRightInd w:val="0"/>
        <w:ind w:firstLine="709"/>
        <w:jc w:val="both"/>
      </w:pPr>
      <w:r w:rsidRPr="00B8289C">
        <w:t>Разводящие сети от коллекторов до квартир следует принимать с учетом обеспечения напора (давления) у приборов квартир согласно п.8.22.</w:t>
      </w:r>
    </w:p>
    <w:p w:rsidR="009E3095" w:rsidRPr="00B8289C" w:rsidRDefault="00262ACE" w:rsidP="00262ACE">
      <w:pPr>
        <w:widowControl w:val="0"/>
        <w:autoSpaceDE w:val="0"/>
        <w:autoSpaceDN w:val="0"/>
        <w:adjustRightInd w:val="0"/>
        <w:ind w:firstLine="709"/>
        <w:jc w:val="both"/>
      </w:pPr>
      <w:r w:rsidRPr="00B8289C">
        <w:t xml:space="preserve">Вариант установки приборов учета на ответвлении </w:t>
      </w:r>
      <w:r w:rsidR="007447CC" w:rsidRPr="00B8289C">
        <w:t xml:space="preserve">от стояка </w:t>
      </w:r>
      <w:r w:rsidRPr="00B8289C">
        <w:t>под потолком коридора</w:t>
      </w:r>
      <w:r w:rsidR="007447CC" w:rsidRPr="00B8289C">
        <w:t>,</w:t>
      </w:r>
      <w:r w:rsidRPr="00B8289C">
        <w:t xml:space="preserve"> в </w:t>
      </w:r>
      <w:r w:rsidR="007447CC" w:rsidRPr="00B8289C">
        <w:t>нише санузла или кухни квартиры</w:t>
      </w:r>
      <w:r w:rsidRPr="00B8289C">
        <w:t xml:space="preserve"> определяется проект</w:t>
      </w:r>
      <w:r w:rsidR="000F1AC5" w:rsidRPr="00B8289C">
        <w:t xml:space="preserve">ной и рабочей </w:t>
      </w:r>
      <w:r w:rsidR="007447CC" w:rsidRPr="00B8289C">
        <w:t>документацией</w:t>
      </w:r>
      <w:r w:rsidR="0015184F" w:rsidRPr="00B8289C">
        <w:t xml:space="preserve"> на строительство объекта</w:t>
      </w:r>
      <w:r w:rsidRPr="00B8289C">
        <w:t xml:space="preserve">. </w:t>
      </w:r>
    </w:p>
    <w:p w:rsidR="000D041C" w:rsidRPr="00B8289C" w:rsidRDefault="000D041C" w:rsidP="000D041C">
      <w:pPr>
        <w:ind w:firstLine="709"/>
        <w:jc w:val="both"/>
      </w:pPr>
      <w:r w:rsidRPr="00B8289C">
        <w:t xml:space="preserve">В верхних точках систем </w:t>
      </w:r>
      <w:r w:rsidR="00EF463C" w:rsidRPr="00B8289C">
        <w:t>холодного</w:t>
      </w:r>
      <w:r w:rsidR="00EF463C" w:rsidRPr="00B8289C">
        <w:rPr>
          <w:rFonts w:eastAsia="MS Mincho"/>
          <w:spacing w:val="-8"/>
        </w:rPr>
        <w:t xml:space="preserve"> </w:t>
      </w:r>
      <w:r w:rsidR="00AF4F18" w:rsidRPr="00B8289C">
        <w:rPr>
          <w:rFonts w:eastAsia="MS Mincho"/>
          <w:spacing w:val="-8"/>
        </w:rPr>
        <w:t>водоснабжения</w:t>
      </w:r>
      <w:r w:rsidRPr="00B8289C">
        <w:t xml:space="preserve"> следует предусматривать установку автоматических воздушных клапанов, исключающих образование вакуума при опорожнении стояков и удаление воздуха из верхней зоны стояков в режиме эксплуатации. </w:t>
      </w:r>
    </w:p>
    <w:p w:rsidR="00262ACE" w:rsidRPr="00B8289C" w:rsidRDefault="00262ACE" w:rsidP="00262ACE">
      <w:pPr>
        <w:widowControl w:val="0"/>
        <w:autoSpaceDE w:val="0"/>
        <w:autoSpaceDN w:val="0"/>
        <w:adjustRightInd w:val="0"/>
        <w:ind w:firstLine="709"/>
        <w:jc w:val="both"/>
      </w:pPr>
      <w:r w:rsidRPr="00B8289C">
        <w:t>Возможны также иные проектные решения подключения потребителей.</w:t>
      </w:r>
    </w:p>
    <w:p w:rsidR="0033780B" w:rsidRPr="00B8289C" w:rsidRDefault="0033780B" w:rsidP="0033780B">
      <w:pPr>
        <w:ind w:firstLine="709"/>
        <w:jc w:val="both"/>
      </w:pPr>
      <w:r w:rsidRPr="00B8289C">
        <w:t>8.2</w:t>
      </w:r>
      <w:r w:rsidR="0004233E" w:rsidRPr="00B8289C">
        <w:t>0</w:t>
      </w:r>
      <w:r w:rsidRPr="00B8289C">
        <w:t xml:space="preserve"> При расчете систем хозяйственно-питьевого и производственного водопроводов следует обеспечивать необходимый напор (давление) воды у санитарных приборов и технологического оборудования</w:t>
      </w:r>
      <w:r w:rsidR="00921EC0" w:rsidRPr="00B8289C">
        <w:t>,</w:t>
      </w:r>
      <w:r w:rsidRPr="00B8289C">
        <w:t xml:space="preserve"> расположенных в самой высокой и удаленной от ввода части</w:t>
      </w:r>
      <w:r w:rsidR="00921EC0" w:rsidRPr="00B8289C">
        <w:t xml:space="preserve"> </w:t>
      </w:r>
      <w:r w:rsidRPr="00B8289C">
        <w:t>здания.</w:t>
      </w:r>
    </w:p>
    <w:p w:rsidR="0004233E" w:rsidRPr="00B8289C" w:rsidRDefault="005F1E66" w:rsidP="002D6EA8">
      <w:pPr>
        <w:ind w:firstLine="709"/>
        <w:jc w:val="both"/>
      </w:pPr>
      <w:r w:rsidRPr="00B8289C">
        <w:t>8.</w:t>
      </w:r>
      <w:r w:rsidR="001D7272" w:rsidRPr="00B8289C">
        <w:t>2</w:t>
      </w:r>
      <w:r w:rsidR="0004233E" w:rsidRPr="00B8289C">
        <w:t>1</w:t>
      </w:r>
      <w:r w:rsidRPr="00B8289C">
        <w:t xml:space="preserve"> Гидростатический напор (давление</w:t>
      </w:r>
      <w:r w:rsidR="009A28FD" w:rsidRPr="00B8289C">
        <w:t>)</w:t>
      </w:r>
      <w:r w:rsidRPr="00B8289C">
        <w:t xml:space="preserve"> на отметке наиболее высоко расположенного санитарного прибора </w:t>
      </w:r>
      <w:r w:rsidR="004A6FBE" w:rsidRPr="00B8289C">
        <w:t xml:space="preserve">в зоне системы </w:t>
      </w:r>
      <w:r w:rsidR="00AF4F18" w:rsidRPr="00B8289C">
        <w:rPr>
          <w:rFonts w:eastAsia="MS Mincho"/>
          <w:spacing w:val="-8"/>
        </w:rPr>
        <w:t>водоснабжения</w:t>
      </w:r>
      <w:r w:rsidR="004A6FBE" w:rsidRPr="00B8289C">
        <w:t xml:space="preserve"> </w:t>
      </w:r>
      <w:r w:rsidRPr="00B8289C">
        <w:t xml:space="preserve">следует принимать по паспортным данным этого прибора. При отсутствии таких данных не менее </w:t>
      </w:r>
      <w:r w:rsidR="0004233E" w:rsidRPr="00B8289C">
        <w:t>20,0 ÷ 25.0 м вод. ст. (0,2 ÷ 0,25 МПа).</w:t>
      </w:r>
    </w:p>
    <w:p w:rsidR="0004233E" w:rsidRPr="00B8289C" w:rsidRDefault="0071217E" w:rsidP="0004233E">
      <w:pPr>
        <w:ind w:firstLine="709"/>
        <w:jc w:val="both"/>
      </w:pPr>
      <w:r w:rsidRPr="00B8289C">
        <w:t>8.</w:t>
      </w:r>
      <w:r w:rsidR="001D7272" w:rsidRPr="00B8289C">
        <w:t>2</w:t>
      </w:r>
      <w:r w:rsidR="0004233E" w:rsidRPr="00B8289C">
        <w:t>2</w:t>
      </w:r>
      <w:r w:rsidR="00365D98" w:rsidRPr="00B8289C">
        <w:t xml:space="preserve"> </w:t>
      </w:r>
      <w:bookmarkStart w:id="21" w:name="PO0000107"/>
      <w:r w:rsidR="0004233E" w:rsidRPr="00B8289C">
        <w:t>Гидростатический напор (давление) в системе хозяйственно-питьевого водо</w:t>
      </w:r>
      <w:r w:rsidR="003036DD" w:rsidRPr="00B8289C">
        <w:t>снабжения</w:t>
      </w:r>
      <w:r w:rsidR="0004233E" w:rsidRPr="00B8289C">
        <w:t xml:space="preserve"> на отметке наиболее низко расположенного санитарно-технического прибора не должен превышать 45 м вод. ст. (0,45 МПа). При расчетном напоре (давлении), превышающем 45 м вод. ст. (0,45 МПа), следует предусматривать регуляторы давления, снижающие его как при статическом, так и при динамическом режиме работы системы. </w:t>
      </w:r>
    </w:p>
    <w:p w:rsidR="003036DD" w:rsidRPr="00B8289C" w:rsidRDefault="0071217E" w:rsidP="003036DD">
      <w:pPr>
        <w:ind w:firstLine="709"/>
        <w:jc w:val="both"/>
      </w:pPr>
      <w:r w:rsidRPr="00B8289C">
        <w:t>8.</w:t>
      </w:r>
      <w:r w:rsidR="001D7272" w:rsidRPr="00B8289C">
        <w:t>2</w:t>
      </w:r>
      <w:r w:rsidR="0004233E" w:rsidRPr="00B8289C">
        <w:t>3</w:t>
      </w:r>
      <w:r w:rsidR="00365D98" w:rsidRPr="00B8289C">
        <w:t xml:space="preserve"> </w:t>
      </w:r>
      <w:bookmarkStart w:id="22" w:name="п76"/>
      <w:bookmarkStart w:id="23" w:name="PO0000108"/>
      <w:bookmarkEnd w:id="21"/>
      <w:r w:rsidR="003036DD" w:rsidRPr="00B8289C">
        <w:t>Гидравлический расчет сети водопровода, питаемой двумя вводами, следует производить с учетом выключения одного из них.</w:t>
      </w:r>
    </w:p>
    <w:p w:rsidR="003036DD" w:rsidRPr="00B8289C" w:rsidRDefault="003036DD" w:rsidP="003036DD">
      <w:pPr>
        <w:ind w:firstLine="709"/>
        <w:jc w:val="both"/>
      </w:pPr>
      <w:r w:rsidRPr="00B8289C">
        <w:t>При двух вводах в здание каждый из них должен быть рассчитан на 100 %-й пропуск расчетного расхода воды. При количестве вводов три и более, каждый ввод должен быть рассчитан на 50 %-й пропуск расчетного расхода воды.</w:t>
      </w:r>
    </w:p>
    <w:p w:rsidR="003036DD" w:rsidRPr="00B8289C" w:rsidRDefault="003036DD" w:rsidP="003036DD">
      <w:pPr>
        <w:ind w:firstLine="709"/>
        <w:jc w:val="both"/>
      </w:pPr>
      <w:r w:rsidRPr="00B8289C">
        <w:t xml:space="preserve">Гидравлический расчет системы холодного водоснабжения следует производить по максимальному секундному расходу воды. </w:t>
      </w:r>
    </w:p>
    <w:p w:rsidR="003036DD" w:rsidRPr="00B8289C" w:rsidRDefault="003036DD" w:rsidP="003036DD">
      <w:pPr>
        <w:ind w:firstLine="709"/>
        <w:jc w:val="both"/>
      </w:pPr>
      <w:r w:rsidRPr="00B8289C">
        <w:t>8.24 Диаметры участков сети внутреннего водопровода следует назначать из расчета максимального использования гарантированного напора (давления) воды в системе наружного водоснабжения.</w:t>
      </w:r>
    </w:p>
    <w:p w:rsidR="009A595D" w:rsidRPr="00B8289C" w:rsidRDefault="0071217E" w:rsidP="003036DD">
      <w:pPr>
        <w:ind w:firstLine="709"/>
        <w:jc w:val="both"/>
      </w:pPr>
      <w:r w:rsidRPr="00B8289C">
        <w:t>8.</w:t>
      </w:r>
      <w:r w:rsidR="001D7272" w:rsidRPr="00B8289C">
        <w:t>2</w:t>
      </w:r>
      <w:r w:rsidR="003036DD" w:rsidRPr="00B8289C">
        <w:t>5</w:t>
      </w:r>
      <w:r w:rsidR="00365D98" w:rsidRPr="00B8289C">
        <w:t xml:space="preserve"> </w:t>
      </w:r>
      <w:bookmarkStart w:id="24" w:name="PO0000109"/>
      <w:bookmarkEnd w:id="22"/>
      <w:bookmarkEnd w:id="23"/>
      <w:r w:rsidR="009A595D" w:rsidRPr="00B8289C">
        <w:t>В душевых с числом душевых сеток более трех следует предусматривать коллекторную или кольцевую схему подачи холодной воды.</w:t>
      </w:r>
    </w:p>
    <w:p w:rsidR="00E6529A" w:rsidRPr="00B8289C" w:rsidRDefault="009A595D" w:rsidP="003036DD">
      <w:pPr>
        <w:ind w:firstLine="709"/>
        <w:jc w:val="both"/>
      </w:pPr>
      <w:r w:rsidRPr="00B8289C">
        <w:t xml:space="preserve">8.26 </w:t>
      </w:r>
      <w:r w:rsidR="00E6529A" w:rsidRPr="00B8289C">
        <w:t xml:space="preserve">Скорость движения воды в системе внутреннего </w:t>
      </w:r>
      <w:r w:rsidR="00AF4F18" w:rsidRPr="00B8289C">
        <w:rPr>
          <w:rFonts w:eastAsia="MS Mincho"/>
          <w:spacing w:val="-8"/>
        </w:rPr>
        <w:t>водоснабжения</w:t>
      </w:r>
      <w:r w:rsidR="00E6529A" w:rsidRPr="00B8289C">
        <w:t xml:space="preserve"> следует принимать в зависимости от допустимого эквивалентного уровня звука в помещении:</w:t>
      </w:r>
    </w:p>
    <w:p w:rsidR="00E6529A" w:rsidRPr="00B8289C" w:rsidRDefault="00E6529A" w:rsidP="00E6529A">
      <w:pPr>
        <w:ind w:firstLine="709"/>
        <w:jc w:val="both"/>
      </w:pPr>
      <w:r w:rsidRPr="00B8289C">
        <w:t>а) выше 40 дБА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E6529A" w:rsidRPr="00B8289C" w:rsidRDefault="00E6529A" w:rsidP="00E6529A">
      <w:pPr>
        <w:ind w:firstLine="709"/>
        <w:jc w:val="both"/>
      </w:pPr>
      <w:r w:rsidRPr="00B8289C">
        <w:t xml:space="preserve">б) 40 дБА и ниже - по </w:t>
      </w:r>
      <w:r w:rsidR="00703580" w:rsidRPr="00B8289C">
        <w:t>П</w:t>
      </w:r>
      <w:r w:rsidRPr="00B8289C">
        <w:t xml:space="preserve">риложению </w:t>
      </w:r>
      <w:r w:rsidR="004A6FBE" w:rsidRPr="00B8289C">
        <w:t>И</w:t>
      </w:r>
      <w:r w:rsidRPr="00B8289C">
        <w:t>.</w:t>
      </w:r>
    </w:p>
    <w:p w:rsidR="009A595D" w:rsidRPr="00B8289C" w:rsidRDefault="0071217E" w:rsidP="009A595D">
      <w:pPr>
        <w:ind w:firstLine="709"/>
        <w:jc w:val="both"/>
      </w:pPr>
      <w:r w:rsidRPr="00B8289C">
        <w:t>8.</w:t>
      </w:r>
      <w:r w:rsidR="001D7272" w:rsidRPr="00B8289C">
        <w:t>2</w:t>
      </w:r>
      <w:r w:rsidR="009A595D" w:rsidRPr="00B8289C">
        <w:t>7</w:t>
      </w:r>
      <w:r w:rsidR="00365D98" w:rsidRPr="00B8289C">
        <w:t xml:space="preserve"> </w:t>
      </w:r>
      <w:r w:rsidR="00B33E09" w:rsidRPr="00B8289C">
        <w:t xml:space="preserve">Величина </w:t>
      </w:r>
      <w:r w:rsidR="00385462" w:rsidRPr="00B8289C">
        <w:t xml:space="preserve">требуемого </w:t>
      </w:r>
      <w:r w:rsidR="001F2ECF" w:rsidRPr="00B8289C">
        <w:t xml:space="preserve">напора </w:t>
      </w:r>
      <w:r w:rsidR="009E3095" w:rsidRPr="00B8289C">
        <w:rPr>
          <w:i/>
          <w:iCs/>
        </w:rPr>
        <w:t>Н</w:t>
      </w:r>
      <w:r w:rsidR="009E3095" w:rsidRPr="00B8289C">
        <w:rPr>
          <w:i/>
          <w:iCs/>
          <w:vertAlign w:val="subscript"/>
        </w:rPr>
        <w:t>тр</w:t>
      </w:r>
      <w:r w:rsidR="009E3095" w:rsidRPr="00B8289C">
        <w:t xml:space="preserve"> (</w:t>
      </w:r>
      <w:r w:rsidR="00CE790F" w:rsidRPr="00B8289C">
        <w:t>м вод. ст.</w:t>
      </w:r>
      <w:r w:rsidR="009E3095" w:rsidRPr="00B8289C">
        <w:t xml:space="preserve">), </w:t>
      </w:r>
      <w:r w:rsidR="009A595D" w:rsidRPr="00B8289C">
        <w:t>необходимого для подачи воды потребителю, определяется по формуле:</w:t>
      </w:r>
    </w:p>
    <w:p w:rsidR="009A595D" w:rsidRPr="00B8289C" w:rsidRDefault="009A595D" w:rsidP="009A595D">
      <w:pPr>
        <w:pStyle w:val="formattexttopleveltext"/>
        <w:spacing w:before="60" w:beforeAutospacing="0" w:after="60" w:afterAutospacing="0"/>
        <w:ind w:firstLine="709"/>
        <w:jc w:val="center"/>
      </w:pPr>
      <w:r w:rsidRPr="00B8289C">
        <w:rPr>
          <w:i/>
          <w:iCs/>
        </w:rPr>
        <w:t>Н</w:t>
      </w:r>
      <w:r w:rsidRPr="00B8289C">
        <w:rPr>
          <w:i/>
          <w:vertAlign w:val="subscript"/>
        </w:rPr>
        <w:t>тр</w:t>
      </w:r>
      <w:r w:rsidRPr="00B8289C">
        <w:t xml:space="preserve"> = </w:t>
      </w:r>
      <w:r w:rsidRPr="00B8289C">
        <w:rPr>
          <w:i/>
        </w:rPr>
        <w:t>Н</w:t>
      </w:r>
      <w:r w:rsidRPr="00B8289C">
        <w:rPr>
          <w:i/>
          <w:vertAlign w:val="subscript"/>
        </w:rPr>
        <w:t>геом</w:t>
      </w:r>
      <w:r w:rsidRPr="00B8289C">
        <w:rPr>
          <w:i/>
        </w:rPr>
        <w:t xml:space="preserve"> +</w:t>
      </w:r>
      <w:r w:rsidRPr="00B8289C">
        <w:rPr>
          <w:i/>
          <w:iCs/>
        </w:rPr>
        <w:t>∑</w:t>
      </w:r>
      <w:r w:rsidRPr="00B8289C">
        <w:rPr>
          <w:i/>
        </w:rPr>
        <w:t>Н</w:t>
      </w:r>
      <w:r w:rsidRPr="00B8289C">
        <w:rPr>
          <w:i/>
          <w:vertAlign w:val="subscript"/>
        </w:rPr>
        <w:t>i</w:t>
      </w:r>
      <w:r w:rsidRPr="00B8289C">
        <w:rPr>
          <w:i/>
          <w:vertAlign w:val="subscript"/>
          <w:lang w:val="en-US"/>
        </w:rPr>
        <w:t>l</w:t>
      </w:r>
      <w:r w:rsidRPr="00B8289C">
        <w:rPr>
          <w:i/>
        </w:rPr>
        <w:t xml:space="preserve"> + Н</w:t>
      </w:r>
      <w:r w:rsidRPr="00B8289C">
        <w:rPr>
          <w:i/>
          <w:vertAlign w:val="subscript"/>
        </w:rPr>
        <w:t>пр</w:t>
      </w:r>
      <w:r w:rsidRPr="00B8289C">
        <w:t xml:space="preserve"> </w:t>
      </w:r>
      <w:r w:rsidRPr="00B8289C">
        <w:rPr>
          <w:b/>
        </w:rPr>
        <w:t>+</w:t>
      </w:r>
      <w:r w:rsidRPr="00B8289C">
        <w:t xml:space="preserve"> </w:t>
      </w:r>
      <w:r w:rsidRPr="00B8289C">
        <w:rPr>
          <w:i/>
          <w:iCs/>
        </w:rPr>
        <w:t>∑</w:t>
      </w:r>
      <w:r w:rsidRPr="00B8289C">
        <w:rPr>
          <w:i/>
        </w:rPr>
        <w:t>Н</w:t>
      </w:r>
      <w:r w:rsidRPr="00B8289C">
        <w:rPr>
          <w:i/>
          <w:vertAlign w:val="subscript"/>
        </w:rPr>
        <w:t>вод</w:t>
      </w:r>
      <w:r w:rsidRPr="00B8289C">
        <w:t xml:space="preserve"> + </w:t>
      </w:r>
      <w:r w:rsidRPr="00B8289C">
        <w:rPr>
          <w:i/>
        </w:rPr>
        <w:t>Н</w:t>
      </w:r>
      <w:r w:rsidRPr="00B8289C">
        <w:rPr>
          <w:i/>
          <w:vertAlign w:val="subscript"/>
        </w:rPr>
        <w:t>тепл</w:t>
      </w:r>
      <w:r w:rsidRPr="00B8289C">
        <w:rPr>
          <w:vertAlign w:val="subscript"/>
        </w:rPr>
        <w:t xml:space="preserve"> </w:t>
      </w:r>
      <w:r w:rsidRPr="00B8289C">
        <w:t xml:space="preserve">+ </w:t>
      </w:r>
      <w:r w:rsidRPr="00B8289C">
        <w:rPr>
          <w:i/>
          <w:iCs/>
        </w:rPr>
        <w:t>Н</w:t>
      </w:r>
      <w:r w:rsidRPr="00B8289C">
        <w:rPr>
          <w:i/>
          <w:iCs/>
          <w:vertAlign w:val="subscript"/>
          <w:lang w:val="en-US"/>
        </w:rPr>
        <w:t>l</w:t>
      </w:r>
      <w:r w:rsidRPr="00B8289C">
        <w:rPr>
          <w:i/>
          <w:iCs/>
          <w:vertAlign w:val="superscript"/>
        </w:rPr>
        <w:t>ввод</w:t>
      </w:r>
      <w:r w:rsidRPr="00B8289C">
        <w:tab/>
      </w:r>
      <w:r w:rsidRPr="00B8289C">
        <w:tab/>
      </w:r>
      <w:r w:rsidRPr="00B8289C">
        <w:tab/>
      </w:r>
      <w:r w:rsidRPr="00B8289C">
        <w:tab/>
        <w:t>(14)</w:t>
      </w:r>
    </w:p>
    <w:p w:rsidR="009E3095" w:rsidRPr="00B8289C" w:rsidRDefault="009A595D" w:rsidP="009A595D">
      <w:pPr>
        <w:ind w:firstLine="709"/>
        <w:jc w:val="both"/>
      </w:pPr>
      <w:r w:rsidRPr="00B8289C">
        <w:t>где</w:t>
      </w:r>
      <w:r w:rsidR="009E3095" w:rsidRPr="00B8289C">
        <w:t xml:space="preserve"> </w:t>
      </w:r>
      <w:r w:rsidR="009E3095" w:rsidRPr="00B8289C">
        <w:tab/>
      </w:r>
      <w:r w:rsidR="009E3095" w:rsidRPr="00B8289C">
        <w:rPr>
          <w:i/>
        </w:rPr>
        <w:t>Н</w:t>
      </w:r>
      <w:r w:rsidR="009E3095" w:rsidRPr="00B8289C">
        <w:rPr>
          <w:i/>
          <w:sz w:val="20"/>
          <w:szCs w:val="20"/>
        </w:rPr>
        <w:t>геом</w:t>
      </w:r>
      <w:r w:rsidR="009E3095" w:rsidRPr="00B8289C">
        <w:rPr>
          <w:i/>
        </w:rPr>
        <w:t>.</w:t>
      </w:r>
      <w:r w:rsidR="009E3095" w:rsidRPr="00B8289C">
        <w:t xml:space="preserve"> - геометрическая высота расположения диктующего санитарно-технического прибора (пожарного крана) </w:t>
      </w:r>
      <w:r w:rsidR="009E3095" w:rsidRPr="00B8289C">
        <w:rPr>
          <w:iCs/>
        </w:rPr>
        <w:t>над точкой подключения</w:t>
      </w:r>
      <w:r w:rsidR="009E3095" w:rsidRPr="00B8289C">
        <w:t xml:space="preserve">, </w:t>
      </w:r>
      <w:r w:rsidR="00CE790F" w:rsidRPr="00B8289C">
        <w:t>м вод. ст.</w:t>
      </w:r>
      <w:r w:rsidR="009E3095" w:rsidRPr="00B8289C">
        <w:t>;</w:t>
      </w:r>
    </w:p>
    <w:p w:rsidR="009E3095" w:rsidRPr="00B8289C" w:rsidRDefault="004E2BFC" w:rsidP="009E3095">
      <w:pPr>
        <w:ind w:firstLine="709"/>
        <w:jc w:val="both"/>
        <w:rPr>
          <w:iCs/>
        </w:rPr>
      </w:pPr>
      <w:r w:rsidRPr="00B8289C">
        <w:rPr>
          <w:i/>
          <w:iCs/>
        </w:rPr>
        <w:t>∑</w:t>
      </w:r>
      <w:r w:rsidRPr="00B8289C">
        <w:rPr>
          <w:i/>
        </w:rPr>
        <w:t>Н</w:t>
      </w:r>
      <w:r w:rsidRPr="00B8289C">
        <w:rPr>
          <w:i/>
          <w:vertAlign w:val="subscript"/>
        </w:rPr>
        <w:t>i</w:t>
      </w:r>
      <w:r w:rsidRPr="00B8289C">
        <w:rPr>
          <w:i/>
          <w:vertAlign w:val="subscript"/>
          <w:lang w:val="en-US"/>
        </w:rPr>
        <w:t>l</w:t>
      </w:r>
      <w:r w:rsidRPr="00B8289C">
        <w:rPr>
          <w:i/>
          <w:iCs/>
        </w:rPr>
        <w:t xml:space="preserve"> </w:t>
      </w:r>
      <w:r w:rsidR="009E3095" w:rsidRPr="00B8289C">
        <w:rPr>
          <w:i/>
          <w:iCs/>
        </w:rPr>
        <w:t xml:space="preserve">– </w:t>
      </w:r>
      <w:r w:rsidR="009E3095" w:rsidRPr="00B8289C">
        <w:rPr>
          <w:iCs/>
        </w:rPr>
        <w:t>сумма потерь</w:t>
      </w:r>
      <w:r w:rsidR="009E3095" w:rsidRPr="00B8289C">
        <w:rPr>
          <w:i/>
          <w:iCs/>
        </w:rPr>
        <w:t xml:space="preserve"> </w:t>
      </w:r>
      <w:r w:rsidR="009E3095" w:rsidRPr="00B8289C">
        <w:t>напора на</w:t>
      </w:r>
      <w:r w:rsidR="009E3095" w:rsidRPr="00B8289C">
        <w:rPr>
          <w:i/>
          <w:iCs/>
        </w:rPr>
        <w:t xml:space="preserve"> </w:t>
      </w:r>
      <w:r w:rsidR="009E3095" w:rsidRPr="00B8289C">
        <w:rPr>
          <w:iCs/>
        </w:rPr>
        <w:t>всех участках трубопровода диктующего направления,</w:t>
      </w:r>
      <w:r w:rsidR="009E3095" w:rsidRPr="00B8289C">
        <w:rPr>
          <w:i/>
          <w:iCs/>
        </w:rPr>
        <w:t xml:space="preserve"> </w:t>
      </w:r>
      <w:r w:rsidR="00CE790F" w:rsidRPr="00B8289C">
        <w:rPr>
          <w:iCs/>
        </w:rPr>
        <w:t>м вод. ст.</w:t>
      </w:r>
      <w:r w:rsidR="009E3095" w:rsidRPr="00B8289C">
        <w:rPr>
          <w:iCs/>
        </w:rPr>
        <w:t>;</w:t>
      </w:r>
    </w:p>
    <w:p w:rsidR="004E2BFC" w:rsidRPr="00B8289C" w:rsidRDefault="004E2BFC" w:rsidP="004E2BFC">
      <w:pPr>
        <w:ind w:firstLine="709"/>
        <w:jc w:val="both"/>
      </w:pPr>
      <w:r w:rsidRPr="00B8289C">
        <w:rPr>
          <w:i/>
        </w:rPr>
        <w:t>Н</w:t>
      </w:r>
      <w:r w:rsidRPr="00B8289C">
        <w:rPr>
          <w:i/>
          <w:vertAlign w:val="subscript"/>
        </w:rPr>
        <w:t>пр</w:t>
      </w:r>
      <w:r w:rsidRPr="00B8289C">
        <w:rPr>
          <w:i/>
        </w:rPr>
        <w:t xml:space="preserve"> </w:t>
      </w:r>
      <w:r w:rsidRPr="00B8289C">
        <w:t>- напор (давление) перед диктующим прибором, м вод.ст., принимается согласно п.8.21.</w:t>
      </w:r>
    </w:p>
    <w:p w:rsidR="009E3095" w:rsidRPr="00B8289C" w:rsidRDefault="009E3095" w:rsidP="009E3095">
      <w:pPr>
        <w:ind w:firstLine="709"/>
        <w:jc w:val="both"/>
        <w:rPr>
          <w:iCs/>
        </w:rPr>
      </w:pPr>
      <w:r w:rsidRPr="00B8289C">
        <w:rPr>
          <w:i/>
          <w:iCs/>
        </w:rPr>
        <w:t>∑</w:t>
      </w:r>
      <w:r w:rsidR="0014462D" w:rsidRPr="00B8289C">
        <w:rPr>
          <w:i/>
          <w:iCs/>
          <w:lang w:val="en-US"/>
        </w:rPr>
        <w:t>H</w:t>
      </w:r>
      <w:r w:rsidRPr="00B8289C">
        <w:rPr>
          <w:i/>
          <w:iCs/>
          <w:vertAlign w:val="subscript"/>
        </w:rPr>
        <w:t>вод</w:t>
      </w:r>
      <w:r w:rsidRPr="00B8289C">
        <w:rPr>
          <w:i/>
          <w:iCs/>
        </w:rPr>
        <w:t xml:space="preserve"> – </w:t>
      </w:r>
      <w:r w:rsidRPr="00B8289C">
        <w:rPr>
          <w:iCs/>
        </w:rPr>
        <w:t>сумма</w:t>
      </w:r>
      <w:r w:rsidRPr="00B8289C">
        <w:rPr>
          <w:i/>
          <w:iCs/>
        </w:rPr>
        <w:t xml:space="preserve"> </w:t>
      </w:r>
      <w:r w:rsidRPr="00B8289C">
        <w:rPr>
          <w:iCs/>
        </w:rPr>
        <w:t xml:space="preserve">потерь напора в узлах учета потребляемой воды (общем для жилого комплекса, общедомовом, индивидуальном), </w:t>
      </w:r>
      <w:r w:rsidR="00CE790F" w:rsidRPr="00B8289C">
        <w:rPr>
          <w:iCs/>
        </w:rPr>
        <w:t>м вод. ст.</w:t>
      </w:r>
      <w:r w:rsidR="004A6FBE" w:rsidRPr="00B8289C">
        <w:rPr>
          <w:iCs/>
        </w:rPr>
        <w:t>,</w:t>
      </w:r>
      <w:r w:rsidRPr="00B8289C">
        <w:t xml:space="preserve"> принимается согласно п.12.15;</w:t>
      </w:r>
    </w:p>
    <w:p w:rsidR="009E3095" w:rsidRPr="00B8289C" w:rsidRDefault="0014462D" w:rsidP="009E3095">
      <w:pPr>
        <w:ind w:firstLine="709"/>
        <w:jc w:val="both"/>
      </w:pPr>
      <w:r w:rsidRPr="00B8289C">
        <w:rPr>
          <w:i/>
          <w:lang w:val="en-US"/>
        </w:rPr>
        <w:t>H</w:t>
      </w:r>
      <w:r w:rsidR="009E3095" w:rsidRPr="00B8289C">
        <w:rPr>
          <w:i/>
          <w:vertAlign w:val="subscript"/>
        </w:rPr>
        <w:t>тепл</w:t>
      </w:r>
      <w:r w:rsidR="009E3095" w:rsidRPr="00B8289C">
        <w:t xml:space="preserve"> – потери напора в теплообменнике (водонагревателе)</w:t>
      </w:r>
      <w:r w:rsidR="005650E2" w:rsidRPr="00B8289C">
        <w:t>,</w:t>
      </w:r>
      <w:r w:rsidR="009E3095" w:rsidRPr="00B8289C">
        <w:t xml:space="preserve"> принимается ориентировочно - </w:t>
      </w:r>
      <w:r w:rsidR="00CE1C4E" w:rsidRPr="00B8289C">
        <w:t>0,0</w:t>
      </w:r>
      <w:r w:rsidR="009E3095" w:rsidRPr="00B8289C">
        <w:t xml:space="preserve">3 </w:t>
      </w:r>
      <w:r w:rsidR="00CE1C4E" w:rsidRPr="00B8289C">
        <w:t>МПа</w:t>
      </w:r>
      <w:r w:rsidR="00CE790F" w:rsidRPr="00B8289C">
        <w:t xml:space="preserve"> (3 м вод. ст.)</w:t>
      </w:r>
      <w:r w:rsidR="005650E2" w:rsidRPr="00B8289C">
        <w:t>;</w:t>
      </w:r>
    </w:p>
    <w:p w:rsidR="009E3095" w:rsidRPr="00B8289C" w:rsidRDefault="009E3095" w:rsidP="009E3095">
      <w:pPr>
        <w:ind w:firstLine="709"/>
        <w:jc w:val="both"/>
        <w:rPr>
          <w:i/>
          <w:iCs/>
        </w:rPr>
      </w:pPr>
      <w:r w:rsidRPr="00B8289C">
        <w:rPr>
          <w:i/>
          <w:iCs/>
        </w:rPr>
        <w:t>Н</w:t>
      </w:r>
      <w:r w:rsidRPr="00B8289C">
        <w:rPr>
          <w:i/>
          <w:iCs/>
          <w:vertAlign w:val="subscript"/>
          <w:lang w:val="en-US"/>
        </w:rPr>
        <w:t>l</w:t>
      </w:r>
      <w:r w:rsidRPr="00B8289C">
        <w:rPr>
          <w:i/>
          <w:iCs/>
          <w:vertAlign w:val="superscript"/>
        </w:rPr>
        <w:t>ввод</w:t>
      </w:r>
      <w:r w:rsidRPr="00B8289C">
        <w:rPr>
          <w:i/>
          <w:iCs/>
        </w:rPr>
        <w:t xml:space="preserve"> – </w:t>
      </w:r>
      <w:r w:rsidRPr="00B8289C">
        <w:rPr>
          <w:iCs/>
        </w:rPr>
        <w:t>потери напора на вводе/вводах водопровода,</w:t>
      </w:r>
      <w:r w:rsidRPr="00B8289C">
        <w:rPr>
          <w:i/>
          <w:iCs/>
        </w:rPr>
        <w:t xml:space="preserve"> </w:t>
      </w:r>
      <w:r w:rsidRPr="00B8289C">
        <w:rPr>
          <w:iCs/>
        </w:rPr>
        <w:t xml:space="preserve">при пропуске расхода воды на хозяйственно-питьевые нужды   и/или противопожарного расхода воды, </w:t>
      </w:r>
      <w:r w:rsidR="00CE790F" w:rsidRPr="00B8289C">
        <w:rPr>
          <w:iCs/>
        </w:rPr>
        <w:t>м вод. ст.</w:t>
      </w:r>
      <w:r w:rsidR="005650E2" w:rsidRPr="00B8289C">
        <w:t>;</w:t>
      </w:r>
    </w:p>
    <w:p w:rsidR="002E0CD3" w:rsidRPr="00B8289C" w:rsidRDefault="009A595D" w:rsidP="009E3095">
      <w:pPr>
        <w:ind w:firstLine="709"/>
        <w:jc w:val="both"/>
      </w:pPr>
      <w:r w:rsidRPr="00B8289C">
        <w:t xml:space="preserve">8.28 </w:t>
      </w:r>
      <w:r w:rsidR="002E0CD3" w:rsidRPr="00B8289C">
        <w:t xml:space="preserve">Потери напора на участках системы </w:t>
      </w:r>
      <w:r w:rsidR="00EF463C" w:rsidRPr="00B8289C">
        <w:t>холодного</w:t>
      </w:r>
      <w:r w:rsidR="00EF463C" w:rsidRPr="00B8289C">
        <w:rPr>
          <w:rFonts w:eastAsia="MS Mincho"/>
          <w:spacing w:val="-8"/>
        </w:rPr>
        <w:t xml:space="preserve"> </w:t>
      </w:r>
      <w:r w:rsidR="00AF4F18" w:rsidRPr="00B8289C">
        <w:rPr>
          <w:rFonts w:eastAsia="MS Mincho"/>
          <w:spacing w:val="-8"/>
        </w:rPr>
        <w:t>водоснабжения</w:t>
      </w:r>
      <w:r w:rsidR="002E0CD3" w:rsidRPr="00B8289C">
        <w:t xml:space="preserve">, </w:t>
      </w:r>
      <w:r w:rsidR="00CE790F" w:rsidRPr="00B8289C">
        <w:t>м вод. ст.</w:t>
      </w:r>
      <w:r w:rsidR="009E3095" w:rsidRPr="00B8289C">
        <w:t xml:space="preserve">, </w:t>
      </w:r>
      <w:r w:rsidR="002E0CD3" w:rsidRPr="00B8289C">
        <w:t>следует определять</w:t>
      </w:r>
      <w:r w:rsidR="00957081" w:rsidRPr="00B8289C">
        <w:t xml:space="preserve"> </w:t>
      </w:r>
      <w:r w:rsidR="002E0CD3" w:rsidRPr="00B8289C">
        <w:t>с учетом шероховатости</w:t>
      </w:r>
      <w:r w:rsidR="00F96DBB" w:rsidRPr="00B8289C">
        <w:t xml:space="preserve"> материала труб</w:t>
      </w:r>
    </w:p>
    <w:p w:rsidR="002E0CD3" w:rsidRPr="00B8289C" w:rsidRDefault="004E2BFC" w:rsidP="009E3095">
      <w:pPr>
        <w:pStyle w:val="formattexttopleveltext"/>
        <w:spacing w:before="60" w:beforeAutospacing="0" w:after="60" w:afterAutospacing="0"/>
        <w:ind w:firstLine="709"/>
        <w:jc w:val="center"/>
        <w:rPr>
          <w:i/>
          <w:iCs/>
        </w:rPr>
      </w:pPr>
      <w:r w:rsidRPr="00B8289C">
        <w:rPr>
          <w:i/>
        </w:rPr>
        <w:t>Н</w:t>
      </w:r>
      <w:r w:rsidRPr="00B8289C">
        <w:rPr>
          <w:i/>
          <w:vertAlign w:val="subscript"/>
        </w:rPr>
        <w:t>i</w:t>
      </w:r>
      <w:r w:rsidRPr="00B8289C">
        <w:rPr>
          <w:i/>
          <w:vertAlign w:val="subscript"/>
          <w:lang w:val="en-US"/>
        </w:rPr>
        <w:t>l</w:t>
      </w:r>
      <w:r w:rsidR="009E3095" w:rsidRPr="00B8289C">
        <w:rPr>
          <w:i/>
          <w:iCs/>
        </w:rPr>
        <w:t xml:space="preserve"> =</w:t>
      </w:r>
      <w:r w:rsidR="00CF331E" w:rsidRPr="00B8289C">
        <w:rPr>
          <w:i/>
          <w:iCs/>
          <w:position w:val="-10"/>
        </w:rPr>
        <w:object w:dxaOrig="940" w:dyaOrig="340">
          <v:shape id="_x0000_i1095" type="#_x0000_t75" style="width:47.25pt;height:15.75pt" o:ole="">
            <v:imagedata r:id="rId163" o:title=""/>
          </v:shape>
          <o:OLEObject Type="Embed" ProgID="Equation.3" ShapeID="_x0000_i1095" DrawAspect="Content" ObjectID="_1651482162" r:id="rId164"/>
        </w:object>
      </w:r>
      <w:r w:rsidR="009E3095" w:rsidRPr="00B8289C">
        <w:rPr>
          <w:i/>
          <w:iCs/>
        </w:rPr>
        <w:t xml:space="preserve"> </w:t>
      </w:r>
      <w:r w:rsidR="00142F27" w:rsidRPr="00B8289C">
        <w:rPr>
          <w:i/>
          <w:iCs/>
        </w:rPr>
        <w:tab/>
      </w:r>
      <w:r w:rsidR="009E3095" w:rsidRPr="00B8289C">
        <w:rPr>
          <w:i/>
          <w:iCs/>
        </w:rPr>
        <w:tab/>
      </w:r>
      <w:r w:rsidRPr="00B8289C">
        <w:rPr>
          <w:i/>
          <w:iCs/>
        </w:rPr>
        <w:tab/>
      </w:r>
      <w:r w:rsidR="009E3095" w:rsidRPr="00B8289C">
        <w:rPr>
          <w:i/>
          <w:iCs/>
        </w:rPr>
        <w:tab/>
      </w:r>
      <w:r w:rsidR="009E3095" w:rsidRPr="00B8289C">
        <w:rPr>
          <w:i/>
          <w:iCs/>
        </w:rPr>
        <w:tab/>
      </w:r>
      <w:r w:rsidR="009E3095" w:rsidRPr="00B8289C">
        <w:rPr>
          <w:i/>
          <w:iCs/>
        </w:rPr>
        <w:tab/>
      </w:r>
      <w:r w:rsidR="00F80299" w:rsidRPr="00B8289C">
        <w:rPr>
          <w:i/>
          <w:iCs/>
        </w:rPr>
        <w:tab/>
      </w:r>
      <w:r w:rsidR="002E0CD3" w:rsidRPr="00B8289C">
        <w:rPr>
          <w:iCs/>
        </w:rPr>
        <w:t>(1</w:t>
      </w:r>
      <w:r w:rsidR="009A595D" w:rsidRPr="00B8289C">
        <w:rPr>
          <w:iCs/>
        </w:rPr>
        <w:t>5</w:t>
      </w:r>
      <w:r w:rsidR="002E0CD3" w:rsidRPr="00B8289C">
        <w:rPr>
          <w:iCs/>
        </w:rPr>
        <w:t>)</w:t>
      </w:r>
    </w:p>
    <w:bookmarkEnd w:id="24"/>
    <w:p w:rsidR="009E3095" w:rsidRPr="00B8289C" w:rsidRDefault="009E3095" w:rsidP="009E3095">
      <w:pPr>
        <w:ind w:firstLine="709"/>
        <w:jc w:val="both"/>
      </w:pPr>
      <w:r w:rsidRPr="00B8289C">
        <w:t xml:space="preserve">где </w:t>
      </w:r>
      <w:r w:rsidRPr="00B8289C">
        <w:tab/>
      </w:r>
      <w:r w:rsidRPr="00B8289C">
        <w:rPr>
          <w:i/>
        </w:rPr>
        <w:t>i</w:t>
      </w:r>
      <w:r w:rsidRPr="00B8289C">
        <w:t xml:space="preserve"> - удельные потери напора единицы длины трубопровода </w:t>
      </w:r>
      <w:r w:rsidRPr="00B8289C">
        <w:rPr>
          <w:i/>
          <w:iCs/>
        </w:rPr>
        <w:t xml:space="preserve">l, </w:t>
      </w:r>
      <w:r w:rsidRPr="00B8289C">
        <w:rPr>
          <w:iCs/>
        </w:rPr>
        <w:t>м</w:t>
      </w:r>
      <w:r w:rsidRPr="00B8289C">
        <w:t xml:space="preserve"> при температуре воды равной 10°С, принимаемые </w:t>
      </w:r>
      <w:r w:rsidR="00DC69E3" w:rsidRPr="00B8289C">
        <w:t>п</w:t>
      </w:r>
      <w:r w:rsidRPr="00B8289C">
        <w:t xml:space="preserve">о </w:t>
      </w:r>
      <w:r w:rsidR="00870188" w:rsidRPr="00B8289C">
        <w:t>таблицам</w:t>
      </w:r>
      <w:r w:rsidR="0093459F" w:rsidRPr="00B8289C">
        <w:t xml:space="preserve"> для гидравлического расчета водопроводных труб</w:t>
      </w:r>
      <w:r w:rsidRPr="00B8289C">
        <w:t>, по расчетным формулам с учетом шероховатости материала труб или по расчетным данным производителя труб;</w:t>
      </w:r>
    </w:p>
    <w:p w:rsidR="009E3095" w:rsidRPr="00B8289C" w:rsidRDefault="009E3095" w:rsidP="009E3095">
      <w:pPr>
        <w:ind w:firstLine="709"/>
        <w:jc w:val="both"/>
      </w:pPr>
      <w:r w:rsidRPr="00B8289C">
        <w:rPr>
          <w:i/>
        </w:rPr>
        <w:t>k</w:t>
      </w:r>
      <w:r w:rsidRPr="00B8289C">
        <w:rPr>
          <w:i/>
          <w:vertAlign w:val="subscript"/>
        </w:rPr>
        <w:t>l</w:t>
      </w:r>
      <w:r w:rsidRPr="00B8289C">
        <w:t xml:space="preserve"> - коэффициент, учитывающий потери напора в местных сопротивлениях, значения которого следует принимать ориентировочно:</w:t>
      </w:r>
    </w:p>
    <w:p w:rsidR="009E3095" w:rsidRPr="00B8289C" w:rsidRDefault="009E3095" w:rsidP="005238EA">
      <w:pPr>
        <w:ind w:firstLine="709"/>
      </w:pPr>
      <w:r w:rsidRPr="00B8289C">
        <w:t>-</w:t>
      </w:r>
      <w:r w:rsidRPr="00B8289C">
        <w:rPr>
          <w:iCs/>
        </w:rPr>
        <w:t xml:space="preserve"> 0,3 для сети хозяйственно-питьевого водопровода из стальных водогазопроводных оцинкованных труб</w:t>
      </w:r>
      <w:r w:rsidRPr="00B8289C">
        <w:t>;</w:t>
      </w:r>
    </w:p>
    <w:p w:rsidR="009E3095" w:rsidRPr="00B8289C" w:rsidRDefault="009E3095" w:rsidP="005238EA">
      <w:pPr>
        <w:ind w:firstLine="709"/>
      </w:pPr>
      <w:r w:rsidRPr="00B8289C">
        <w:t>- 0,</w:t>
      </w:r>
      <w:r w:rsidR="005238EA" w:rsidRPr="00B8289C">
        <w:t>1</w:t>
      </w:r>
      <w:r w:rsidRPr="00B8289C">
        <w:t>5 то же, из полимерных труб;</w:t>
      </w:r>
    </w:p>
    <w:p w:rsidR="009E3095" w:rsidRPr="00B8289C" w:rsidRDefault="009E3095" w:rsidP="005238EA">
      <w:pPr>
        <w:ind w:firstLine="709"/>
      </w:pPr>
      <w:r w:rsidRPr="00B8289C">
        <w:rPr>
          <w:iCs/>
        </w:rPr>
        <w:t>-</w:t>
      </w:r>
      <w:r w:rsidR="005238EA" w:rsidRPr="00B8289C">
        <w:rPr>
          <w:iCs/>
        </w:rPr>
        <w:t xml:space="preserve"> </w:t>
      </w:r>
      <w:r w:rsidRPr="00B8289C">
        <w:t xml:space="preserve">0,2 – для сети </w:t>
      </w:r>
      <w:r w:rsidR="005238EA" w:rsidRPr="00B8289C">
        <w:t xml:space="preserve">объединенного хозяйственно-питьевого и </w:t>
      </w:r>
      <w:r w:rsidRPr="00B8289C">
        <w:t>противопожарного водопровода</w:t>
      </w:r>
      <w:r w:rsidR="005238EA" w:rsidRPr="00B8289C">
        <w:t>;</w:t>
      </w:r>
    </w:p>
    <w:p w:rsidR="005238EA" w:rsidRPr="00B8289C" w:rsidRDefault="005238EA" w:rsidP="005238EA">
      <w:pPr>
        <w:ind w:firstLine="709"/>
      </w:pPr>
      <w:r w:rsidRPr="00B8289C">
        <w:rPr>
          <w:iCs/>
        </w:rPr>
        <w:t xml:space="preserve">- </w:t>
      </w:r>
      <w:r w:rsidRPr="00B8289C">
        <w:t>0,1 – для сети противопожарного водопровода.</w:t>
      </w:r>
    </w:p>
    <w:p w:rsidR="00365D98" w:rsidRPr="00B8289C" w:rsidRDefault="00D870E9" w:rsidP="00AD7BF8">
      <w:pPr>
        <w:spacing w:before="240" w:after="120"/>
        <w:ind w:firstLine="709"/>
        <w:jc w:val="both"/>
        <w:rPr>
          <w:b/>
        </w:rPr>
      </w:pPr>
      <w:r w:rsidRPr="00B8289C">
        <w:rPr>
          <w:b/>
        </w:rPr>
        <w:t>9.</w:t>
      </w:r>
      <w:r w:rsidR="00365D98" w:rsidRPr="00B8289C">
        <w:rPr>
          <w:b/>
        </w:rPr>
        <w:t xml:space="preserve"> Системы </w:t>
      </w:r>
      <w:r w:rsidR="00E22156" w:rsidRPr="00B8289C">
        <w:rPr>
          <w:b/>
        </w:rPr>
        <w:t xml:space="preserve">горячего </w:t>
      </w:r>
      <w:r w:rsidR="00365D98" w:rsidRPr="00B8289C">
        <w:rPr>
          <w:b/>
        </w:rPr>
        <w:t>водо</w:t>
      </w:r>
      <w:r w:rsidR="00CE790F" w:rsidRPr="00B8289C">
        <w:rPr>
          <w:b/>
        </w:rPr>
        <w:t>снабжения</w:t>
      </w:r>
    </w:p>
    <w:p w:rsidR="00365D98" w:rsidRPr="00B8289C" w:rsidRDefault="006922BF" w:rsidP="002D6EA8">
      <w:pPr>
        <w:ind w:firstLine="709"/>
        <w:jc w:val="both"/>
      </w:pPr>
      <w:r w:rsidRPr="00B8289C">
        <w:t>9</w:t>
      </w:r>
      <w:r w:rsidR="003D61C0" w:rsidRPr="00B8289C">
        <w:t xml:space="preserve">.1 В зависимости от </w:t>
      </w:r>
      <w:r w:rsidR="008926B3" w:rsidRPr="00B8289C">
        <w:t>объема и режима потребления</w:t>
      </w:r>
      <w:r w:rsidR="003D61C0" w:rsidRPr="00B8289C">
        <w:t xml:space="preserve"> </w:t>
      </w:r>
      <w:r w:rsidR="00365D98" w:rsidRPr="00B8289C">
        <w:t>горячей воды на хозяйственно</w:t>
      </w:r>
      <w:r w:rsidR="008926B3" w:rsidRPr="00B8289C">
        <w:t>-питьевые нужды</w:t>
      </w:r>
      <w:r w:rsidR="00E22156" w:rsidRPr="00B8289C">
        <w:t>,</w:t>
      </w:r>
      <w:r w:rsidR="00F66533" w:rsidRPr="00B8289C">
        <w:t xml:space="preserve"> ее приготовление </w:t>
      </w:r>
      <w:r w:rsidR="00365D98" w:rsidRPr="00B8289C">
        <w:t xml:space="preserve">следует предусматривать </w:t>
      </w:r>
      <w:r w:rsidR="00F66533" w:rsidRPr="00B8289C">
        <w:t>централизованной системой</w:t>
      </w:r>
      <w:r w:rsidR="00365D98" w:rsidRPr="00B8289C">
        <w:t xml:space="preserve"> </w:t>
      </w:r>
      <w:r w:rsidR="00F66533" w:rsidRPr="00B8289C">
        <w:t>теплоснабжения</w:t>
      </w:r>
      <w:r w:rsidR="00365D98" w:rsidRPr="00B8289C">
        <w:t xml:space="preserve"> </w:t>
      </w:r>
      <w:r w:rsidR="00F66533" w:rsidRPr="00B8289C">
        <w:t xml:space="preserve">здания </w:t>
      </w:r>
      <w:r w:rsidR="00365D98" w:rsidRPr="00B8289C">
        <w:t xml:space="preserve">или </w:t>
      </w:r>
      <w:r w:rsidR="00F66533" w:rsidRPr="00B8289C">
        <w:t>местными</w:t>
      </w:r>
      <w:r w:rsidR="00365D98" w:rsidRPr="00B8289C">
        <w:t xml:space="preserve"> </w:t>
      </w:r>
      <w:r w:rsidR="00F5457E" w:rsidRPr="00B8289C">
        <w:t>установками</w:t>
      </w:r>
      <w:r w:rsidR="00365D98" w:rsidRPr="00B8289C">
        <w:t>.</w:t>
      </w:r>
      <w:r w:rsidR="00EC28CA" w:rsidRPr="00B8289C">
        <w:t xml:space="preserve"> Выбор схемы подогрева и обработки воды для систем централизованного горячего водоснабжения следует предусматривать согласно СП 124.13330.</w:t>
      </w:r>
    </w:p>
    <w:p w:rsidR="007B63AE" w:rsidRPr="00B8289C" w:rsidRDefault="00D3327A" w:rsidP="007B63AE">
      <w:pPr>
        <w:ind w:firstLine="709"/>
        <w:jc w:val="both"/>
      </w:pPr>
      <w:r w:rsidRPr="00B8289C">
        <w:t>Д</w:t>
      </w:r>
      <w:r w:rsidR="00F5497A" w:rsidRPr="00B8289C">
        <w:t>опускается применение для приготовления горячей воды альтернативных источников теплоснабжения, работающих на природных возобновляемых источниках энергии (солнечные, ветровые, водные, геотермальные, твердотопливные и комбинированные в их сочетаниях).</w:t>
      </w:r>
      <w:r w:rsidR="007B63AE" w:rsidRPr="00B8289C">
        <w:t xml:space="preserve"> Оборудование и трубопроводы данных систем со стороны подачи воды в систему </w:t>
      </w:r>
      <w:r w:rsidR="00C43AA3" w:rsidRPr="00B8289C">
        <w:t>ГВС</w:t>
      </w:r>
      <w:r w:rsidRPr="00B8289C">
        <w:t xml:space="preserve"> </w:t>
      </w:r>
      <w:r w:rsidR="007B63AE" w:rsidRPr="00B8289C">
        <w:t xml:space="preserve">должны </w:t>
      </w:r>
      <w:r w:rsidRPr="00B8289C">
        <w:t>с</w:t>
      </w:r>
      <w:r w:rsidR="00762073" w:rsidRPr="00B8289C">
        <w:t>оответствовать законодательству в</w:t>
      </w:r>
      <w:r w:rsidRPr="00B8289C">
        <w:t xml:space="preserve"> </w:t>
      </w:r>
      <w:r w:rsidR="00762073" w:rsidRPr="00B8289C">
        <w:t>сфере</w:t>
      </w:r>
      <w:r w:rsidRPr="00B8289C">
        <w:t xml:space="preserve"> санитарно-эпидемиологического благополучия населения [1</w:t>
      </w:r>
      <w:r w:rsidR="00DC69E3" w:rsidRPr="00B8289C">
        <w:t>5</w:t>
      </w:r>
      <w:r w:rsidRPr="00B8289C">
        <w:t>]</w:t>
      </w:r>
      <w:r w:rsidR="007B63AE" w:rsidRPr="00B8289C">
        <w:t>.</w:t>
      </w:r>
    </w:p>
    <w:p w:rsidR="00365D98" w:rsidRPr="00B8289C" w:rsidRDefault="00365D98" w:rsidP="002D6EA8">
      <w:pPr>
        <w:ind w:firstLine="709"/>
        <w:jc w:val="both"/>
        <w:rPr>
          <w:sz w:val="20"/>
          <w:szCs w:val="20"/>
        </w:rPr>
      </w:pPr>
      <w:r w:rsidRPr="00B8289C">
        <w:rPr>
          <w:bCs/>
          <w:spacing w:val="40"/>
          <w:sz w:val="20"/>
          <w:szCs w:val="20"/>
        </w:rPr>
        <w:t>Примечание</w:t>
      </w:r>
      <w:r w:rsidRPr="00B8289C">
        <w:rPr>
          <w:sz w:val="20"/>
          <w:szCs w:val="20"/>
        </w:rPr>
        <w:t>: При необходимости подачи горячей воды питьевого качества на технологические нужды допускается подач</w:t>
      </w:r>
      <w:r w:rsidR="00845EB0" w:rsidRPr="00B8289C">
        <w:rPr>
          <w:sz w:val="20"/>
          <w:szCs w:val="20"/>
        </w:rPr>
        <w:t>а</w:t>
      </w:r>
      <w:r w:rsidRPr="00B8289C">
        <w:rPr>
          <w:sz w:val="20"/>
          <w:szCs w:val="20"/>
        </w:rPr>
        <w:t xml:space="preserve"> горячей воды одновременно на хозяйственно-питьевые и технологические нужды.</w:t>
      </w:r>
    </w:p>
    <w:p w:rsidR="00365D98" w:rsidRPr="00B8289C" w:rsidRDefault="006922BF" w:rsidP="002D6EA8">
      <w:pPr>
        <w:ind w:firstLine="709"/>
        <w:jc w:val="both"/>
      </w:pPr>
      <w:r w:rsidRPr="00B8289C">
        <w:t>9</w:t>
      </w:r>
      <w:r w:rsidR="00365D98" w:rsidRPr="00B8289C">
        <w:t xml:space="preserve">.2 Не допускается соединять трубопроводы системы </w:t>
      </w:r>
      <w:r w:rsidR="00E22156" w:rsidRPr="00B8289C">
        <w:t xml:space="preserve">горячего </w:t>
      </w:r>
      <w:r w:rsidR="00CE790F" w:rsidRPr="00B8289C">
        <w:t>водоснабжения</w:t>
      </w:r>
      <w:r w:rsidR="00365D98" w:rsidRPr="00B8289C">
        <w:t xml:space="preserve"> с трубопроводами, подающими горячую воду на технологические нужды, а также </w:t>
      </w:r>
      <w:r w:rsidR="0040639B" w:rsidRPr="00B8289C">
        <w:t xml:space="preserve">имеющими </w:t>
      </w:r>
      <w:r w:rsidR="00365D98" w:rsidRPr="00B8289C">
        <w:t xml:space="preserve">непосредственный контакт с технологическим оборудованием и установками </w:t>
      </w:r>
      <w:r w:rsidR="005D7D4D" w:rsidRPr="00B8289C">
        <w:t xml:space="preserve">приготовления </w:t>
      </w:r>
      <w:r w:rsidR="00365D98" w:rsidRPr="00B8289C">
        <w:t>горячей воды, подаваемой потребителю с возможным изменением ее качества.</w:t>
      </w:r>
    </w:p>
    <w:p w:rsidR="00F5497A" w:rsidRPr="00B8289C" w:rsidRDefault="00F5497A" w:rsidP="00F5497A">
      <w:pPr>
        <w:ind w:firstLine="709"/>
        <w:jc w:val="both"/>
      </w:pPr>
      <w:r w:rsidRPr="00B8289C">
        <w:t xml:space="preserve">9.3 Не допускается устройство теплых полов с подогревом от стояков систем горячего водоснабжения в многоквартирных жилых домах, если это не предусмотрено </w:t>
      </w:r>
      <w:r w:rsidR="002D71C8" w:rsidRPr="00B8289C">
        <w:t xml:space="preserve">в </w:t>
      </w:r>
      <w:r w:rsidR="00D3327A" w:rsidRPr="00B8289C">
        <w:t>проектной и рабочей документаци</w:t>
      </w:r>
      <w:r w:rsidR="002D71C8" w:rsidRPr="00B8289C">
        <w:t>и</w:t>
      </w:r>
      <w:r w:rsidR="00D3327A" w:rsidRPr="00B8289C">
        <w:t xml:space="preserve"> </w:t>
      </w:r>
      <w:r w:rsidR="002D71C8" w:rsidRPr="00B8289C">
        <w:t>на</w:t>
      </w:r>
      <w:r w:rsidR="00D3327A" w:rsidRPr="00B8289C">
        <w:t xml:space="preserve"> строительств</w:t>
      </w:r>
      <w:r w:rsidR="002D71C8" w:rsidRPr="00B8289C">
        <w:t>о</w:t>
      </w:r>
      <w:r w:rsidR="00D3327A" w:rsidRPr="00B8289C">
        <w:t xml:space="preserve"> объекта</w:t>
      </w:r>
      <w:r w:rsidRPr="00B8289C">
        <w:t>.</w:t>
      </w:r>
    </w:p>
    <w:p w:rsidR="002E4E6B" w:rsidRPr="00B8289C" w:rsidRDefault="002E4E6B" w:rsidP="002D6EA8">
      <w:pPr>
        <w:ind w:firstLine="709"/>
        <w:jc w:val="both"/>
      </w:pPr>
      <w:r w:rsidRPr="00B8289C">
        <w:t>К системе горячего водоснабжения, предусматривая устройства для их отключения, допускается присоединять:</w:t>
      </w:r>
    </w:p>
    <w:p w:rsidR="002E4E6B" w:rsidRPr="00B8289C" w:rsidRDefault="002E4E6B" w:rsidP="002D6EA8">
      <w:pPr>
        <w:ind w:firstLine="709"/>
        <w:jc w:val="both"/>
      </w:pPr>
      <w:r w:rsidRPr="00B8289C">
        <w:t xml:space="preserve">- нагревательные приборы в шкафах для сушки одежды детей в раздевальных </w:t>
      </w:r>
      <w:r w:rsidR="0020723D" w:rsidRPr="00B8289C">
        <w:t>дошкольных образовательных организаций</w:t>
      </w:r>
      <w:r w:rsidRPr="00B8289C">
        <w:t>,</w:t>
      </w:r>
      <w:r w:rsidR="0020723D" w:rsidRPr="00B8289C">
        <w:t xml:space="preserve"> </w:t>
      </w:r>
    </w:p>
    <w:p w:rsidR="002E4E6B" w:rsidRPr="00B8289C" w:rsidRDefault="002E4E6B" w:rsidP="002D6EA8">
      <w:pPr>
        <w:ind w:firstLine="709"/>
        <w:jc w:val="both"/>
      </w:pPr>
      <w:r w:rsidRPr="00B8289C">
        <w:t xml:space="preserve">- системы обогрева пола зала бассейна в </w:t>
      </w:r>
      <w:r w:rsidR="0020723D" w:rsidRPr="00B8289C">
        <w:t>дошкольных образовательных организациях</w:t>
      </w:r>
      <w:r w:rsidRPr="00B8289C">
        <w:t xml:space="preserve"> с обеспечением температуры поверхности пола в пределах 26-30°С.</w:t>
      </w:r>
    </w:p>
    <w:p w:rsidR="007B63AE" w:rsidRPr="00B8289C" w:rsidRDefault="007B63AE" w:rsidP="002D6EA8">
      <w:pPr>
        <w:ind w:firstLine="709"/>
        <w:jc w:val="both"/>
      </w:pPr>
      <w:r w:rsidRPr="00B8289C">
        <w:t xml:space="preserve">Оборудование и трубопроводы данных систем должны иметь гигиенический сертификат для использования в системах </w:t>
      </w:r>
      <w:r w:rsidR="00C43AA3" w:rsidRPr="00B8289C">
        <w:t>водоснабжения</w:t>
      </w:r>
      <w:r w:rsidRPr="00B8289C">
        <w:t>.</w:t>
      </w:r>
    </w:p>
    <w:p w:rsidR="00365D98" w:rsidRPr="00B8289C" w:rsidRDefault="006922BF" w:rsidP="002D6EA8">
      <w:pPr>
        <w:ind w:firstLine="709"/>
        <w:jc w:val="both"/>
      </w:pPr>
      <w:r w:rsidRPr="00B8289C">
        <w:t>9</w:t>
      </w:r>
      <w:r w:rsidR="00365D98" w:rsidRPr="00B8289C">
        <w:t>.</w:t>
      </w:r>
      <w:r w:rsidR="00F5497A" w:rsidRPr="00B8289C">
        <w:t>4</w:t>
      </w:r>
      <w:r w:rsidR="00365D98" w:rsidRPr="00B8289C">
        <w:t xml:space="preserve"> Выбор технологической схемы приготовления горячей воды и необходимость ее обработки следует </w:t>
      </w:r>
      <w:r w:rsidR="002E4E6B" w:rsidRPr="00B8289C">
        <w:t>определять</w:t>
      </w:r>
      <w:r w:rsidR="00383F04" w:rsidRPr="00B8289C">
        <w:t xml:space="preserve"> в соответствии с</w:t>
      </w:r>
      <w:r w:rsidR="002E4E6B" w:rsidRPr="00B8289C">
        <w:t xml:space="preserve"> требованиями проектирования тепловых пунктов.</w:t>
      </w:r>
    </w:p>
    <w:p w:rsidR="00365D98" w:rsidRPr="00B8289C" w:rsidRDefault="006922BF" w:rsidP="002D6EA8">
      <w:pPr>
        <w:ind w:firstLine="709"/>
        <w:jc w:val="both"/>
      </w:pPr>
      <w:r w:rsidRPr="00B8289C">
        <w:t>9</w:t>
      </w:r>
      <w:r w:rsidR="00365D98" w:rsidRPr="00B8289C">
        <w:t>.</w:t>
      </w:r>
      <w:r w:rsidR="00F5497A" w:rsidRPr="00B8289C">
        <w:t>5</w:t>
      </w:r>
      <w:r w:rsidR="00365D98" w:rsidRPr="00B8289C">
        <w:rPr>
          <w:b/>
        </w:rPr>
        <w:t xml:space="preserve"> </w:t>
      </w:r>
      <w:r w:rsidR="00365D98" w:rsidRPr="00B8289C">
        <w:t>П</w:t>
      </w:r>
      <w:r w:rsidR="000941EC" w:rsidRPr="00B8289C">
        <w:t xml:space="preserve">омещение </w:t>
      </w:r>
      <w:r w:rsidR="0007404C" w:rsidRPr="00B8289C">
        <w:t xml:space="preserve">ИТП </w:t>
      </w:r>
      <w:r w:rsidR="000941EC" w:rsidRPr="00B8289C">
        <w:t>с оборудованием для приготовления горячей воды</w:t>
      </w:r>
      <w:r w:rsidR="008926B3" w:rsidRPr="00B8289C">
        <w:t xml:space="preserve"> </w:t>
      </w:r>
      <w:r w:rsidR="001E4A54" w:rsidRPr="00B8289C">
        <w:t>рекомендуется</w:t>
      </w:r>
      <w:r w:rsidR="008926B3" w:rsidRPr="00B8289C">
        <w:t xml:space="preserve"> предусматривать</w:t>
      </w:r>
      <w:r w:rsidR="00563C8D" w:rsidRPr="00B8289C">
        <w:t>,</w:t>
      </w:r>
      <w:r w:rsidR="000941EC" w:rsidRPr="00B8289C">
        <w:t xml:space="preserve"> </w:t>
      </w:r>
      <w:r w:rsidR="00140FCE" w:rsidRPr="00B8289C">
        <w:t xml:space="preserve">возможно ближе к </w:t>
      </w:r>
      <w:r w:rsidR="005D7D4D" w:rsidRPr="00B8289C">
        <w:t>центру</w:t>
      </w:r>
      <w:r w:rsidR="000941EC" w:rsidRPr="00B8289C">
        <w:t xml:space="preserve"> ее потребления</w:t>
      </w:r>
      <w:r w:rsidR="005D7D4D" w:rsidRPr="00B8289C">
        <w:t xml:space="preserve">, </w:t>
      </w:r>
      <w:r w:rsidR="001E4A54" w:rsidRPr="00B8289C">
        <w:t>для</w:t>
      </w:r>
      <w:r w:rsidR="005D7D4D" w:rsidRPr="00B8289C">
        <w:t xml:space="preserve"> упрощ</w:t>
      </w:r>
      <w:r w:rsidR="001E4A54" w:rsidRPr="00B8289C">
        <w:t>ения</w:t>
      </w:r>
      <w:r w:rsidR="005D7D4D" w:rsidRPr="00B8289C">
        <w:t xml:space="preserve"> процесс</w:t>
      </w:r>
      <w:r w:rsidR="001E4A54" w:rsidRPr="00B8289C">
        <w:t>а</w:t>
      </w:r>
      <w:r w:rsidR="005D7D4D" w:rsidRPr="00B8289C">
        <w:t xml:space="preserve"> увязки </w:t>
      </w:r>
      <w:r w:rsidR="0007404C" w:rsidRPr="00B8289C">
        <w:t>потерь напора (давления)</w:t>
      </w:r>
      <w:r w:rsidR="00BD57E0" w:rsidRPr="00B8289C">
        <w:t xml:space="preserve"> в циркуляционных кольцах</w:t>
      </w:r>
      <w:r w:rsidR="005D7D4D" w:rsidRPr="00B8289C">
        <w:t>.</w:t>
      </w:r>
    </w:p>
    <w:p w:rsidR="00014D75" w:rsidRPr="00B8289C" w:rsidRDefault="006922BF" w:rsidP="002D6EA8">
      <w:pPr>
        <w:ind w:firstLine="709"/>
        <w:jc w:val="both"/>
      </w:pPr>
      <w:r w:rsidRPr="00B8289C">
        <w:t>9</w:t>
      </w:r>
      <w:r w:rsidR="00760F6D" w:rsidRPr="00B8289C">
        <w:t>.</w:t>
      </w:r>
      <w:r w:rsidR="00F5497A" w:rsidRPr="00B8289C">
        <w:t>6</w:t>
      </w:r>
      <w:r w:rsidR="00760F6D" w:rsidRPr="00B8289C">
        <w:t xml:space="preserve"> В системе </w:t>
      </w:r>
      <w:r w:rsidR="00756A13" w:rsidRPr="00B8289C">
        <w:t xml:space="preserve">горячего </w:t>
      </w:r>
      <w:r w:rsidR="00760F6D" w:rsidRPr="00B8289C">
        <w:t>водо</w:t>
      </w:r>
      <w:r w:rsidR="00CE790F" w:rsidRPr="00B8289C">
        <w:t>снабжения</w:t>
      </w:r>
      <w:r w:rsidR="00014D75" w:rsidRPr="00B8289C">
        <w:t xml:space="preserve"> следует предусматривать температуру горячей воды в местах водоразбора не ниже указанной в п.4.6 (60 ºС), за счет циркуляции горячей воды или иными методами и/или их сочетанием.</w:t>
      </w:r>
    </w:p>
    <w:p w:rsidR="00365D98" w:rsidRPr="00B8289C" w:rsidRDefault="006922BF" w:rsidP="002D6EA8">
      <w:pPr>
        <w:ind w:firstLine="709"/>
        <w:jc w:val="both"/>
      </w:pPr>
      <w:r w:rsidRPr="00B8289C">
        <w:t>9</w:t>
      </w:r>
      <w:r w:rsidR="00365D98" w:rsidRPr="00B8289C">
        <w:t>.</w:t>
      </w:r>
      <w:r w:rsidR="00F5497A" w:rsidRPr="00B8289C">
        <w:t>7</w:t>
      </w:r>
      <w:r w:rsidR="00365D98" w:rsidRPr="00B8289C">
        <w:t xml:space="preserve"> Допускается не предусматривать циркуляцию в централизованной системе подачи горячей воды в местах с регламентирова</w:t>
      </w:r>
      <w:r w:rsidR="006A1554" w:rsidRPr="00B8289C">
        <w:t>нным по времени ее потреблением.</w:t>
      </w:r>
    </w:p>
    <w:p w:rsidR="00207512" w:rsidRPr="00B8289C" w:rsidRDefault="006922BF" w:rsidP="00AD7BF8">
      <w:pPr>
        <w:ind w:firstLine="709"/>
        <w:jc w:val="both"/>
      </w:pPr>
      <w:r w:rsidRPr="00B8289C">
        <w:t>9</w:t>
      </w:r>
      <w:r w:rsidR="00422CA3" w:rsidRPr="00B8289C">
        <w:t>.</w:t>
      </w:r>
      <w:r w:rsidR="00F5497A" w:rsidRPr="00B8289C">
        <w:t>8</w:t>
      </w:r>
      <w:r w:rsidR="00365D98" w:rsidRPr="00B8289C">
        <w:t xml:space="preserve"> Полотенцесушители, устанавливаемые в ванных и душевых комнатах для поддержания заданной температуры воздуха</w:t>
      </w:r>
      <w:r w:rsidR="00E77E1E" w:rsidRPr="00B8289C">
        <w:t>,</w:t>
      </w:r>
      <w:r w:rsidR="00365D98" w:rsidRPr="00B8289C">
        <w:t xml:space="preserve"> следует подключать к подающим </w:t>
      </w:r>
      <w:r w:rsidR="0044089D" w:rsidRPr="00B8289C">
        <w:t xml:space="preserve">или циркуляционным </w:t>
      </w:r>
      <w:r w:rsidR="00365D98" w:rsidRPr="00B8289C">
        <w:t xml:space="preserve">трубопроводам </w:t>
      </w:r>
      <w:r w:rsidR="00A61D41" w:rsidRPr="00B8289C">
        <w:t xml:space="preserve">системы </w:t>
      </w:r>
      <w:r w:rsidR="005C28F9" w:rsidRPr="00B8289C">
        <w:t xml:space="preserve">горячего </w:t>
      </w:r>
      <w:r w:rsidR="00F82A7C" w:rsidRPr="00B8289C">
        <w:t>водоснабжения</w:t>
      </w:r>
      <w:r w:rsidR="00A61D41" w:rsidRPr="00B8289C">
        <w:t xml:space="preserve"> </w:t>
      </w:r>
      <w:r w:rsidR="00365D98" w:rsidRPr="00B8289C">
        <w:t>по схеме, обеспечивающей постоянн</w:t>
      </w:r>
      <w:r w:rsidR="00107093" w:rsidRPr="00B8289C">
        <w:t>ый</w:t>
      </w:r>
      <w:r w:rsidR="00365D98" w:rsidRPr="00B8289C">
        <w:t xml:space="preserve"> </w:t>
      </w:r>
      <w:r w:rsidR="00107093" w:rsidRPr="00B8289C">
        <w:t>проток через них</w:t>
      </w:r>
      <w:r w:rsidR="00734C5F" w:rsidRPr="00B8289C">
        <w:t xml:space="preserve"> горячей вод</w:t>
      </w:r>
      <w:r w:rsidR="00107093" w:rsidRPr="00B8289C">
        <w:t>ы</w:t>
      </w:r>
      <w:r w:rsidR="00C93FFC" w:rsidRPr="00B8289C">
        <w:t>. С той же целью допускается оснащение ванных комнат электрифицированными полотенцесушителями, подключенными к системе электроснабжения потребителя.</w:t>
      </w:r>
    </w:p>
    <w:p w:rsidR="00014D75" w:rsidRPr="00B8289C" w:rsidRDefault="00207512" w:rsidP="00014D75">
      <w:pPr>
        <w:pStyle w:val="a7"/>
        <w:spacing w:before="0" w:beforeAutospacing="0" w:after="0" w:afterAutospacing="0"/>
        <w:ind w:firstLine="709"/>
        <w:rPr>
          <w:rFonts w:ascii="Times New Roman" w:hAnsi="Times New Roman"/>
          <w:color w:val="auto"/>
          <w:sz w:val="24"/>
          <w:szCs w:val="24"/>
          <w:lang w:val="ru-RU"/>
        </w:rPr>
      </w:pPr>
      <w:r w:rsidRPr="00B8289C">
        <w:rPr>
          <w:rFonts w:ascii="Times New Roman" w:hAnsi="Times New Roman"/>
          <w:color w:val="auto"/>
          <w:sz w:val="24"/>
          <w:szCs w:val="24"/>
          <w:lang w:val="ru-RU"/>
        </w:rPr>
        <w:t>9.</w:t>
      </w:r>
      <w:r w:rsidR="00F5497A" w:rsidRPr="00B8289C">
        <w:rPr>
          <w:rFonts w:ascii="Times New Roman" w:hAnsi="Times New Roman"/>
          <w:color w:val="auto"/>
          <w:sz w:val="24"/>
          <w:szCs w:val="24"/>
          <w:lang w:val="ru-RU"/>
        </w:rPr>
        <w:t>9</w:t>
      </w:r>
      <w:r w:rsidRPr="00B8289C">
        <w:rPr>
          <w:rFonts w:ascii="Times New Roman" w:hAnsi="Times New Roman"/>
          <w:color w:val="auto"/>
          <w:sz w:val="24"/>
          <w:szCs w:val="24"/>
          <w:lang w:val="ru-RU"/>
        </w:rPr>
        <w:t xml:space="preserve"> </w:t>
      </w:r>
      <w:r w:rsidR="00365D98" w:rsidRPr="00B8289C">
        <w:rPr>
          <w:rFonts w:ascii="Times New Roman" w:hAnsi="Times New Roman"/>
          <w:color w:val="auto"/>
          <w:sz w:val="24"/>
          <w:szCs w:val="24"/>
        </w:rPr>
        <w:t>В целях возмо</w:t>
      </w:r>
      <w:r w:rsidR="00A61D41" w:rsidRPr="00B8289C">
        <w:rPr>
          <w:rFonts w:ascii="Times New Roman" w:hAnsi="Times New Roman"/>
          <w:color w:val="auto"/>
          <w:sz w:val="24"/>
          <w:szCs w:val="24"/>
        </w:rPr>
        <w:t>жности замены полотенцесушител</w:t>
      </w:r>
      <w:r w:rsidR="00A61D41" w:rsidRPr="00B8289C">
        <w:rPr>
          <w:rFonts w:ascii="Times New Roman" w:hAnsi="Times New Roman"/>
          <w:color w:val="auto"/>
          <w:sz w:val="24"/>
          <w:szCs w:val="24"/>
          <w:lang w:val="ru-RU"/>
        </w:rPr>
        <w:t>я</w:t>
      </w:r>
      <w:r w:rsidRPr="00B8289C">
        <w:rPr>
          <w:rFonts w:ascii="Times New Roman" w:hAnsi="Times New Roman"/>
          <w:color w:val="auto"/>
          <w:sz w:val="24"/>
          <w:szCs w:val="24"/>
        </w:rPr>
        <w:t xml:space="preserve"> в период эксплуатации</w:t>
      </w:r>
      <w:r w:rsidR="00124D8D" w:rsidRPr="00B8289C">
        <w:rPr>
          <w:rFonts w:ascii="Times New Roman" w:hAnsi="Times New Roman"/>
          <w:color w:val="auto"/>
          <w:sz w:val="24"/>
          <w:szCs w:val="24"/>
        </w:rPr>
        <w:t xml:space="preserve"> здани</w:t>
      </w:r>
      <w:r w:rsidR="00124D8D" w:rsidRPr="00B8289C">
        <w:rPr>
          <w:rFonts w:ascii="Times New Roman" w:hAnsi="Times New Roman"/>
          <w:color w:val="auto"/>
          <w:sz w:val="24"/>
          <w:szCs w:val="24"/>
          <w:lang w:val="ru-RU"/>
        </w:rPr>
        <w:t>я</w:t>
      </w:r>
      <w:r w:rsidR="00124D8D" w:rsidRPr="00B8289C">
        <w:rPr>
          <w:rFonts w:ascii="Times New Roman" w:hAnsi="Times New Roman"/>
          <w:color w:val="auto"/>
          <w:sz w:val="24"/>
          <w:szCs w:val="24"/>
        </w:rPr>
        <w:t xml:space="preserve"> (без отключения стояк</w:t>
      </w:r>
      <w:r w:rsidR="00124D8D" w:rsidRPr="00B8289C">
        <w:rPr>
          <w:rFonts w:ascii="Times New Roman" w:hAnsi="Times New Roman"/>
          <w:color w:val="auto"/>
          <w:sz w:val="24"/>
          <w:szCs w:val="24"/>
          <w:lang w:val="ru-RU"/>
        </w:rPr>
        <w:t>а</w:t>
      </w:r>
      <w:r w:rsidR="00365D98" w:rsidRPr="00B8289C">
        <w:rPr>
          <w:rFonts w:ascii="Times New Roman" w:hAnsi="Times New Roman"/>
          <w:color w:val="auto"/>
          <w:sz w:val="24"/>
          <w:szCs w:val="24"/>
        </w:rPr>
        <w:t xml:space="preserve"> горячей воды)</w:t>
      </w:r>
      <w:r w:rsidR="00365D98" w:rsidRPr="00B8289C">
        <w:rPr>
          <w:rFonts w:ascii="Times New Roman" w:hAnsi="Times New Roman"/>
          <w:color w:val="auto"/>
          <w:sz w:val="24"/>
          <w:szCs w:val="24"/>
          <w:lang w:val="ru-RU"/>
        </w:rPr>
        <w:t>,</w:t>
      </w:r>
      <w:r w:rsidR="00365D98" w:rsidRPr="00B8289C">
        <w:rPr>
          <w:rFonts w:ascii="Times New Roman" w:hAnsi="Times New Roman"/>
          <w:color w:val="auto"/>
          <w:sz w:val="24"/>
          <w:szCs w:val="24"/>
        </w:rPr>
        <w:t xml:space="preserve"> </w:t>
      </w:r>
      <w:r w:rsidR="00365D98" w:rsidRPr="00B8289C">
        <w:rPr>
          <w:rFonts w:ascii="Times New Roman" w:hAnsi="Times New Roman"/>
          <w:color w:val="auto"/>
          <w:sz w:val="24"/>
          <w:szCs w:val="24"/>
          <w:lang w:val="ru-RU"/>
        </w:rPr>
        <w:t>п</w:t>
      </w:r>
      <w:r w:rsidR="00365D98" w:rsidRPr="00B8289C">
        <w:rPr>
          <w:rFonts w:ascii="Times New Roman" w:hAnsi="Times New Roman"/>
          <w:color w:val="auto"/>
          <w:sz w:val="24"/>
          <w:szCs w:val="24"/>
        </w:rPr>
        <w:t>олотенцесушител</w:t>
      </w:r>
      <w:r w:rsidR="00365D98" w:rsidRPr="00B8289C">
        <w:rPr>
          <w:rFonts w:ascii="Times New Roman" w:hAnsi="Times New Roman"/>
          <w:color w:val="auto"/>
          <w:sz w:val="24"/>
          <w:szCs w:val="24"/>
          <w:lang w:val="ru-RU"/>
        </w:rPr>
        <w:t>ь допускается</w:t>
      </w:r>
      <w:r w:rsidR="00365D98" w:rsidRPr="00B8289C">
        <w:rPr>
          <w:rFonts w:ascii="Times New Roman" w:hAnsi="Times New Roman"/>
          <w:color w:val="auto"/>
          <w:sz w:val="24"/>
          <w:szCs w:val="24"/>
        </w:rPr>
        <w:t xml:space="preserve"> </w:t>
      </w:r>
      <w:r w:rsidR="00365D98" w:rsidRPr="00B8289C">
        <w:rPr>
          <w:rFonts w:ascii="Times New Roman" w:hAnsi="Times New Roman"/>
          <w:color w:val="auto"/>
          <w:sz w:val="24"/>
          <w:szCs w:val="24"/>
          <w:lang w:val="ru-RU"/>
        </w:rPr>
        <w:t>при</w:t>
      </w:r>
      <w:r w:rsidR="00365D98" w:rsidRPr="00B8289C">
        <w:rPr>
          <w:rFonts w:ascii="Times New Roman" w:hAnsi="Times New Roman"/>
          <w:color w:val="auto"/>
          <w:sz w:val="24"/>
          <w:szCs w:val="24"/>
        </w:rPr>
        <w:t xml:space="preserve">соединять к </w:t>
      </w:r>
      <w:r w:rsidR="00365D98" w:rsidRPr="00B8289C">
        <w:rPr>
          <w:rFonts w:ascii="Times New Roman" w:hAnsi="Times New Roman"/>
          <w:color w:val="auto"/>
          <w:sz w:val="24"/>
          <w:szCs w:val="24"/>
          <w:lang w:val="ru-RU"/>
        </w:rPr>
        <w:t xml:space="preserve">отводящим патрубкам от водоразборного стояка с установкой между ними </w:t>
      </w:r>
      <w:r w:rsidR="00014D75" w:rsidRPr="00B8289C">
        <w:rPr>
          <w:rFonts w:ascii="Times New Roman" w:hAnsi="Times New Roman"/>
          <w:color w:val="auto"/>
          <w:sz w:val="24"/>
          <w:szCs w:val="24"/>
          <w:lang w:val="ru-RU"/>
        </w:rPr>
        <w:t>перемычки, на расстоянии не менее 0,1 м от стояка, на один диаметр меньше диаметра стояка и запорной арматуры на патрубках за перемычкой. Увеличение сопротивления подающего водоразборного стояка</w:t>
      </w:r>
      <w:r w:rsidR="00014D75" w:rsidRPr="00B8289C">
        <w:rPr>
          <w:rFonts w:ascii="Times New Roman" w:hAnsi="Times New Roman"/>
          <w:color w:val="auto"/>
          <w:sz w:val="24"/>
          <w:szCs w:val="24"/>
        </w:rPr>
        <w:t xml:space="preserve"> </w:t>
      </w:r>
      <w:r w:rsidR="00014D75" w:rsidRPr="00B8289C">
        <w:rPr>
          <w:rFonts w:ascii="Times New Roman" w:hAnsi="Times New Roman"/>
          <w:color w:val="auto"/>
          <w:sz w:val="24"/>
          <w:szCs w:val="24"/>
          <w:lang w:val="ru-RU"/>
        </w:rPr>
        <w:t xml:space="preserve">при этом </w:t>
      </w:r>
      <w:r w:rsidR="00014D75" w:rsidRPr="00B8289C">
        <w:rPr>
          <w:rFonts w:ascii="Times New Roman" w:hAnsi="Times New Roman"/>
          <w:color w:val="auto"/>
          <w:sz w:val="24"/>
          <w:szCs w:val="24"/>
        </w:rPr>
        <w:t>должн</w:t>
      </w:r>
      <w:r w:rsidR="00014D75" w:rsidRPr="00B8289C">
        <w:rPr>
          <w:rFonts w:ascii="Times New Roman" w:hAnsi="Times New Roman"/>
          <w:color w:val="auto"/>
          <w:sz w:val="24"/>
          <w:szCs w:val="24"/>
          <w:lang w:val="ru-RU"/>
        </w:rPr>
        <w:t>о</w:t>
      </w:r>
      <w:r w:rsidR="00014D75" w:rsidRPr="00B8289C">
        <w:rPr>
          <w:rFonts w:ascii="Times New Roman" w:hAnsi="Times New Roman"/>
          <w:color w:val="auto"/>
          <w:sz w:val="24"/>
          <w:szCs w:val="24"/>
        </w:rPr>
        <w:t xml:space="preserve"> быть </w:t>
      </w:r>
      <w:r w:rsidR="00014D75" w:rsidRPr="00B8289C">
        <w:rPr>
          <w:rFonts w:ascii="Times New Roman" w:hAnsi="Times New Roman"/>
          <w:color w:val="auto"/>
          <w:sz w:val="24"/>
          <w:szCs w:val="24"/>
          <w:lang w:val="ru-RU"/>
        </w:rPr>
        <w:t>учтено при гидравлическом расчете.</w:t>
      </w:r>
    </w:p>
    <w:p w:rsidR="00365D98" w:rsidRPr="00B8289C" w:rsidRDefault="006922BF" w:rsidP="00014D75">
      <w:pPr>
        <w:pStyle w:val="a7"/>
        <w:spacing w:before="0" w:beforeAutospacing="0" w:after="0" w:afterAutospacing="0"/>
        <w:ind w:firstLine="709"/>
        <w:rPr>
          <w:rFonts w:ascii="Times New Roman" w:hAnsi="Times New Roman"/>
          <w:color w:val="auto"/>
          <w:sz w:val="24"/>
          <w:szCs w:val="24"/>
          <w:lang w:val="ru-RU"/>
        </w:rPr>
      </w:pPr>
      <w:r w:rsidRPr="00B8289C">
        <w:rPr>
          <w:rFonts w:ascii="Times New Roman" w:hAnsi="Times New Roman"/>
          <w:color w:val="auto"/>
          <w:sz w:val="24"/>
          <w:szCs w:val="24"/>
        </w:rPr>
        <w:t>9</w:t>
      </w:r>
      <w:r w:rsidR="00422CA3" w:rsidRPr="00B8289C">
        <w:rPr>
          <w:rFonts w:ascii="Times New Roman" w:hAnsi="Times New Roman"/>
          <w:color w:val="auto"/>
          <w:sz w:val="24"/>
          <w:szCs w:val="24"/>
        </w:rPr>
        <w:t>.</w:t>
      </w:r>
      <w:r w:rsidR="00F5497A" w:rsidRPr="00B8289C">
        <w:rPr>
          <w:rFonts w:ascii="Times New Roman" w:hAnsi="Times New Roman"/>
          <w:color w:val="auto"/>
          <w:sz w:val="24"/>
          <w:szCs w:val="24"/>
          <w:lang w:val="ru-RU"/>
        </w:rPr>
        <w:t>10</w:t>
      </w:r>
      <w:r w:rsidR="00365D98" w:rsidRPr="00B8289C">
        <w:rPr>
          <w:rFonts w:ascii="Times New Roman" w:hAnsi="Times New Roman"/>
          <w:color w:val="auto"/>
          <w:sz w:val="24"/>
          <w:szCs w:val="24"/>
        </w:rPr>
        <w:t xml:space="preserve"> В зданиях при числе этажей до </w:t>
      </w:r>
      <w:r w:rsidR="00E55A69" w:rsidRPr="00B8289C">
        <w:rPr>
          <w:rFonts w:ascii="Times New Roman" w:hAnsi="Times New Roman"/>
          <w:color w:val="auto"/>
          <w:sz w:val="24"/>
          <w:szCs w:val="24"/>
          <w:lang w:val="ru-RU"/>
        </w:rPr>
        <w:t>четырех включительно</w:t>
      </w:r>
      <w:r w:rsidR="00365D98" w:rsidRPr="00B8289C">
        <w:rPr>
          <w:rFonts w:ascii="Times New Roman" w:hAnsi="Times New Roman"/>
          <w:color w:val="auto"/>
          <w:sz w:val="24"/>
          <w:szCs w:val="24"/>
        </w:rPr>
        <w:t>, допускае</w:t>
      </w:r>
      <w:r w:rsidR="00E13EFD" w:rsidRPr="00B8289C">
        <w:rPr>
          <w:rFonts w:ascii="Times New Roman" w:hAnsi="Times New Roman"/>
          <w:color w:val="auto"/>
          <w:sz w:val="24"/>
          <w:szCs w:val="24"/>
        </w:rPr>
        <w:t>тся установка полотенцесушителей</w:t>
      </w:r>
      <w:r w:rsidR="00365D98" w:rsidRPr="00B8289C">
        <w:rPr>
          <w:rFonts w:ascii="Times New Roman" w:hAnsi="Times New Roman"/>
          <w:color w:val="auto"/>
          <w:sz w:val="24"/>
          <w:szCs w:val="24"/>
        </w:rPr>
        <w:t>:</w:t>
      </w:r>
      <w:r w:rsidR="00014D75" w:rsidRPr="00B8289C">
        <w:rPr>
          <w:rFonts w:ascii="Times New Roman" w:hAnsi="Times New Roman"/>
          <w:color w:val="auto"/>
          <w:sz w:val="24"/>
          <w:szCs w:val="24"/>
          <w:lang w:val="ru-RU"/>
        </w:rPr>
        <w:t xml:space="preserve"> </w:t>
      </w:r>
    </w:p>
    <w:p w:rsidR="00365D98" w:rsidRPr="00B8289C" w:rsidRDefault="00365D98" w:rsidP="002D6EA8">
      <w:pPr>
        <w:ind w:firstLine="709"/>
        <w:jc w:val="both"/>
      </w:pPr>
      <w:r w:rsidRPr="00B8289C">
        <w:t xml:space="preserve">- на циркуляционных стояках системы </w:t>
      </w:r>
      <w:r w:rsidR="00B613FF" w:rsidRPr="00B8289C">
        <w:t xml:space="preserve">горячего </w:t>
      </w:r>
      <w:r w:rsidR="00F82A7C" w:rsidRPr="00B8289C">
        <w:t>водоснабжения</w:t>
      </w:r>
      <w:r w:rsidRPr="00B8289C">
        <w:t>;</w:t>
      </w:r>
    </w:p>
    <w:p w:rsidR="004F2094" w:rsidRPr="00B8289C" w:rsidRDefault="00365D98" w:rsidP="002D6EA8">
      <w:pPr>
        <w:ind w:firstLine="709"/>
        <w:jc w:val="both"/>
      </w:pPr>
      <w:r w:rsidRPr="00B8289C">
        <w:t xml:space="preserve">- на системе отопления ванных </w:t>
      </w:r>
      <w:r w:rsidR="007332C7" w:rsidRPr="00B8289C">
        <w:t>комнат</w:t>
      </w:r>
      <w:r w:rsidR="00003EF0" w:rsidRPr="00B8289C">
        <w:t xml:space="preserve"> с учетом рекомендаций СП 60.13330</w:t>
      </w:r>
      <w:r w:rsidR="00E13EFD" w:rsidRPr="00B8289C">
        <w:t>.</w:t>
      </w:r>
      <w:r w:rsidR="004F2094" w:rsidRPr="00B8289C">
        <w:t xml:space="preserve"> </w:t>
      </w:r>
    </w:p>
    <w:p w:rsidR="00AF1433" w:rsidRPr="00B8289C" w:rsidRDefault="006922BF" w:rsidP="002D6EA8">
      <w:pPr>
        <w:ind w:firstLine="709"/>
        <w:jc w:val="both"/>
      </w:pPr>
      <w:r w:rsidRPr="00B8289C">
        <w:t>9</w:t>
      </w:r>
      <w:r w:rsidR="00422CA3" w:rsidRPr="00B8289C">
        <w:t>.</w:t>
      </w:r>
      <w:r w:rsidR="004F2094" w:rsidRPr="00B8289C">
        <w:t>1</w:t>
      </w:r>
      <w:r w:rsidR="00F5497A" w:rsidRPr="00B8289C">
        <w:t>1</w:t>
      </w:r>
      <w:r w:rsidR="00365D98" w:rsidRPr="00B8289C">
        <w:t xml:space="preserve"> Присоединение водоразборных приборов к циркуляционным стоякам и циркуляционным трубопроводам не допускается.</w:t>
      </w:r>
    </w:p>
    <w:p w:rsidR="0044089D" w:rsidRPr="00B8289C" w:rsidRDefault="00014D75" w:rsidP="00014D75">
      <w:pPr>
        <w:ind w:firstLine="708"/>
        <w:jc w:val="both"/>
      </w:pPr>
      <w:r w:rsidRPr="00B8289C">
        <w:t xml:space="preserve">9.12 </w:t>
      </w:r>
      <w:r w:rsidR="0044089D" w:rsidRPr="00B8289C">
        <w:t xml:space="preserve">В душевых с числом душевых сеток более трех следует предусматривать схему подачи </w:t>
      </w:r>
      <w:r w:rsidRPr="00B8289C">
        <w:t xml:space="preserve">горячей </w:t>
      </w:r>
      <w:r w:rsidR="0044089D" w:rsidRPr="00B8289C">
        <w:t>воды</w:t>
      </w:r>
      <w:r w:rsidR="00CF459C" w:rsidRPr="00B8289C">
        <w:t xml:space="preserve"> аналогично п. 8.25</w:t>
      </w:r>
      <w:r w:rsidR="0044089D" w:rsidRPr="00B8289C">
        <w:t>.</w:t>
      </w:r>
    </w:p>
    <w:p w:rsidR="00CF459C" w:rsidRPr="00B8289C" w:rsidRDefault="0044089D" w:rsidP="00CF459C">
      <w:pPr>
        <w:ind w:firstLine="709"/>
        <w:jc w:val="both"/>
      </w:pPr>
      <w:r w:rsidRPr="00B8289C">
        <w:t>9.1</w:t>
      </w:r>
      <w:r w:rsidR="00CF459C" w:rsidRPr="00B8289C">
        <w:t>3</w:t>
      </w:r>
      <w:r w:rsidRPr="00B8289C">
        <w:t xml:space="preserve"> В системах, имеющих блок </w:t>
      </w:r>
      <w:r w:rsidR="00E55A69" w:rsidRPr="00B8289C">
        <w:t>автономного горячего водоснабжения</w:t>
      </w:r>
      <w:r w:rsidRPr="00B8289C">
        <w:t>, полотенцесушители следует размещать на отдельных стояках, отключаемых при работе данного блока.</w:t>
      </w:r>
    </w:p>
    <w:p w:rsidR="00612CC9" w:rsidRPr="00B8289C" w:rsidRDefault="00612CC9" w:rsidP="009C7D3F">
      <w:pPr>
        <w:spacing w:before="240" w:after="120"/>
        <w:ind w:firstLine="709"/>
        <w:jc w:val="both"/>
        <w:rPr>
          <w:b/>
        </w:rPr>
      </w:pPr>
      <w:r w:rsidRPr="00B8289C">
        <w:rPr>
          <w:b/>
        </w:rPr>
        <w:t xml:space="preserve">10.Устройство сети </w:t>
      </w:r>
      <w:r w:rsidR="00B613FF" w:rsidRPr="00B8289C">
        <w:rPr>
          <w:b/>
        </w:rPr>
        <w:t xml:space="preserve">горячего </w:t>
      </w:r>
      <w:r w:rsidR="00F82A7C" w:rsidRPr="00B8289C">
        <w:rPr>
          <w:b/>
        </w:rPr>
        <w:t>во</w:t>
      </w:r>
      <w:r w:rsidR="00133E2F" w:rsidRPr="00B8289C">
        <w:rPr>
          <w:b/>
        </w:rPr>
        <w:t>до</w:t>
      </w:r>
      <w:r w:rsidR="00B613FF" w:rsidRPr="00B8289C">
        <w:rPr>
          <w:b/>
        </w:rPr>
        <w:t>снабжения</w:t>
      </w:r>
    </w:p>
    <w:p w:rsidR="00365D98" w:rsidRPr="00B8289C" w:rsidRDefault="004F2094" w:rsidP="002D6EA8">
      <w:pPr>
        <w:ind w:firstLine="709"/>
        <w:jc w:val="both"/>
      </w:pPr>
      <w:r w:rsidRPr="00B8289C">
        <w:t>10</w:t>
      </w:r>
      <w:r w:rsidR="00365D98" w:rsidRPr="00B8289C">
        <w:t xml:space="preserve">.1 Системы </w:t>
      </w:r>
      <w:r w:rsidR="00B613FF" w:rsidRPr="00B8289C">
        <w:t xml:space="preserve">горячего </w:t>
      </w:r>
      <w:r w:rsidR="00133E2F" w:rsidRPr="00B8289C">
        <w:t>водоснабжения</w:t>
      </w:r>
      <w:r w:rsidR="00365D98" w:rsidRPr="00B8289C">
        <w:t xml:space="preserve"> следует проектироват</w:t>
      </w:r>
      <w:r w:rsidR="00AA2D24" w:rsidRPr="00B8289C">
        <w:t>ь с учетом требований раздела 8</w:t>
      </w:r>
      <w:r w:rsidR="00365D98" w:rsidRPr="00B8289C">
        <w:t>.</w:t>
      </w:r>
    </w:p>
    <w:p w:rsidR="00365D98" w:rsidRPr="00B8289C" w:rsidRDefault="004F2094" w:rsidP="002D6EA8">
      <w:pPr>
        <w:ind w:firstLine="709"/>
        <w:jc w:val="both"/>
      </w:pPr>
      <w:r w:rsidRPr="00B8289C">
        <w:t>10</w:t>
      </w:r>
      <w:r w:rsidR="00365D98" w:rsidRPr="00B8289C">
        <w:t xml:space="preserve">.2 Прокладку магистральных и разводящих сетей водопровода горячей воды в жилых и общественных зданиях следует предусматривать в подпольях, подвалах, технических этажах, </w:t>
      </w:r>
      <w:r w:rsidR="007E0E2E" w:rsidRPr="00B8289C">
        <w:t>под потолком межквартирных коридоров</w:t>
      </w:r>
      <w:r w:rsidR="00365D98" w:rsidRPr="00B8289C">
        <w:t>, на чердаках под слоем теплоизоляции.</w:t>
      </w:r>
    </w:p>
    <w:p w:rsidR="00365D98" w:rsidRPr="00B8289C" w:rsidRDefault="004F2094" w:rsidP="002D6EA8">
      <w:pPr>
        <w:ind w:firstLine="709"/>
        <w:jc w:val="both"/>
      </w:pPr>
      <w:r w:rsidRPr="00B8289C">
        <w:t>10</w:t>
      </w:r>
      <w:r w:rsidR="004C2E0D" w:rsidRPr="00B8289C">
        <w:t>.3 Тепловую изоляцию следует</w:t>
      </w:r>
      <w:r w:rsidR="00365D98" w:rsidRPr="00B8289C">
        <w:t xml:space="preserve"> предусматривать для подающих и циркуляционных трубопроводов систем</w:t>
      </w:r>
      <w:r w:rsidR="007E0E2E" w:rsidRPr="00B8289C">
        <w:t xml:space="preserve">ы </w:t>
      </w:r>
      <w:r w:rsidR="00907202" w:rsidRPr="00B8289C">
        <w:t xml:space="preserve">горячего </w:t>
      </w:r>
      <w:r w:rsidR="00133E2F" w:rsidRPr="00B8289C">
        <w:t>водоснабжения</w:t>
      </w:r>
      <w:r w:rsidR="00365D98" w:rsidRPr="00B8289C">
        <w:t>, включая стояки, кроме подводок к водоразборным приборам.</w:t>
      </w:r>
      <w:r w:rsidR="004C2E0D" w:rsidRPr="00B8289C">
        <w:t xml:space="preserve"> </w:t>
      </w:r>
      <w:r w:rsidR="00365D98" w:rsidRPr="00B8289C">
        <w:t xml:space="preserve">Толщина теплоизоляционного слоя должна </w:t>
      </w:r>
      <w:r w:rsidR="00845EB0" w:rsidRPr="00B8289C">
        <w:t>обеспечивать допустимые потери тепла трубопроводами при расчете циркуляционного расхода. Т</w:t>
      </w:r>
      <w:r w:rsidR="00365D98" w:rsidRPr="00B8289C">
        <w:t xml:space="preserve">еплопроводность теплоизоляционного материала </w:t>
      </w:r>
      <w:r w:rsidR="00845EB0" w:rsidRPr="00B8289C">
        <w:t xml:space="preserve">следует принимать </w:t>
      </w:r>
      <w:r w:rsidR="00365D98" w:rsidRPr="00B8289C">
        <w:t xml:space="preserve">не </w:t>
      </w:r>
      <w:r w:rsidR="0044089D" w:rsidRPr="00B8289C">
        <w:t>бол</w:t>
      </w:r>
      <w:r w:rsidR="00365D98" w:rsidRPr="00B8289C">
        <w:t>ее 0,05 Вт/(м</w:t>
      </w:r>
      <w:r w:rsidR="00365D98" w:rsidRPr="00B8289C">
        <w:sym w:font="Symbol" w:char="00D7"/>
      </w:r>
      <w:r w:rsidR="00365D98" w:rsidRPr="00B8289C">
        <w:sym w:font="Symbol" w:char="00B0"/>
      </w:r>
      <w:r w:rsidR="00365D98" w:rsidRPr="00B8289C">
        <w:t>С)</w:t>
      </w:r>
      <w:r w:rsidR="00CF459C" w:rsidRPr="00B8289C">
        <w:t>, а толщину теплоизоляции не менее 10 мм.</w:t>
      </w:r>
      <w:r w:rsidR="00365D98" w:rsidRPr="00B8289C">
        <w:t>.</w:t>
      </w:r>
    </w:p>
    <w:p w:rsidR="00365D98" w:rsidRPr="00B8289C" w:rsidRDefault="004F2094" w:rsidP="002D6EA8">
      <w:pPr>
        <w:ind w:firstLine="709"/>
        <w:jc w:val="both"/>
      </w:pPr>
      <w:r w:rsidRPr="00B8289C">
        <w:t>10</w:t>
      </w:r>
      <w:r w:rsidR="00365D98" w:rsidRPr="00B8289C">
        <w:t>.4 При проектировании водопровода горячей воды следует предусматривать мероприятия по компенсац</w:t>
      </w:r>
      <w:r w:rsidR="007E0E2E" w:rsidRPr="00B8289C">
        <w:t xml:space="preserve">ии температурных удлинений </w:t>
      </w:r>
      <w:r w:rsidR="00365D98" w:rsidRPr="00B8289C">
        <w:t>труб</w:t>
      </w:r>
      <w:r w:rsidR="007E0E2E" w:rsidRPr="00B8289C">
        <w:t>опроводов</w:t>
      </w:r>
      <w:r w:rsidR="00365D98" w:rsidRPr="00B8289C">
        <w:t>.</w:t>
      </w:r>
    </w:p>
    <w:p w:rsidR="00365D98" w:rsidRPr="00B8289C" w:rsidRDefault="004F2094" w:rsidP="002D6EA8">
      <w:pPr>
        <w:ind w:firstLine="709"/>
        <w:jc w:val="both"/>
      </w:pPr>
      <w:r w:rsidRPr="00B8289C">
        <w:t>10</w:t>
      </w:r>
      <w:r w:rsidR="00EB4640" w:rsidRPr="00B8289C">
        <w:t>.5</w:t>
      </w:r>
      <w:r w:rsidR="00365D98" w:rsidRPr="00B8289C">
        <w:t xml:space="preserve"> В жилых и общественных зданиях при числе этажей </w:t>
      </w:r>
      <w:r w:rsidR="00845EB0" w:rsidRPr="00B8289C">
        <w:t>свыше</w:t>
      </w:r>
      <w:r w:rsidR="00365D98" w:rsidRPr="00B8289C">
        <w:t xml:space="preserve"> </w:t>
      </w:r>
      <w:r w:rsidR="00845EB0" w:rsidRPr="00B8289C">
        <w:t xml:space="preserve">четырех, </w:t>
      </w:r>
      <w:r w:rsidR="00365D98" w:rsidRPr="00B8289C">
        <w:t>группы водоразборных стояков</w:t>
      </w:r>
      <w:r w:rsidR="00105689" w:rsidRPr="00B8289C">
        <w:t xml:space="preserve"> (от двух</w:t>
      </w:r>
      <w:r w:rsidR="007E0E2E" w:rsidRPr="00B8289C">
        <w:t xml:space="preserve"> до шести стояков)</w:t>
      </w:r>
      <w:r w:rsidR="00365D98" w:rsidRPr="00B8289C">
        <w:t xml:space="preserve"> </w:t>
      </w:r>
      <w:r w:rsidR="006A4FDD" w:rsidRPr="00B8289C">
        <w:t>допускае</w:t>
      </w:r>
      <w:r w:rsidR="008866CF" w:rsidRPr="00B8289C">
        <w:t>т</w:t>
      </w:r>
      <w:r w:rsidR="006A4FDD" w:rsidRPr="00B8289C">
        <w:t>ся</w:t>
      </w:r>
      <w:r w:rsidR="00365D98" w:rsidRPr="00B8289C">
        <w:t xml:space="preserve"> объединять кольцующими перемычками в секционные узлы</w:t>
      </w:r>
      <w:r w:rsidR="007E0E2E" w:rsidRPr="00B8289C">
        <w:t>.</w:t>
      </w:r>
      <w:r w:rsidR="00365D98" w:rsidRPr="00B8289C">
        <w:t xml:space="preserve"> </w:t>
      </w:r>
    </w:p>
    <w:p w:rsidR="00615274" w:rsidRPr="00B8289C" w:rsidRDefault="006943E0" w:rsidP="00615274">
      <w:pPr>
        <w:ind w:firstLine="709"/>
        <w:jc w:val="both"/>
      </w:pPr>
      <w:r w:rsidRPr="00B8289C">
        <w:t xml:space="preserve">10.6 </w:t>
      </w:r>
      <w:r w:rsidR="00615274" w:rsidRPr="00B8289C">
        <w:t xml:space="preserve">Конструктивные схемы систем </w:t>
      </w:r>
      <w:r w:rsidR="00907202" w:rsidRPr="00B8289C">
        <w:t xml:space="preserve">горячего </w:t>
      </w:r>
      <w:r w:rsidR="00133E2F" w:rsidRPr="00B8289C">
        <w:t>водоснабжения</w:t>
      </w:r>
      <w:r w:rsidR="00907202" w:rsidRPr="00B8289C">
        <w:t xml:space="preserve"> </w:t>
      </w:r>
      <w:r w:rsidR="00615274" w:rsidRPr="00B8289C">
        <w:t>следует принимать по одному из возможных вариантов:</w:t>
      </w:r>
    </w:p>
    <w:p w:rsidR="0033138E" w:rsidRPr="00B8289C" w:rsidRDefault="0033138E" w:rsidP="0033138E">
      <w:pPr>
        <w:ind w:firstLine="709"/>
        <w:jc w:val="both"/>
      </w:pPr>
      <w:r w:rsidRPr="00B8289C">
        <w:t>- с нижней разводкой подающей и циркуляционной магистралей (подвал, технический этаж), с расположением водоразборных и циркуляционных стояков в ванных комнатах, нишах санузлов (кухонь) квартир. В нижней части циркуляционные стояки объединяются в секционные узлы и подключаются к общему циркуляционному трубопроводу либо напрямую, либо сборными участками с установкой на них ручных балансировочных клапанов;</w:t>
      </w:r>
    </w:p>
    <w:p w:rsidR="00EC7DDC" w:rsidRPr="00B8289C" w:rsidRDefault="00EC7DDC" w:rsidP="00EC7DDC">
      <w:pPr>
        <w:ind w:firstLine="709"/>
        <w:jc w:val="both"/>
      </w:pPr>
      <w:r w:rsidRPr="00B8289C">
        <w:t xml:space="preserve">- с нижней разводкой подающей магистрали (подвал, технический этаж), с расположением водоразборных стояков </w:t>
      </w:r>
      <w:r w:rsidR="00845EB0" w:rsidRPr="00B8289C">
        <w:t xml:space="preserve">в ванных комнатах, </w:t>
      </w:r>
      <w:r w:rsidRPr="00B8289C">
        <w:t xml:space="preserve">в нишах санузлов (кухонь) квартир и объединением их в секционный узел </w:t>
      </w:r>
      <w:r w:rsidR="00845EB0" w:rsidRPr="00B8289C">
        <w:t xml:space="preserve">перемычкой </w:t>
      </w:r>
      <w:r w:rsidRPr="00B8289C">
        <w:t>(на техническом этаже, чердаке) с последующим присоединением к циркуляционному стояку, прокладываемому в общеквартирном коридоре;</w:t>
      </w:r>
      <w:r w:rsidR="00EE5B96" w:rsidRPr="00B8289C">
        <w:t xml:space="preserve"> </w:t>
      </w:r>
    </w:p>
    <w:p w:rsidR="00615274" w:rsidRPr="00B8289C" w:rsidRDefault="00615274" w:rsidP="00615274">
      <w:pPr>
        <w:widowControl w:val="0"/>
        <w:autoSpaceDE w:val="0"/>
        <w:autoSpaceDN w:val="0"/>
        <w:adjustRightInd w:val="0"/>
        <w:ind w:firstLine="709"/>
        <w:jc w:val="both"/>
      </w:pPr>
      <w:r w:rsidRPr="00B8289C">
        <w:t xml:space="preserve">- с верхней разводкой подающей магистрали (технический этаж, «теплый» чердак), с главным подающим стояком в лестнично-лифтовом холле (коридоре), водоразборными стояками </w:t>
      </w:r>
      <w:r w:rsidR="00845EB0" w:rsidRPr="00B8289C">
        <w:t xml:space="preserve">в ванных комнатах, </w:t>
      </w:r>
      <w:r w:rsidRPr="00B8289C">
        <w:t>нишах санузлов (кухонь) квартир</w:t>
      </w:r>
      <w:r w:rsidR="00865D65" w:rsidRPr="00B8289C">
        <w:t xml:space="preserve">. В нижней части стояки подключаются к сборному циркуляционному трубопроводу, либо объединяются в секционные узлы (от двух до шести стояков) и подключаются также к общему циркуляционному трубопроводу сборными участками с установкой на них </w:t>
      </w:r>
      <w:r w:rsidR="0033138E" w:rsidRPr="00B8289C">
        <w:t xml:space="preserve">ручных </w:t>
      </w:r>
      <w:r w:rsidR="00865D65" w:rsidRPr="00B8289C">
        <w:t>балансировочных клапанов</w:t>
      </w:r>
      <w:r w:rsidRPr="00B8289C">
        <w:t>;</w:t>
      </w:r>
    </w:p>
    <w:p w:rsidR="00615274" w:rsidRPr="00B8289C" w:rsidRDefault="00615274" w:rsidP="00615274">
      <w:pPr>
        <w:widowControl w:val="0"/>
        <w:autoSpaceDE w:val="0"/>
        <w:autoSpaceDN w:val="0"/>
        <w:adjustRightInd w:val="0"/>
        <w:ind w:firstLine="709"/>
        <w:jc w:val="both"/>
      </w:pPr>
      <w:r w:rsidRPr="00B8289C">
        <w:t>- с расположением подающих и циркуляционных водоразборных стояков вне пределов квартир в конструктивных нишах лестнично-лифтового холла или общеквартирного коридора, с подключением к ним этажных коллекторов</w:t>
      </w:r>
      <w:r w:rsidR="00262ACE" w:rsidRPr="00B8289C">
        <w:t>,</w:t>
      </w:r>
      <w:r w:rsidRPr="00B8289C">
        <w:t xml:space="preserve"> к которым присоединяются трубопроводы</w:t>
      </w:r>
      <w:r w:rsidR="00170318" w:rsidRPr="00B8289C">
        <w:t xml:space="preserve"> </w:t>
      </w:r>
      <w:r w:rsidR="0033138E" w:rsidRPr="00B8289C">
        <w:t xml:space="preserve">подачи горячей воды в </w:t>
      </w:r>
      <w:r w:rsidRPr="00B8289C">
        <w:t>квартир</w:t>
      </w:r>
      <w:r w:rsidR="0033138E" w:rsidRPr="00B8289C">
        <w:t>ы</w:t>
      </w:r>
      <w:r w:rsidR="00262ACE" w:rsidRPr="00B8289C">
        <w:t xml:space="preserve">. </w:t>
      </w:r>
      <w:r w:rsidR="00CF459C" w:rsidRPr="00B8289C">
        <w:t>При этом на поквартирных ответвлениях устанавливаются запорная арматура, обратные клапаны и приборы учета. При этом расчетная циркуляция в стояках обеспечивается установкой ручного балансировочного клапана в месте подключения циркуляционного стояка к разводящей сборной магистрали;</w:t>
      </w:r>
    </w:p>
    <w:p w:rsidR="00533633" w:rsidRPr="00B8289C" w:rsidRDefault="00615274" w:rsidP="00533633">
      <w:pPr>
        <w:ind w:firstLine="709"/>
        <w:jc w:val="both"/>
      </w:pPr>
      <w:r w:rsidRPr="00B8289C">
        <w:t xml:space="preserve">- с расположением </w:t>
      </w:r>
      <w:r w:rsidR="0033138E" w:rsidRPr="00B8289C">
        <w:t>водоразборных</w:t>
      </w:r>
      <w:r w:rsidRPr="00B8289C">
        <w:t xml:space="preserve"> и циркуляционных стояков вне пределов квартир в конструктивных нишах лестнично-лифтового холла или коридора, с подключением к ним </w:t>
      </w:r>
      <w:r w:rsidR="00262ACE" w:rsidRPr="00B8289C">
        <w:t>кольце</w:t>
      </w:r>
      <w:r w:rsidRPr="00B8289C">
        <w:t>вых полимерных трубопроводов, проложенны</w:t>
      </w:r>
      <w:r w:rsidR="0033138E" w:rsidRPr="00B8289C">
        <w:t>х</w:t>
      </w:r>
      <w:r w:rsidRPr="00B8289C">
        <w:t xml:space="preserve"> в пространстве подшивного потолка общеквартирного коридора, к которым присоединяются </w:t>
      </w:r>
      <w:r w:rsidR="00433D48" w:rsidRPr="00B8289C">
        <w:t>трубопроводы подачи горячей воды в квартиры</w:t>
      </w:r>
      <w:r w:rsidRPr="00B8289C">
        <w:t>.</w:t>
      </w:r>
      <w:r w:rsidR="00262ACE" w:rsidRPr="00B8289C">
        <w:t xml:space="preserve"> </w:t>
      </w:r>
      <w:r w:rsidR="00433D48" w:rsidRPr="00B8289C">
        <w:t>Ц</w:t>
      </w:r>
      <w:r w:rsidR="00262ACE" w:rsidRPr="00B8289C">
        <w:t xml:space="preserve">иркуляция на этаже обеспечивается установкой </w:t>
      </w:r>
      <w:r w:rsidR="00433D48" w:rsidRPr="00B8289C">
        <w:t xml:space="preserve">ручного </w:t>
      </w:r>
      <w:r w:rsidR="00262ACE" w:rsidRPr="00B8289C">
        <w:t>балансировочного клапана в месте подключения к циркуляционному стояку.</w:t>
      </w:r>
      <w:r w:rsidR="001E4A54" w:rsidRPr="00B8289C">
        <w:t xml:space="preserve"> На ответвлении от трубопровода к квартирам следует устанавливать запорную арматуру, фильтр</w:t>
      </w:r>
      <w:r w:rsidR="00433D48" w:rsidRPr="00B8289C">
        <w:t>,</w:t>
      </w:r>
      <w:r w:rsidR="001E4A54" w:rsidRPr="00B8289C">
        <w:t xml:space="preserve"> регулятор давления</w:t>
      </w:r>
      <w:r w:rsidR="00433D48" w:rsidRPr="00B8289C">
        <w:t xml:space="preserve"> и прибор учета</w:t>
      </w:r>
      <w:r w:rsidR="001E4A54" w:rsidRPr="00B8289C">
        <w:t xml:space="preserve"> (при </w:t>
      </w:r>
      <w:r w:rsidR="00433D48" w:rsidRPr="00B8289C">
        <w:t xml:space="preserve">условии </w:t>
      </w:r>
      <w:r w:rsidR="001E4A54" w:rsidRPr="00B8289C">
        <w:t>обеспечени</w:t>
      </w:r>
      <w:r w:rsidR="00433D48" w:rsidRPr="00B8289C">
        <w:t>я</w:t>
      </w:r>
      <w:r w:rsidR="001E4A54" w:rsidRPr="00B8289C">
        <w:t xml:space="preserve"> расчетного допустимого давления у приборов по п.8.2</w:t>
      </w:r>
      <w:r w:rsidR="00EE5B96" w:rsidRPr="00B8289C">
        <w:t>4</w:t>
      </w:r>
      <w:r w:rsidR="001E4A54" w:rsidRPr="00B8289C">
        <w:t>).</w:t>
      </w:r>
      <w:r w:rsidR="00533633" w:rsidRPr="00B8289C">
        <w:t xml:space="preserve"> Водоразборные и циркуляционные стояки при такой схеме не должны кольцеваться между собой.</w:t>
      </w:r>
    </w:p>
    <w:p w:rsidR="001E4A54" w:rsidRPr="00B8289C" w:rsidRDefault="00262ACE" w:rsidP="001E4A54">
      <w:pPr>
        <w:ind w:firstLine="709"/>
        <w:jc w:val="both"/>
      </w:pPr>
      <w:r w:rsidRPr="00B8289C">
        <w:t xml:space="preserve">Вариант установки </w:t>
      </w:r>
      <w:r w:rsidR="00433D48" w:rsidRPr="00B8289C">
        <w:t xml:space="preserve">фильтра, регулятора давления и прибора учета </w:t>
      </w:r>
      <w:r w:rsidRPr="00B8289C">
        <w:t xml:space="preserve">(на ответвлении от кольцевого трубопровода под потолком коридора или в нише санузла или кухни квартиры) определяется проектом. </w:t>
      </w:r>
    </w:p>
    <w:p w:rsidR="00EC7DDC" w:rsidRPr="00B8289C" w:rsidRDefault="00EC7DDC" w:rsidP="001E4A54">
      <w:pPr>
        <w:ind w:firstLine="709"/>
        <w:jc w:val="both"/>
      </w:pPr>
      <w:r w:rsidRPr="00B8289C">
        <w:t>В мест</w:t>
      </w:r>
      <w:r w:rsidR="00433D48" w:rsidRPr="00B8289C">
        <w:t>ах</w:t>
      </w:r>
      <w:r w:rsidRPr="00B8289C">
        <w:t xml:space="preserve"> присоединения циркуляционных трубопроводов к сборным циркуляционным магистралям </w:t>
      </w:r>
      <w:r w:rsidR="00433D48" w:rsidRPr="00B8289C">
        <w:t xml:space="preserve">и стоякам </w:t>
      </w:r>
      <w:r w:rsidRPr="00B8289C">
        <w:t xml:space="preserve">следует предусматривать установку ручных балансировочных клапанов. </w:t>
      </w:r>
    </w:p>
    <w:p w:rsidR="000D041C" w:rsidRPr="00B8289C" w:rsidRDefault="000D041C" w:rsidP="000D041C">
      <w:pPr>
        <w:ind w:firstLine="709"/>
        <w:jc w:val="both"/>
      </w:pPr>
      <w:r w:rsidRPr="00B8289C">
        <w:t xml:space="preserve">В верхних точках систем </w:t>
      </w:r>
      <w:r w:rsidR="00907202" w:rsidRPr="00B8289C">
        <w:t xml:space="preserve">горячего </w:t>
      </w:r>
      <w:r w:rsidR="00133E2F" w:rsidRPr="00B8289C">
        <w:t>водоснабжения</w:t>
      </w:r>
      <w:r w:rsidRPr="00B8289C">
        <w:t xml:space="preserve"> предусматривать установку автоматических воздушных клапанов, исключающих образование вакуума при опорожнении стояков и удаление воздуха из верхней зоны стояков в режиме эксплуатации. В нижней части циркуляционных стояков следует проектировать установку ручных балансировочных клапанов. </w:t>
      </w:r>
    </w:p>
    <w:p w:rsidR="000D041C" w:rsidRPr="00B8289C" w:rsidRDefault="00924F7B" w:rsidP="000D041C">
      <w:pPr>
        <w:ind w:firstLine="709"/>
        <w:jc w:val="both"/>
      </w:pPr>
      <w:r w:rsidRPr="00B8289C">
        <w:t>При соответствующем обосновании допустимы</w:t>
      </w:r>
      <w:r w:rsidR="000D041C" w:rsidRPr="00B8289C">
        <w:t xml:space="preserve"> иные </w:t>
      </w:r>
      <w:r w:rsidRPr="00B8289C">
        <w:t>варианты</w:t>
      </w:r>
      <w:r w:rsidR="000D041C" w:rsidRPr="00B8289C">
        <w:t xml:space="preserve"> подключения потребителей.</w:t>
      </w:r>
    </w:p>
    <w:p w:rsidR="00533633" w:rsidRPr="00B8289C" w:rsidRDefault="00533633" w:rsidP="002D6EA8">
      <w:pPr>
        <w:ind w:firstLine="709"/>
        <w:jc w:val="both"/>
      </w:pPr>
      <w:r w:rsidRPr="00B8289C">
        <w:t xml:space="preserve">10.7 При расположении водоразборных и циркуляционных стояков вне пределов квартир в конструктивных нишах лестнично-лифтового холла или </w:t>
      </w:r>
      <w:r w:rsidR="00B15431" w:rsidRPr="00B8289C">
        <w:t xml:space="preserve">межквартирного </w:t>
      </w:r>
      <w:r w:rsidRPr="00B8289C">
        <w:t>коридора п</w:t>
      </w:r>
      <w:r w:rsidR="00433D48" w:rsidRPr="00B8289C">
        <w:t xml:space="preserve">одключение полотенцесушителей квартир </w:t>
      </w:r>
      <w:r w:rsidR="00170318" w:rsidRPr="00B8289C">
        <w:t>допустимо</w:t>
      </w:r>
      <w:r w:rsidR="00433D48" w:rsidRPr="00B8289C">
        <w:t xml:space="preserve"> выполн</w:t>
      </w:r>
      <w:r w:rsidR="00170318" w:rsidRPr="00B8289C">
        <w:t>я</w:t>
      </w:r>
      <w:r w:rsidR="00433D48" w:rsidRPr="00B8289C">
        <w:t>ть от кольцевого трубопровода</w:t>
      </w:r>
      <w:r w:rsidRPr="00B8289C">
        <w:t>,</w:t>
      </w:r>
      <w:r w:rsidR="00433D48" w:rsidRPr="00B8289C">
        <w:t xml:space="preserve"> </w:t>
      </w:r>
      <w:r w:rsidRPr="00B8289C">
        <w:t xml:space="preserve">подключенного к водоразборному стояку и проложенного в пространстве подшивного потолка общеквартирного коридора, </w:t>
      </w:r>
      <w:r w:rsidR="00433D48" w:rsidRPr="00B8289C">
        <w:t>с установкой на вводе в квартиры запорной арматуры для каждого полотенцесушителя</w:t>
      </w:r>
      <w:r w:rsidRPr="00B8289C">
        <w:t xml:space="preserve"> (группы полотецесушителей)</w:t>
      </w:r>
      <w:r w:rsidR="00433D48" w:rsidRPr="00B8289C">
        <w:t xml:space="preserve"> и </w:t>
      </w:r>
      <w:r w:rsidR="008779B3" w:rsidRPr="00B8289C">
        <w:t>ручного балансировочного клапана на обратной линии от полотенцесушителя квартиры. О</w:t>
      </w:r>
      <w:r w:rsidR="00433D48" w:rsidRPr="00B8289C">
        <w:t xml:space="preserve">бъединение циркуляционных линий от полотенцесушителей в </w:t>
      </w:r>
      <w:r w:rsidR="008779B3" w:rsidRPr="00B8289C">
        <w:t>обособленную сборную</w:t>
      </w:r>
      <w:r w:rsidR="00433D48" w:rsidRPr="00B8289C">
        <w:t xml:space="preserve"> магистраль, прокладываемую также под потолком коридора </w:t>
      </w:r>
      <w:r w:rsidR="008779B3" w:rsidRPr="00B8289C">
        <w:t xml:space="preserve">следует выполнять </w:t>
      </w:r>
      <w:r w:rsidR="00433D48" w:rsidRPr="00B8289C">
        <w:t>по попутной схеме с установкой на этой сборной линии отдельного балансировочного клапана в месте подключения к циркуляционному стояку.</w:t>
      </w:r>
      <w:r w:rsidRPr="00B8289C">
        <w:t xml:space="preserve"> Возможно использование общего трубопровода для водоразбора и подключения полотенцесушителей</w:t>
      </w:r>
      <w:r w:rsidR="008779B3" w:rsidRPr="00B8289C">
        <w:t xml:space="preserve"> квартир</w:t>
      </w:r>
      <w:r w:rsidRPr="00B8289C">
        <w:t xml:space="preserve">. Водоразборные и циркуляционные стояки при такой схеме не должны </w:t>
      </w:r>
      <w:r w:rsidR="00924F7B" w:rsidRPr="00B8289C">
        <w:t>закольцо</w:t>
      </w:r>
      <w:r w:rsidRPr="00B8289C">
        <w:t>в</w:t>
      </w:r>
      <w:r w:rsidR="00924F7B" w:rsidRPr="00B8289C">
        <w:t>ыв</w:t>
      </w:r>
      <w:r w:rsidRPr="00B8289C">
        <w:t xml:space="preserve">аться между собой. Подача воды к полотенцесушителям </w:t>
      </w:r>
      <w:r w:rsidR="008779B3" w:rsidRPr="00B8289C">
        <w:t xml:space="preserve">по такой схеме </w:t>
      </w:r>
      <w:r w:rsidRPr="00B8289C">
        <w:t xml:space="preserve">должна </w:t>
      </w:r>
      <w:r w:rsidR="008779B3" w:rsidRPr="00B8289C">
        <w:t>производиться только после осмотра и приемки сети горячего водоснабжения квартиры службой эксплуатации.</w:t>
      </w:r>
    </w:p>
    <w:p w:rsidR="00924F7B" w:rsidRPr="00B8289C" w:rsidRDefault="00D21D3B" w:rsidP="002D6EA8">
      <w:pPr>
        <w:ind w:firstLine="709"/>
        <w:jc w:val="both"/>
      </w:pPr>
      <w:r w:rsidRPr="00B8289C">
        <w:t>10.</w:t>
      </w:r>
      <w:r w:rsidR="00533633" w:rsidRPr="00B8289C">
        <w:t>8</w:t>
      </w:r>
      <w:r w:rsidR="00365D98" w:rsidRPr="00B8289C">
        <w:t xml:space="preserve"> </w:t>
      </w:r>
      <w:r w:rsidR="00154A35" w:rsidRPr="00B8289C">
        <w:t>Гидравлический расчет системы</w:t>
      </w:r>
      <w:r w:rsidR="00365D98" w:rsidRPr="00B8289C">
        <w:t xml:space="preserve"> </w:t>
      </w:r>
      <w:r w:rsidR="00907202" w:rsidRPr="00B8289C">
        <w:t xml:space="preserve">горячего </w:t>
      </w:r>
      <w:r w:rsidR="00133E2F" w:rsidRPr="00B8289C">
        <w:t>водоснабжения</w:t>
      </w:r>
      <w:r w:rsidR="00924F7B" w:rsidRPr="00B8289C">
        <w:t xml:space="preserve"> следует производить в режиме водоразбора - на пропуск расчетного расхода горячей воды и в режиме циркуляции (отсутствие водоразбора) на пропуск циркуляционного расхода воды.</w:t>
      </w:r>
    </w:p>
    <w:p w:rsidR="00365D98" w:rsidRPr="00B8289C" w:rsidRDefault="00D8334D" w:rsidP="002D6EA8">
      <w:pPr>
        <w:ind w:firstLine="709"/>
        <w:jc w:val="both"/>
      </w:pPr>
      <w:r w:rsidRPr="00B8289C">
        <w:t>10.</w:t>
      </w:r>
      <w:r w:rsidR="00533633" w:rsidRPr="00B8289C">
        <w:t>9</w:t>
      </w:r>
      <w:r w:rsidRPr="00B8289C">
        <w:t xml:space="preserve"> </w:t>
      </w:r>
      <w:r w:rsidR="000D3A4A" w:rsidRPr="00B8289C">
        <w:t>В</w:t>
      </w:r>
      <w:r w:rsidR="00365D98" w:rsidRPr="00B8289C">
        <w:t xml:space="preserve"> режиме водо</w:t>
      </w:r>
      <w:r w:rsidR="00154A35" w:rsidRPr="00B8289C">
        <w:t>разбора – определение расчетных секундных расходов</w:t>
      </w:r>
      <w:r w:rsidR="00365D98" w:rsidRPr="00B8289C">
        <w:t xml:space="preserve"> воды</w:t>
      </w:r>
      <w:r w:rsidR="005D5E81" w:rsidRPr="00B8289C">
        <w:t xml:space="preserve"> на расчетных участках, подбор </w:t>
      </w:r>
      <w:r w:rsidR="00365D98" w:rsidRPr="00B8289C">
        <w:t>диаметров подающих т</w:t>
      </w:r>
      <w:r w:rsidR="00140FCE" w:rsidRPr="00B8289C">
        <w:t>рубопрово</w:t>
      </w:r>
      <w:r w:rsidR="004C2E0D" w:rsidRPr="00B8289C">
        <w:t>дов, определение потерь напора (давления</w:t>
      </w:r>
      <w:r w:rsidR="00140FCE" w:rsidRPr="00B8289C">
        <w:t xml:space="preserve">) </w:t>
      </w:r>
      <w:r w:rsidR="006479AD" w:rsidRPr="00B8289C">
        <w:t>в системе и требуемого напора;</w:t>
      </w:r>
    </w:p>
    <w:p w:rsidR="00F446AF" w:rsidRPr="00B8289C" w:rsidRDefault="00007A4B" w:rsidP="002D6EA8">
      <w:pPr>
        <w:ind w:firstLine="709"/>
        <w:jc w:val="both"/>
      </w:pPr>
      <w:r w:rsidRPr="00B8289C">
        <w:t>Максимальный</w:t>
      </w:r>
      <w:r w:rsidR="00F446AF" w:rsidRPr="00B8289C">
        <w:t xml:space="preserve"> секундный расход</w:t>
      </w:r>
      <w:r w:rsidR="002B4C55" w:rsidRPr="00B8289C">
        <w:t xml:space="preserve"> воды на расчетн</w:t>
      </w:r>
      <w:r w:rsidRPr="00B8289C">
        <w:t>ых участках</w:t>
      </w:r>
      <w:r w:rsidR="00F446AF" w:rsidRPr="00B8289C">
        <w:t xml:space="preserve"> сети </w:t>
      </w:r>
      <w:r w:rsidR="00F446AF" w:rsidRPr="00B8289C">
        <w:rPr>
          <w:i/>
        </w:rPr>
        <w:t>q</w:t>
      </w:r>
      <w:r w:rsidR="00F446AF" w:rsidRPr="00B8289C">
        <w:rPr>
          <w:i/>
          <w:vertAlign w:val="superscript"/>
        </w:rPr>
        <w:t>h</w:t>
      </w:r>
      <w:r w:rsidR="00F446AF" w:rsidRPr="00B8289C">
        <w:t>, л/с, следует определять по формуле (</w:t>
      </w:r>
      <w:r w:rsidR="002B4C55" w:rsidRPr="00B8289C">
        <w:t>2</w:t>
      </w:r>
      <w:r w:rsidR="00F446AF" w:rsidRPr="00B8289C">
        <w:t>)</w:t>
      </w:r>
      <w:r w:rsidR="002B4C55" w:rsidRPr="00B8289C">
        <w:t>, п.5.3.</w:t>
      </w:r>
    </w:p>
    <w:p w:rsidR="008779B3" w:rsidRPr="00B8289C" w:rsidRDefault="00760429" w:rsidP="008779B3">
      <w:pPr>
        <w:ind w:firstLine="709"/>
        <w:jc w:val="both"/>
      </w:pPr>
      <w:r w:rsidRPr="00B8289C">
        <w:t>Величину</w:t>
      </w:r>
      <w:r w:rsidR="00FE044A" w:rsidRPr="00B8289C">
        <w:t xml:space="preserve"> требуемого напора </w:t>
      </w:r>
      <w:r w:rsidR="00EC28CA" w:rsidRPr="00B8289C">
        <w:t>м вод. ст.</w:t>
      </w:r>
      <w:r w:rsidR="00FE044A" w:rsidRPr="00B8289C">
        <w:t>, необходимого</w:t>
      </w:r>
      <w:r w:rsidR="00403541" w:rsidRPr="00B8289C">
        <w:t xml:space="preserve"> для подачи воды потребителю</w:t>
      </w:r>
      <w:r w:rsidRPr="00B8289C">
        <w:t xml:space="preserve"> и потери напора на участках системы </w:t>
      </w:r>
      <w:r w:rsidR="00907202" w:rsidRPr="00B8289C">
        <w:t xml:space="preserve">горячего </w:t>
      </w:r>
      <w:r w:rsidR="00133E2F" w:rsidRPr="00B8289C">
        <w:t>водоснабжения</w:t>
      </w:r>
      <w:r w:rsidRPr="00B8289C">
        <w:t>, следует определять по формулам (1</w:t>
      </w:r>
      <w:r w:rsidR="00920348" w:rsidRPr="00B8289C">
        <w:t>4</w:t>
      </w:r>
      <w:r w:rsidRPr="00B8289C">
        <w:t>), (1</w:t>
      </w:r>
      <w:r w:rsidR="00920348" w:rsidRPr="00B8289C">
        <w:t>5</w:t>
      </w:r>
      <w:r w:rsidRPr="00B8289C">
        <w:t>)</w:t>
      </w:r>
      <w:r w:rsidR="008779B3" w:rsidRPr="00B8289C">
        <w:t>.</w:t>
      </w:r>
    </w:p>
    <w:p w:rsidR="00D8650F" w:rsidRPr="00B8289C" w:rsidRDefault="005A056A" w:rsidP="002D6EA8">
      <w:pPr>
        <w:ind w:firstLine="709"/>
        <w:jc w:val="both"/>
      </w:pPr>
      <w:r w:rsidRPr="00B8289C">
        <w:t xml:space="preserve">При расчете </w:t>
      </w:r>
      <w:r w:rsidR="00E55A69" w:rsidRPr="00B8289C">
        <w:t>системы</w:t>
      </w:r>
      <w:r w:rsidR="00907202" w:rsidRPr="00B8289C">
        <w:t xml:space="preserve"> горячего</w:t>
      </w:r>
      <w:r w:rsidRPr="00B8289C">
        <w:t xml:space="preserve"> </w:t>
      </w:r>
      <w:r w:rsidR="00133E2F" w:rsidRPr="00B8289C">
        <w:t>водоснабжения</w:t>
      </w:r>
      <w:r w:rsidRPr="00B8289C">
        <w:t xml:space="preserve"> следует обеспечивать необходимый напор (давление) воды у санитарных приборов</w:t>
      </w:r>
      <w:r w:rsidR="00921EC0" w:rsidRPr="00B8289C">
        <w:t xml:space="preserve"> </w:t>
      </w:r>
      <w:r w:rsidR="008779B3" w:rsidRPr="00B8289C">
        <w:t>согласно</w:t>
      </w:r>
      <w:r w:rsidRPr="00B8289C">
        <w:t xml:space="preserve"> п</w:t>
      </w:r>
      <w:r w:rsidR="00865D65" w:rsidRPr="00B8289C">
        <w:t xml:space="preserve">. </w:t>
      </w:r>
      <w:r w:rsidRPr="00B8289C">
        <w:t>8.2</w:t>
      </w:r>
      <w:r w:rsidR="00FB27A8" w:rsidRPr="00B8289C">
        <w:t>1</w:t>
      </w:r>
      <w:r w:rsidRPr="00B8289C">
        <w:t>.</w:t>
      </w:r>
      <w:r w:rsidR="00D8650F" w:rsidRPr="00B8289C">
        <w:t xml:space="preserve"> </w:t>
      </w:r>
      <w:r w:rsidR="008B0929" w:rsidRPr="00B8289C">
        <w:t xml:space="preserve">Скорость движения горячей воды в трубопроводах </w:t>
      </w:r>
      <w:r w:rsidR="00107093" w:rsidRPr="00B8289C">
        <w:t xml:space="preserve">следует принимать </w:t>
      </w:r>
      <w:r w:rsidR="008779B3" w:rsidRPr="00B8289C">
        <w:t>согласно</w:t>
      </w:r>
      <w:r w:rsidR="00107093" w:rsidRPr="00B8289C">
        <w:t xml:space="preserve"> п.8.2</w:t>
      </w:r>
      <w:r w:rsidR="00FB27A8" w:rsidRPr="00B8289C">
        <w:t>6</w:t>
      </w:r>
      <w:r w:rsidR="00E55A69" w:rsidRPr="00B8289C">
        <w:t>.</w:t>
      </w:r>
    </w:p>
    <w:p w:rsidR="00921EC0" w:rsidRPr="00B8289C" w:rsidRDefault="005D5E81" w:rsidP="00107093">
      <w:pPr>
        <w:ind w:firstLine="709"/>
        <w:jc w:val="both"/>
      </w:pPr>
      <w:r w:rsidRPr="00B8289C">
        <w:t>10.</w:t>
      </w:r>
      <w:r w:rsidR="00AB1904" w:rsidRPr="00B8289C">
        <w:t>10</w:t>
      </w:r>
      <w:r w:rsidR="00486FD9" w:rsidRPr="00B8289C">
        <w:t xml:space="preserve"> </w:t>
      </w:r>
      <w:r w:rsidRPr="00B8289C">
        <w:t>В</w:t>
      </w:r>
      <w:r w:rsidR="00486FD9" w:rsidRPr="00B8289C">
        <w:t xml:space="preserve"> режиме циркуляции </w:t>
      </w:r>
      <w:r w:rsidR="00107093" w:rsidRPr="00B8289C">
        <w:t>следует выполнить подбор диаметров циркуляционных трубопроводов, увязку потерь напора (давления) в циркуляционных кольцах, определить величину циркуляционного расхо</w:t>
      </w:r>
      <w:r w:rsidR="00921EC0" w:rsidRPr="00B8289C">
        <w:t>д</w:t>
      </w:r>
      <w:r w:rsidR="00107093" w:rsidRPr="00B8289C">
        <w:t xml:space="preserve">а на участках сети. </w:t>
      </w:r>
    </w:p>
    <w:p w:rsidR="00107093" w:rsidRPr="00B8289C" w:rsidRDefault="00107093" w:rsidP="00107093">
      <w:pPr>
        <w:ind w:firstLine="709"/>
        <w:jc w:val="both"/>
      </w:pPr>
      <w:r w:rsidRPr="00B8289C">
        <w:t xml:space="preserve">Циркуляционный расход </w:t>
      </w:r>
      <w:r w:rsidR="00FB27A8" w:rsidRPr="00B8289C">
        <w:t xml:space="preserve">горячей </w:t>
      </w:r>
      <w:r w:rsidRPr="00B8289C">
        <w:t>воды должен компенсировать потери тепла подающими и циркуляционными трубопроводами системы для поддержания нормативной температуры воды у потребителей и соответствовать режиму работы циркуляционных насосов и оборудования в ИТП.</w:t>
      </w:r>
    </w:p>
    <w:p w:rsidR="004F2094" w:rsidRPr="00B8289C" w:rsidRDefault="00B43574" w:rsidP="002D6EA8">
      <w:pPr>
        <w:ind w:firstLine="709"/>
        <w:jc w:val="both"/>
      </w:pPr>
      <w:r w:rsidRPr="00B8289C">
        <w:t>О</w:t>
      </w:r>
      <w:r w:rsidR="00486FD9" w:rsidRPr="00B8289C">
        <w:t>пределени</w:t>
      </w:r>
      <w:r w:rsidR="005D5E81" w:rsidRPr="00B8289C">
        <w:t>е</w:t>
      </w:r>
      <w:r w:rsidR="00365D98" w:rsidRPr="00B8289C">
        <w:t xml:space="preserve"> циркул</w:t>
      </w:r>
      <w:r w:rsidR="00486FD9" w:rsidRPr="00B8289C">
        <w:t>яционного расхода воды</w:t>
      </w:r>
      <w:r w:rsidR="00365D98" w:rsidRPr="00B8289C">
        <w:t>, компенсирующего потери теп</w:t>
      </w:r>
      <w:r w:rsidR="00856FE4" w:rsidRPr="00B8289C">
        <w:t>ла</w:t>
      </w:r>
      <w:r w:rsidR="006C089E" w:rsidRPr="00B8289C">
        <w:t xml:space="preserve"> </w:t>
      </w:r>
      <w:r w:rsidR="00365D98" w:rsidRPr="00B8289C">
        <w:t xml:space="preserve">подающими </w:t>
      </w:r>
      <w:r w:rsidR="006C089E" w:rsidRPr="00B8289C">
        <w:t xml:space="preserve">и циркуляционными </w:t>
      </w:r>
      <w:r w:rsidR="00365D98" w:rsidRPr="00B8289C">
        <w:t>трубопроводами систем</w:t>
      </w:r>
      <w:r w:rsidR="00D8334D" w:rsidRPr="00B8289C">
        <w:t>ы</w:t>
      </w:r>
      <w:r w:rsidRPr="00B8289C">
        <w:t xml:space="preserve"> следует проводить в увязке с</w:t>
      </w:r>
      <w:r w:rsidR="00D8334D" w:rsidRPr="00B8289C">
        <w:t xml:space="preserve"> </w:t>
      </w:r>
      <w:r w:rsidR="00387341" w:rsidRPr="00B8289C">
        <w:t>подбор</w:t>
      </w:r>
      <w:r w:rsidRPr="00B8289C">
        <w:t>ом</w:t>
      </w:r>
      <w:r w:rsidR="00387341" w:rsidRPr="00B8289C">
        <w:t xml:space="preserve"> </w:t>
      </w:r>
      <w:r w:rsidR="00365D98" w:rsidRPr="00B8289C">
        <w:t>диаметров циркуляционных трубопроводов</w:t>
      </w:r>
      <w:r w:rsidRPr="00B8289C">
        <w:t xml:space="preserve"> и</w:t>
      </w:r>
      <w:r w:rsidR="00BD57E0" w:rsidRPr="00B8289C">
        <w:t xml:space="preserve"> </w:t>
      </w:r>
      <w:r w:rsidR="004C2E0D" w:rsidRPr="00B8289C">
        <w:t>потерь напора</w:t>
      </w:r>
      <w:r w:rsidR="00A42C9A" w:rsidRPr="00B8289C">
        <w:t xml:space="preserve"> </w:t>
      </w:r>
      <w:r w:rsidR="004C2E0D" w:rsidRPr="00B8289C">
        <w:t>(давления)</w:t>
      </w:r>
      <w:r w:rsidR="00BD57E0" w:rsidRPr="00B8289C">
        <w:t xml:space="preserve"> в</w:t>
      </w:r>
      <w:r w:rsidR="00105689" w:rsidRPr="00B8289C">
        <w:t xml:space="preserve"> циркуляционных</w:t>
      </w:r>
      <w:r w:rsidR="00BD57E0" w:rsidRPr="00B8289C">
        <w:t xml:space="preserve"> кольцах</w:t>
      </w:r>
      <w:r w:rsidR="00365D98" w:rsidRPr="00B8289C">
        <w:t>.</w:t>
      </w:r>
      <w:r w:rsidR="00BD0F98" w:rsidRPr="00B8289C">
        <w:t xml:space="preserve"> </w:t>
      </w:r>
    </w:p>
    <w:p w:rsidR="0024317A" w:rsidRPr="00B8289C" w:rsidRDefault="00365D98" w:rsidP="002D6EA8">
      <w:pPr>
        <w:ind w:firstLine="709"/>
        <w:jc w:val="both"/>
      </w:pPr>
      <w:r w:rsidRPr="00B8289C">
        <w:t xml:space="preserve">Циркуляционный расход горячей воды в системе </w:t>
      </w:r>
      <w:r w:rsidRPr="00B8289C">
        <w:rPr>
          <w:i/>
          <w:lang w:val="en-US"/>
        </w:rPr>
        <w:t>q</w:t>
      </w:r>
      <w:r w:rsidRPr="00B8289C">
        <w:rPr>
          <w:i/>
          <w:vertAlign w:val="superscript"/>
          <w:lang w:val="en-US"/>
        </w:rPr>
        <w:t>cir</w:t>
      </w:r>
      <w:r w:rsidRPr="00B8289C">
        <w:rPr>
          <w:i/>
        </w:rPr>
        <w:t>,</w:t>
      </w:r>
      <w:r w:rsidRPr="00B8289C">
        <w:t xml:space="preserve"> л/с, следует определять по формуле:</w:t>
      </w:r>
    </w:p>
    <w:p w:rsidR="00F80299" w:rsidRPr="00B8289C" w:rsidRDefault="00FB27A8" w:rsidP="0024317A">
      <w:pPr>
        <w:ind w:firstLine="709"/>
        <w:jc w:val="center"/>
      </w:pPr>
      <w:r w:rsidRPr="00B8289C">
        <w:rPr>
          <w:position w:val="-30"/>
        </w:rPr>
        <w:object w:dxaOrig="2260" w:dyaOrig="740">
          <v:shape id="_x0000_i1096" type="#_x0000_t75" style="width:108pt;height:35.25pt" o:ole="">
            <v:imagedata r:id="rId165" o:title=""/>
          </v:shape>
          <o:OLEObject Type="Embed" ProgID="Equation.3" ShapeID="_x0000_i1096" DrawAspect="Content" ObjectID="_1651482163" r:id="rId166"/>
        </w:object>
      </w:r>
      <w:r w:rsidR="00C80E3F" w:rsidRPr="00B8289C">
        <w:tab/>
      </w:r>
      <w:r w:rsidR="00C80E3F" w:rsidRPr="00B8289C">
        <w:tab/>
      </w:r>
      <w:r w:rsidR="0024317A" w:rsidRPr="00B8289C">
        <w:tab/>
      </w:r>
      <w:r w:rsidR="0024317A" w:rsidRPr="00B8289C">
        <w:tab/>
      </w:r>
      <w:r w:rsidR="00C80E3F" w:rsidRPr="00B8289C">
        <w:tab/>
      </w:r>
      <w:r w:rsidR="00C80E3F" w:rsidRPr="00B8289C">
        <w:tab/>
      </w:r>
      <w:r w:rsidR="00F80299" w:rsidRPr="00B8289C">
        <w:t>(1</w:t>
      </w:r>
      <w:r w:rsidR="00920348" w:rsidRPr="00B8289C">
        <w:t>6</w:t>
      </w:r>
      <w:r w:rsidR="00F80299" w:rsidRPr="00B8289C">
        <w:t>)</w:t>
      </w:r>
    </w:p>
    <w:p w:rsidR="00E55A69" w:rsidRPr="00B8289C" w:rsidRDefault="006F20F6" w:rsidP="00E55A69">
      <w:pPr>
        <w:ind w:firstLine="709"/>
        <w:jc w:val="both"/>
      </w:pPr>
      <w:r w:rsidRPr="00B8289C">
        <w:t xml:space="preserve">где </w:t>
      </w:r>
      <w:r w:rsidR="00FB27A8" w:rsidRPr="00B8289C">
        <w:t>Ʃ</w:t>
      </w:r>
      <w:r w:rsidR="0016555E" w:rsidRPr="00B8289C">
        <w:rPr>
          <w:i/>
        </w:rPr>
        <w:t>Q</w:t>
      </w:r>
      <w:r w:rsidR="0016555E" w:rsidRPr="00B8289C">
        <w:rPr>
          <w:i/>
          <w:vertAlign w:val="superscript"/>
          <w:lang w:val="en-US"/>
        </w:rPr>
        <w:t>ht</w:t>
      </w:r>
      <w:r w:rsidR="00387341" w:rsidRPr="00B8289C">
        <w:t>, ккал/ч</w:t>
      </w:r>
      <w:r w:rsidR="00365D98" w:rsidRPr="00B8289C">
        <w:t xml:space="preserve"> </w:t>
      </w:r>
      <w:r w:rsidRPr="00B8289C">
        <w:t xml:space="preserve">- </w:t>
      </w:r>
      <w:r w:rsidR="00365D98" w:rsidRPr="00B8289C">
        <w:t xml:space="preserve">потери тепла </w:t>
      </w:r>
      <w:r w:rsidR="00A51B79" w:rsidRPr="00B8289C">
        <w:t xml:space="preserve">подающими и циркуляционными </w:t>
      </w:r>
      <w:r w:rsidR="00365D98" w:rsidRPr="00B8289C">
        <w:t xml:space="preserve">трубопроводами </w:t>
      </w:r>
      <w:r w:rsidR="00A51B79" w:rsidRPr="00B8289C">
        <w:t>сист</w:t>
      </w:r>
      <w:r w:rsidR="00105689" w:rsidRPr="00B8289C">
        <w:t xml:space="preserve">емы </w:t>
      </w:r>
      <w:r w:rsidR="00907202" w:rsidRPr="00B8289C">
        <w:t xml:space="preserve">горячего </w:t>
      </w:r>
      <w:r w:rsidR="00133E2F" w:rsidRPr="00B8289C">
        <w:t>водоснабжения</w:t>
      </w:r>
      <w:r w:rsidR="00B43574" w:rsidRPr="00B8289C">
        <w:t>,</w:t>
      </w:r>
      <w:r w:rsidR="00FB27A8" w:rsidRPr="00B8289C">
        <w:t xml:space="preserve"> принимается </w:t>
      </w:r>
      <w:r w:rsidR="00671565" w:rsidRPr="00B8289C">
        <w:t xml:space="preserve">на основании данных </w:t>
      </w:r>
      <w:r w:rsidR="00FB27A8" w:rsidRPr="00B8289C">
        <w:t>Приложени</w:t>
      </w:r>
      <w:r w:rsidR="00671565" w:rsidRPr="00B8289C">
        <w:t>я</w:t>
      </w:r>
      <w:r w:rsidR="00FB27A8" w:rsidRPr="00B8289C">
        <w:t xml:space="preserve"> Л;</w:t>
      </w:r>
    </w:p>
    <w:p w:rsidR="00920348" w:rsidRPr="00B8289C" w:rsidRDefault="00920348" w:rsidP="00920348">
      <w:pPr>
        <w:ind w:firstLine="709"/>
        <w:jc w:val="both"/>
      </w:pPr>
      <w:r w:rsidRPr="00B8289C">
        <w:sym w:font="Symbol" w:char="0044"/>
      </w:r>
      <w:r w:rsidRPr="00B8289C">
        <w:rPr>
          <w:i/>
          <w:lang w:val="en-US"/>
        </w:rPr>
        <w:t>t</w:t>
      </w:r>
      <w:r w:rsidRPr="00B8289C">
        <w:rPr>
          <w:iCs/>
        </w:rPr>
        <w:t xml:space="preserve"> - допустимая </w:t>
      </w:r>
      <w:r w:rsidRPr="00B8289C">
        <w:t>разность температур в подающих трубопроводах системы от водонагревателя до наиболее удаленной водоразборной точки, обеспечивающая температуру горячей воды не ниже 60</w:t>
      </w:r>
      <w:r w:rsidRPr="00B8289C">
        <w:rPr>
          <w:lang w:val="en-US"/>
        </w:rPr>
        <w:sym w:font="Symbol" w:char="00B0"/>
      </w:r>
      <w:r w:rsidRPr="00B8289C">
        <w:t xml:space="preserve">С, </w:t>
      </w:r>
      <w:r w:rsidRPr="00B8289C">
        <w:sym w:font="Symbol" w:char="0044"/>
      </w:r>
      <w:r w:rsidRPr="00B8289C">
        <w:rPr>
          <w:i/>
          <w:lang w:val="en-US"/>
        </w:rPr>
        <w:t>t</w:t>
      </w:r>
      <w:r w:rsidRPr="00B8289C">
        <w:rPr>
          <w:i/>
        </w:rPr>
        <w:t>=</w:t>
      </w:r>
      <w:r w:rsidRPr="00B8289C">
        <w:t>10</w:t>
      </w:r>
      <w:r w:rsidRPr="00B8289C">
        <w:rPr>
          <w:lang w:val="en-US"/>
        </w:rPr>
        <w:sym w:font="Symbol" w:char="00B0"/>
      </w:r>
      <w:r w:rsidRPr="00B8289C">
        <w:t xml:space="preserve">С; </w:t>
      </w:r>
    </w:p>
    <w:p w:rsidR="00565202" w:rsidRPr="00B8289C" w:rsidRDefault="00E37A2B" w:rsidP="002D6EA8">
      <w:pPr>
        <w:tabs>
          <w:tab w:val="left" w:pos="567"/>
        </w:tabs>
        <w:ind w:firstLine="709"/>
        <w:jc w:val="both"/>
      </w:pPr>
      <w:r w:rsidRPr="00B8289C">
        <w:rPr>
          <w:i/>
        </w:rPr>
        <w:t xml:space="preserve">С </w:t>
      </w:r>
      <w:r w:rsidR="00565202" w:rsidRPr="00B8289C">
        <w:t>–</w:t>
      </w:r>
      <w:r w:rsidR="00FB27A8" w:rsidRPr="00B8289C">
        <w:t xml:space="preserve"> удельная теплоемкость воды</w:t>
      </w:r>
      <w:r w:rsidR="00920348" w:rsidRPr="00B8289C">
        <w:t>.</w:t>
      </w:r>
    </w:p>
    <w:p w:rsidR="006D4B1D" w:rsidRPr="00B8289C" w:rsidRDefault="006D4B1D" w:rsidP="002D6EA8">
      <w:pPr>
        <w:tabs>
          <w:tab w:val="left" w:pos="567"/>
        </w:tabs>
        <w:ind w:firstLine="709"/>
        <w:jc w:val="both"/>
      </w:pPr>
      <w:r w:rsidRPr="00B8289C">
        <w:t xml:space="preserve">Для систем горячего водоснабжения </w:t>
      </w:r>
      <w:r w:rsidR="00907202" w:rsidRPr="00B8289C">
        <w:t xml:space="preserve">здания </w:t>
      </w:r>
      <w:r w:rsidRPr="00B8289C">
        <w:t xml:space="preserve">с одним теплообменником </w:t>
      </w:r>
      <w:r w:rsidR="00907202" w:rsidRPr="00B8289C">
        <w:t xml:space="preserve">в ИТП </w:t>
      </w:r>
      <w:r w:rsidRPr="00B8289C">
        <w:t>для нескольких зон по высоте общий циркуляционный расход следует определять</w:t>
      </w:r>
      <w:r w:rsidR="00CF1299" w:rsidRPr="00B8289C">
        <w:t>,</w:t>
      </w:r>
      <w:r w:rsidRPr="00B8289C">
        <w:t xml:space="preserve"> как сумму циркуляционных расходов каждой зоны.</w:t>
      </w:r>
    </w:p>
    <w:p w:rsidR="003F1C97" w:rsidRPr="00B8289C" w:rsidRDefault="006B6EF2" w:rsidP="002D6EA8">
      <w:pPr>
        <w:ind w:firstLine="709"/>
        <w:jc w:val="both"/>
      </w:pPr>
      <w:r w:rsidRPr="00B8289C">
        <w:t>10.1</w:t>
      </w:r>
      <w:r w:rsidR="00AB1904" w:rsidRPr="00B8289C">
        <w:t>1</w:t>
      </w:r>
      <w:r w:rsidR="00E63A7A" w:rsidRPr="00B8289C">
        <w:t xml:space="preserve"> </w:t>
      </w:r>
      <w:r w:rsidR="00636535" w:rsidRPr="00B8289C">
        <w:t xml:space="preserve">Максимальный секундный расход </w:t>
      </w:r>
      <w:r w:rsidR="00FB27A8" w:rsidRPr="00B8289C">
        <w:t xml:space="preserve">горячей </w:t>
      </w:r>
      <w:r w:rsidR="00636535" w:rsidRPr="00B8289C">
        <w:t xml:space="preserve">воды на расчетных участках сети </w:t>
      </w:r>
      <w:r w:rsidR="00636535" w:rsidRPr="00B8289C">
        <w:rPr>
          <w:i/>
        </w:rPr>
        <w:t>q</w:t>
      </w:r>
      <w:r w:rsidR="00636535" w:rsidRPr="00B8289C">
        <w:rPr>
          <w:i/>
          <w:vertAlign w:val="superscript"/>
        </w:rPr>
        <w:t>h</w:t>
      </w:r>
      <w:r w:rsidR="00636535" w:rsidRPr="00B8289C">
        <w:t>, л/с,</w:t>
      </w:r>
      <w:r w:rsidR="003F1C97" w:rsidRPr="00B8289C">
        <w:t xml:space="preserve"> </w:t>
      </w:r>
      <w:r w:rsidR="007D25FE" w:rsidRPr="00B8289C">
        <w:t xml:space="preserve">определенный по формуле (2) </w:t>
      </w:r>
      <w:r w:rsidR="003F1C97" w:rsidRPr="00B8289C">
        <w:t>следует корректировать</w:t>
      </w:r>
      <w:r w:rsidR="00E63A7A" w:rsidRPr="00B8289C">
        <w:t xml:space="preserve"> с </w:t>
      </w:r>
      <w:r w:rsidR="003F1C97" w:rsidRPr="00B8289C">
        <w:t xml:space="preserve">учетом циркуляционного расхода </w:t>
      </w:r>
      <w:r w:rsidR="003F1C97" w:rsidRPr="00B8289C">
        <w:rPr>
          <w:i/>
          <w:lang w:val="en-US"/>
        </w:rPr>
        <w:t>q</w:t>
      </w:r>
      <w:r w:rsidR="003F1C97" w:rsidRPr="00B8289C">
        <w:rPr>
          <w:i/>
          <w:vertAlign w:val="superscript"/>
          <w:lang w:val="en-US"/>
        </w:rPr>
        <w:t>cir</w:t>
      </w:r>
      <w:r w:rsidR="003F1C97" w:rsidRPr="00B8289C">
        <w:t xml:space="preserve"> </w:t>
      </w:r>
      <w:r w:rsidR="007D25FE" w:rsidRPr="00B8289C">
        <w:t>л/с</w:t>
      </w:r>
      <w:r w:rsidR="002421DA" w:rsidRPr="00B8289C">
        <w:t>, определенного по формуле (1</w:t>
      </w:r>
      <w:r w:rsidR="00920348" w:rsidRPr="00B8289C">
        <w:t>6</w:t>
      </w:r>
      <w:r w:rsidR="002421DA" w:rsidRPr="00B8289C">
        <w:t xml:space="preserve">), в зависимости от </w:t>
      </w:r>
      <w:r w:rsidR="00D870E9" w:rsidRPr="00B8289C">
        <w:rPr>
          <w:position w:val="-10"/>
        </w:rPr>
        <w:object w:dxaOrig="279" w:dyaOrig="380">
          <v:shape id="_x0000_i1097" type="#_x0000_t75" style="width:14.25pt;height:18pt" o:ole="">
            <v:imagedata r:id="rId167" o:title=""/>
          </v:shape>
          <o:OLEObject Type="Embed" ProgID="Equation.3" ShapeID="_x0000_i1097" DrawAspect="Content" ObjectID="_1651482164" r:id="rId168"/>
        </w:object>
      </w:r>
      <w:r w:rsidR="00D870E9" w:rsidRPr="00B8289C">
        <w:t>/</w:t>
      </w:r>
      <w:r w:rsidR="00D870E9" w:rsidRPr="00B8289C">
        <w:rPr>
          <w:position w:val="-10"/>
        </w:rPr>
        <w:object w:dxaOrig="360" w:dyaOrig="380">
          <v:shape id="_x0000_i1098" type="#_x0000_t75" style="width:18pt;height:18pt" o:ole="">
            <v:imagedata r:id="rId169" o:title=""/>
          </v:shape>
          <o:OLEObject Type="Embed" ProgID="Equation.3" ShapeID="_x0000_i1098" DrawAspect="Content" ObjectID="_1651482165" r:id="rId170"/>
        </w:object>
      </w:r>
      <w:r w:rsidR="003F579D" w:rsidRPr="00B8289C">
        <w:t xml:space="preserve"> по </w:t>
      </w:r>
      <w:r w:rsidR="000B4465" w:rsidRPr="00B8289C">
        <w:t>Приложени</w:t>
      </w:r>
      <w:r w:rsidR="003F579D" w:rsidRPr="00B8289C">
        <w:t>ю</w:t>
      </w:r>
      <w:r w:rsidR="002421DA" w:rsidRPr="00B8289C">
        <w:t xml:space="preserve"> </w:t>
      </w:r>
      <w:r w:rsidR="003F579D" w:rsidRPr="00B8289C">
        <w:t>Г</w:t>
      </w:r>
      <w:r w:rsidR="002421DA" w:rsidRPr="00B8289C">
        <w:t>;</w:t>
      </w:r>
      <w:r w:rsidR="00D870E9" w:rsidRPr="00B8289C">
        <w:t xml:space="preserve"> </w:t>
      </w:r>
    </w:p>
    <w:p w:rsidR="00E63A7A" w:rsidRPr="00B8289C" w:rsidRDefault="00E63A7A" w:rsidP="0024317A">
      <w:pPr>
        <w:spacing w:before="120" w:after="120"/>
        <w:ind w:firstLine="709"/>
        <w:jc w:val="center"/>
      </w:pPr>
      <w:r w:rsidRPr="00B8289C">
        <w:object w:dxaOrig="1900" w:dyaOrig="380">
          <v:shape id="_x0000_i1099" type="#_x0000_t75" style="width:94.5pt;height:19.5pt" o:ole="">
            <v:imagedata r:id="rId171" o:title=""/>
          </v:shape>
          <o:OLEObject Type="Embed" ProgID="Equation.3" ShapeID="_x0000_i1099" DrawAspect="Content" ObjectID="_1651482166" r:id="rId172"/>
        </w:object>
      </w:r>
      <w:r w:rsidR="00F80299" w:rsidRPr="00B8289C">
        <w:tab/>
      </w:r>
      <w:r w:rsidR="00F80299" w:rsidRPr="00B8289C">
        <w:tab/>
      </w:r>
      <w:r w:rsidR="00B74EB5" w:rsidRPr="00B8289C">
        <w:tab/>
      </w:r>
      <w:r w:rsidR="00636535" w:rsidRPr="00B8289C">
        <w:tab/>
      </w:r>
      <w:r w:rsidR="00636535" w:rsidRPr="00B8289C">
        <w:tab/>
      </w:r>
      <w:r w:rsidR="00636535" w:rsidRPr="00B8289C">
        <w:tab/>
      </w:r>
      <w:r w:rsidR="00F80299" w:rsidRPr="00B8289C">
        <w:t>(1</w:t>
      </w:r>
      <w:r w:rsidR="00920348" w:rsidRPr="00B8289C">
        <w:t>7</w:t>
      </w:r>
      <w:r w:rsidRPr="00B8289C">
        <w:t>)</w:t>
      </w:r>
    </w:p>
    <w:p w:rsidR="00E63A7A" w:rsidRPr="00B8289C" w:rsidRDefault="00D10C5D" w:rsidP="002D6EA8">
      <w:pPr>
        <w:ind w:firstLine="709"/>
        <w:jc w:val="both"/>
      </w:pPr>
      <w:r w:rsidRPr="00B8289C">
        <w:t>г</w:t>
      </w:r>
      <w:r w:rsidR="00E63A7A" w:rsidRPr="00B8289C">
        <w:t>де</w:t>
      </w:r>
      <w:r w:rsidRPr="00B8289C">
        <w:t>,</w:t>
      </w:r>
      <w:r w:rsidR="00E63A7A" w:rsidRPr="00B8289C">
        <w:t xml:space="preserve"> </w:t>
      </w:r>
      <w:r w:rsidR="00E63A7A" w:rsidRPr="00B8289C">
        <w:rPr>
          <w:i/>
          <w:lang w:val="en-US"/>
        </w:rPr>
        <w:t>k</w:t>
      </w:r>
      <w:r w:rsidR="00E63A7A" w:rsidRPr="00B8289C">
        <w:rPr>
          <w:i/>
          <w:vertAlign w:val="subscript"/>
          <w:lang w:val="en-US"/>
        </w:rPr>
        <w:t>cir</w:t>
      </w:r>
      <w:r w:rsidR="00E63A7A" w:rsidRPr="00B8289C">
        <w:t xml:space="preserve"> - коэффициент, принимаемый</w:t>
      </w:r>
      <w:r w:rsidRPr="00B8289C">
        <w:t xml:space="preserve"> </w:t>
      </w:r>
      <w:r w:rsidR="00E63A7A" w:rsidRPr="00B8289C">
        <w:t>для водонагревателей и начальных участков систем</w:t>
      </w:r>
      <w:r w:rsidR="00636535" w:rsidRPr="00B8289C">
        <w:t>ы горячей воды</w:t>
      </w:r>
      <w:r w:rsidR="00E63A7A" w:rsidRPr="00B8289C">
        <w:t xml:space="preserve"> до последнего водоразборного стояка</w:t>
      </w:r>
      <w:r w:rsidR="00A470F3" w:rsidRPr="00B8289C">
        <w:t xml:space="preserve"> </w:t>
      </w:r>
      <w:r w:rsidR="003F579D" w:rsidRPr="00B8289C">
        <w:t>по Приложению Г</w:t>
      </w:r>
      <w:r w:rsidR="00A470F3" w:rsidRPr="00B8289C">
        <w:t xml:space="preserve">, </w:t>
      </w:r>
      <w:r w:rsidR="00E63A7A" w:rsidRPr="00B8289C">
        <w:t xml:space="preserve">для остальных участков сети </w:t>
      </w:r>
      <w:r w:rsidR="00636535" w:rsidRPr="00B8289C">
        <w:rPr>
          <w:i/>
          <w:lang w:val="en-US"/>
        </w:rPr>
        <w:t>k</w:t>
      </w:r>
      <w:r w:rsidR="00636535" w:rsidRPr="00B8289C">
        <w:rPr>
          <w:i/>
          <w:vertAlign w:val="subscript"/>
          <w:lang w:val="en-US"/>
        </w:rPr>
        <w:t>cir</w:t>
      </w:r>
      <w:r w:rsidR="00636535" w:rsidRPr="00B8289C">
        <w:t xml:space="preserve"> </w:t>
      </w:r>
      <w:r w:rsidR="006B6EF2" w:rsidRPr="00B8289C">
        <w:t>= 0</w:t>
      </w:r>
      <w:r w:rsidR="00B43574" w:rsidRPr="00B8289C">
        <w:t>.</w:t>
      </w:r>
    </w:p>
    <w:p w:rsidR="00365D98" w:rsidRPr="00B8289C" w:rsidRDefault="006B6EF2" w:rsidP="002D6EA8">
      <w:pPr>
        <w:ind w:firstLine="709"/>
        <w:jc w:val="both"/>
      </w:pPr>
      <w:r w:rsidRPr="00B8289C">
        <w:t>10.1</w:t>
      </w:r>
      <w:r w:rsidR="00AB1904" w:rsidRPr="00B8289C">
        <w:t>2</w:t>
      </w:r>
      <w:r w:rsidR="005E6EB2" w:rsidRPr="00B8289C">
        <w:t xml:space="preserve"> </w:t>
      </w:r>
      <w:r w:rsidR="00EB3215" w:rsidRPr="00B8289C">
        <w:t>Сумма потерь</w:t>
      </w:r>
      <w:r w:rsidR="005E6EB2" w:rsidRPr="00B8289C">
        <w:t xml:space="preserve"> напора</w:t>
      </w:r>
      <w:r w:rsidR="00365D98" w:rsidRPr="00B8289C">
        <w:t xml:space="preserve"> в подающих и циркуляционных трубопро</w:t>
      </w:r>
      <w:r w:rsidR="00EB3215" w:rsidRPr="00B8289C">
        <w:t xml:space="preserve">водах </w:t>
      </w:r>
      <w:r w:rsidR="00DA478A" w:rsidRPr="00B8289C">
        <w:t xml:space="preserve">каждого кольца </w:t>
      </w:r>
      <w:r w:rsidR="00631451" w:rsidRPr="00B8289C">
        <w:t xml:space="preserve">системы </w:t>
      </w:r>
      <w:r w:rsidR="00907202" w:rsidRPr="00B8289C">
        <w:t xml:space="preserve">горячего </w:t>
      </w:r>
      <w:r w:rsidR="00133E2F" w:rsidRPr="00B8289C">
        <w:t xml:space="preserve">водоснабжения </w:t>
      </w:r>
      <w:r w:rsidR="00DA478A" w:rsidRPr="00B8289C">
        <w:t xml:space="preserve">при пропуске циркуляционного расхода </w:t>
      </w:r>
      <w:r w:rsidR="00365D98" w:rsidRPr="00B8289C">
        <w:t>не дол</w:t>
      </w:r>
      <w:r w:rsidR="005E6EB2" w:rsidRPr="00B8289C">
        <w:t xml:space="preserve">жны отличаться для </w:t>
      </w:r>
      <w:r w:rsidR="00EB3215" w:rsidRPr="00B8289C">
        <w:t xml:space="preserve">одной и </w:t>
      </w:r>
      <w:r w:rsidR="005E6EB2" w:rsidRPr="00B8289C">
        <w:t>разных веток</w:t>
      </w:r>
      <w:r w:rsidR="00365D98" w:rsidRPr="00B8289C">
        <w:t xml:space="preserve"> более чем на 10 %</w:t>
      </w:r>
      <w:r w:rsidR="00A470F3" w:rsidRPr="00B8289C">
        <w:t xml:space="preserve"> от </w:t>
      </w:r>
      <w:r w:rsidR="001928D8" w:rsidRPr="00B8289C">
        <w:t>потерь напора в самом удаленном кольце системы</w:t>
      </w:r>
      <w:r w:rsidR="00A470F3" w:rsidRPr="00B8289C">
        <w:t>.</w:t>
      </w:r>
    </w:p>
    <w:p w:rsidR="00365D98" w:rsidRPr="00B8289C" w:rsidRDefault="00594B8B" w:rsidP="002D6EA8">
      <w:pPr>
        <w:ind w:firstLine="709"/>
        <w:jc w:val="both"/>
      </w:pPr>
      <w:r w:rsidRPr="00B8289C">
        <w:t>10.1</w:t>
      </w:r>
      <w:r w:rsidR="00AB1904" w:rsidRPr="00B8289C">
        <w:t>3</w:t>
      </w:r>
      <w:r w:rsidR="00365D98" w:rsidRPr="00B8289C">
        <w:t xml:space="preserve"> При нево</w:t>
      </w:r>
      <w:r w:rsidR="005E6EB2" w:rsidRPr="00B8289C">
        <w:t>зможности увязки потерь напора</w:t>
      </w:r>
      <w:r w:rsidR="000C55FF" w:rsidRPr="00B8289C">
        <w:t xml:space="preserve"> (давлений) в циркуляционных кольцах </w:t>
      </w:r>
      <w:r w:rsidR="00365D98" w:rsidRPr="00B8289C">
        <w:t>с</w:t>
      </w:r>
      <w:r w:rsidR="000C55FF" w:rsidRPr="00B8289C">
        <w:t>истемы</w:t>
      </w:r>
      <w:r w:rsidR="00DA478A" w:rsidRPr="00B8289C">
        <w:t xml:space="preserve"> </w:t>
      </w:r>
      <w:r w:rsidR="00907202" w:rsidRPr="00B8289C">
        <w:t xml:space="preserve">горячего </w:t>
      </w:r>
      <w:r w:rsidR="00133E2F" w:rsidRPr="00B8289C">
        <w:t xml:space="preserve">водоснабжения </w:t>
      </w:r>
      <w:r w:rsidR="00365D98" w:rsidRPr="00B8289C">
        <w:t>путем соответствующего подбора диаметров трубопроводов следует предусматривать установку ручных балансировочных клапанов на цирку</w:t>
      </w:r>
      <w:r w:rsidR="005E6EB2" w:rsidRPr="00B8289C">
        <w:t>ляционных трубопроводах системы</w:t>
      </w:r>
      <w:r w:rsidR="00862856" w:rsidRPr="00B8289C">
        <w:t>,</w:t>
      </w:r>
      <w:r w:rsidR="005E6EB2" w:rsidRPr="00B8289C">
        <w:t xml:space="preserve"> с подтверждением </w:t>
      </w:r>
      <w:r w:rsidR="00862856" w:rsidRPr="00B8289C">
        <w:t xml:space="preserve">расчетом </w:t>
      </w:r>
      <w:r w:rsidR="005E6EB2" w:rsidRPr="00B8289C">
        <w:t>их настройки.</w:t>
      </w:r>
    </w:p>
    <w:p w:rsidR="00365D98" w:rsidRPr="00B8289C" w:rsidRDefault="00167B3B" w:rsidP="002D6EA8">
      <w:pPr>
        <w:ind w:firstLine="709"/>
        <w:jc w:val="both"/>
      </w:pPr>
      <w:r w:rsidRPr="00B8289C">
        <w:t>10.1</w:t>
      </w:r>
      <w:r w:rsidR="00AB1904" w:rsidRPr="00B8289C">
        <w:t>4</w:t>
      </w:r>
      <w:r w:rsidR="00365D98" w:rsidRPr="00B8289C">
        <w:t xml:space="preserve"> В системах </w:t>
      </w:r>
      <w:r w:rsidR="00907202" w:rsidRPr="00B8289C">
        <w:t xml:space="preserve">горячего </w:t>
      </w:r>
      <w:r w:rsidR="00133E2F" w:rsidRPr="00B8289C">
        <w:t>водоснабжения</w:t>
      </w:r>
      <w:r w:rsidR="00365D98" w:rsidRPr="00B8289C">
        <w:t xml:space="preserve">, присоединяемых к закрытым системам теплоснабжения, </w:t>
      </w:r>
      <w:r w:rsidRPr="00B8289C">
        <w:t>потери напора (давления)</w:t>
      </w:r>
      <w:r w:rsidR="005E6EB2" w:rsidRPr="00B8289C">
        <w:t xml:space="preserve"> </w:t>
      </w:r>
      <w:r w:rsidR="00365D98" w:rsidRPr="00B8289C">
        <w:t>в</w:t>
      </w:r>
      <w:r w:rsidR="00A80FC0" w:rsidRPr="00B8289C">
        <w:t xml:space="preserve"> циркуляционных кольцах </w:t>
      </w:r>
      <w:r w:rsidR="00365D98" w:rsidRPr="00B8289C">
        <w:t>при расчетном циркуляционно</w:t>
      </w:r>
      <w:r w:rsidR="00A80FC0" w:rsidRPr="00B8289C">
        <w:t xml:space="preserve">м расходе </w:t>
      </w:r>
      <w:r w:rsidR="00837786" w:rsidRPr="00B8289C">
        <w:t>рекомендуется</w:t>
      </w:r>
      <w:r w:rsidR="00A80FC0" w:rsidRPr="00B8289C">
        <w:t xml:space="preserve"> принимать </w:t>
      </w:r>
      <w:r w:rsidR="00920348" w:rsidRPr="00B8289C">
        <w:t>2 ÷ 5 м вод. ст.  (0,02 ÷ 0,05 МПа).</w:t>
      </w:r>
    </w:p>
    <w:p w:rsidR="00365D98" w:rsidRPr="00B8289C" w:rsidRDefault="00365D98" w:rsidP="00DF55CA">
      <w:pPr>
        <w:spacing w:before="240" w:after="120"/>
        <w:ind w:firstLine="709"/>
        <w:jc w:val="both"/>
        <w:rPr>
          <w:b/>
        </w:rPr>
      </w:pPr>
      <w:bookmarkStart w:id="25" w:name="_8._ЭНЕРГОСБЕРЕЖЕНИЕ"/>
      <w:bookmarkStart w:id="26" w:name="_Toc243388053"/>
      <w:bookmarkEnd w:id="2"/>
      <w:bookmarkEnd w:id="25"/>
      <w:r w:rsidRPr="00B8289C">
        <w:rPr>
          <w:b/>
        </w:rPr>
        <w:t>1</w:t>
      </w:r>
      <w:r w:rsidR="00B71679" w:rsidRPr="00B8289C">
        <w:rPr>
          <w:b/>
        </w:rPr>
        <w:t>1</w:t>
      </w:r>
      <w:r w:rsidR="00D10C5D" w:rsidRPr="00B8289C">
        <w:rPr>
          <w:b/>
        </w:rPr>
        <w:t xml:space="preserve">. </w:t>
      </w:r>
      <w:r w:rsidRPr="00B8289C">
        <w:rPr>
          <w:b/>
        </w:rPr>
        <w:t>Трубопроводы и арматура</w:t>
      </w:r>
    </w:p>
    <w:p w:rsidR="00365D98" w:rsidRPr="00B8289C" w:rsidRDefault="00365D98" w:rsidP="002D6EA8">
      <w:pPr>
        <w:ind w:firstLine="709"/>
        <w:jc w:val="both"/>
      </w:pPr>
      <w:r w:rsidRPr="00B8289C">
        <w:t>1</w:t>
      </w:r>
      <w:r w:rsidR="00B71679" w:rsidRPr="00B8289C">
        <w:t>1</w:t>
      </w:r>
      <w:r w:rsidRPr="00B8289C">
        <w:t xml:space="preserve">.1 Трубы, арматура, оборудование и материалы, применяемые при устройстве систем </w:t>
      </w:r>
      <w:r w:rsidR="00EF463C" w:rsidRPr="00B8289C">
        <w:t xml:space="preserve">холодного и горячего </w:t>
      </w:r>
      <w:r w:rsidR="00133E2F" w:rsidRPr="00B8289C">
        <w:t>водоснабжени</w:t>
      </w:r>
      <w:r w:rsidR="00EF463C" w:rsidRPr="00B8289C">
        <w:t>я</w:t>
      </w:r>
      <w:r w:rsidRPr="00B8289C">
        <w:t xml:space="preserve">, </w:t>
      </w:r>
      <w:r w:rsidR="00133E2F" w:rsidRPr="00B8289C">
        <w:t>водоотведения</w:t>
      </w:r>
      <w:r w:rsidRPr="00B8289C">
        <w:t xml:space="preserve"> и водостоков, должны соответствовать требованиям настоящих норм, национальных стандартов, государственным санитарно-эпидемиологическим правилам.</w:t>
      </w:r>
      <w:r w:rsidR="00416616" w:rsidRPr="00B8289C">
        <w:t xml:space="preserve"> Для полимерных изделий необходимо выполнение требований [1</w:t>
      </w:r>
      <w:r w:rsidR="0041101F" w:rsidRPr="00B8289C">
        <w:t>1</w:t>
      </w:r>
      <w:r w:rsidR="00416616" w:rsidRPr="00B8289C">
        <w:t>].</w:t>
      </w:r>
    </w:p>
    <w:p w:rsidR="00C932A0" w:rsidRPr="00B8289C" w:rsidRDefault="00365D98" w:rsidP="00C932A0">
      <w:pPr>
        <w:ind w:firstLine="709"/>
        <w:jc w:val="both"/>
      </w:pPr>
      <w:r w:rsidRPr="00B8289C">
        <w:t>1</w:t>
      </w:r>
      <w:r w:rsidR="00B71679" w:rsidRPr="00B8289C">
        <w:t>1</w:t>
      </w:r>
      <w:r w:rsidR="0036585F" w:rsidRPr="00B8289C">
        <w:t xml:space="preserve">.2 </w:t>
      </w:r>
      <w:r w:rsidR="00C932A0" w:rsidRPr="00B8289C">
        <w:t xml:space="preserve">Материал труб и соединительных деталей для систем </w:t>
      </w:r>
      <w:r w:rsidR="00EF463C" w:rsidRPr="00B8289C">
        <w:t xml:space="preserve">холодного и горячего </w:t>
      </w:r>
      <w:r w:rsidR="00B5435B" w:rsidRPr="00B8289C">
        <w:t xml:space="preserve">водоснабжения </w:t>
      </w:r>
      <w:r w:rsidR="00C932A0" w:rsidRPr="00B8289C">
        <w:t>следует выбирать на основании технико-экономического и гидравлического расчетов, коррозионной агрессивности транспортируемой воды, а также условий обеспечения надежности, долговечности работы трубопроводов и требований к качеству воды. Срок службы систем</w:t>
      </w:r>
      <w:r w:rsidR="00B5435B" w:rsidRPr="00B8289C">
        <w:t xml:space="preserve"> водоснабжения</w:t>
      </w:r>
      <w:r w:rsidR="00C932A0" w:rsidRPr="00B8289C">
        <w:t xml:space="preserve"> при температуре воды 20 °С и нормативном давлении должен составлять не менее 50 лет, а при температуре 75 °С и нормативном давлении - не менее 25 лет.</w:t>
      </w:r>
    </w:p>
    <w:p w:rsidR="00921F45" w:rsidRPr="00B8289C" w:rsidRDefault="00B71679" w:rsidP="002D6EA8">
      <w:pPr>
        <w:ind w:firstLine="709"/>
        <w:jc w:val="both"/>
      </w:pPr>
      <w:r w:rsidRPr="00B8289C">
        <w:t>11</w:t>
      </w:r>
      <w:r w:rsidR="003735A7" w:rsidRPr="00B8289C">
        <w:t xml:space="preserve">.3 </w:t>
      </w:r>
      <w:r w:rsidR="000B74DC" w:rsidRPr="00B8289C">
        <w:t>Соединения</w:t>
      </w:r>
      <w:r w:rsidR="00A21D39" w:rsidRPr="00B8289C">
        <w:t xml:space="preserve"> полимерных трубопроводов, а также деталей и узлов из них </w:t>
      </w:r>
      <w:r w:rsidR="000F3EF0" w:rsidRPr="00B8289C">
        <w:t>следует выполня</w:t>
      </w:r>
      <w:r w:rsidR="001E3FAB" w:rsidRPr="00B8289C">
        <w:t>ть</w:t>
      </w:r>
      <w:r w:rsidR="00A21D39" w:rsidRPr="00B8289C">
        <w:t xml:space="preserve"> диффузной сваркой через переходники-фитинги, с помощью пресс фитингов, компрессионных фитингов.</w:t>
      </w:r>
      <w:r w:rsidR="001E3FAB" w:rsidRPr="00B8289C">
        <w:t xml:space="preserve"> Соединяемые таким способом элементы</w:t>
      </w:r>
      <w:r w:rsidR="00A21D39" w:rsidRPr="00B8289C">
        <w:t xml:space="preserve"> должны быть из идентичного материала.</w:t>
      </w:r>
    </w:p>
    <w:p w:rsidR="00B057EF" w:rsidRPr="00B8289C" w:rsidRDefault="00921F45" w:rsidP="00B057EF">
      <w:pPr>
        <w:ind w:firstLine="709"/>
        <w:jc w:val="both"/>
      </w:pPr>
      <w:r w:rsidRPr="00B8289C">
        <w:t>1</w:t>
      </w:r>
      <w:r w:rsidR="00B71679" w:rsidRPr="00B8289C">
        <w:t>1</w:t>
      </w:r>
      <w:r w:rsidR="000B74DC" w:rsidRPr="00B8289C">
        <w:t xml:space="preserve">.4 </w:t>
      </w:r>
      <w:r w:rsidR="00B057EF" w:rsidRPr="00B8289C">
        <w:t xml:space="preserve">Оцинкованные трубы, узлы и детали следует соединять на резьбе с применением </w:t>
      </w:r>
      <w:r w:rsidR="00615274" w:rsidRPr="00B8289C">
        <w:t xml:space="preserve">стальных </w:t>
      </w:r>
      <w:r w:rsidR="00B057EF" w:rsidRPr="00B8289C">
        <w:t>оцинкованных соединительных частей или оцинкованных из ковкого чугуна, на накидных гайках, на фланцах (к арматуре и оборудованию), на пресс-фитингах или на грувлочных соединениях</w:t>
      </w:r>
      <w:r w:rsidR="00615274" w:rsidRPr="00B8289C">
        <w:t xml:space="preserve"> (разъемные фиксаторы с уплотнительной манжетой)</w:t>
      </w:r>
      <w:r w:rsidR="00B057EF" w:rsidRPr="00B8289C">
        <w:t>, специально предназначенных для использования в</w:t>
      </w:r>
      <w:r w:rsidR="00615274" w:rsidRPr="00B8289C">
        <w:t xml:space="preserve"> </w:t>
      </w:r>
      <w:r w:rsidR="00B057EF" w:rsidRPr="00B8289C">
        <w:t xml:space="preserve">трубопроводных системах </w:t>
      </w:r>
      <w:r w:rsidR="00615274" w:rsidRPr="00B8289C">
        <w:t>с прокатанны</w:t>
      </w:r>
      <w:r w:rsidR="00C932A0" w:rsidRPr="00B8289C">
        <w:t>ми</w:t>
      </w:r>
      <w:r w:rsidR="00615274" w:rsidRPr="00B8289C">
        <w:t xml:space="preserve"> на трубе желобками, в которые заходит выступ корпуса фиксатора</w:t>
      </w:r>
      <w:r w:rsidR="00B057EF" w:rsidRPr="00B8289C">
        <w:t>.</w:t>
      </w:r>
    </w:p>
    <w:p w:rsidR="006F23A7" w:rsidRPr="00B8289C" w:rsidRDefault="00B71679" w:rsidP="002D6EA8">
      <w:pPr>
        <w:ind w:firstLine="709"/>
        <w:jc w:val="both"/>
      </w:pPr>
      <w:r w:rsidRPr="00B8289C">
        <w:t>11</w:t>
      </w:r>
      <w:r w:rsidR="007A67B2" w:rsidRPr="00B8289C">
        <w:t>.5</w:t>
      </w:r>
      <w:r w:rsidR="002A55C1" w:rsidRPr="00B8289C">
        <w:t xml:space="preserve"> </w:t>
      </w:r>
      <w:r w:rsidR="006F23A7" w:rsidRPr="00B8289C">
        <w:t>В местах пересечения трубопроводами</w:t>
      </w:r>
      <w:r w:rsidR="002A55C1" w:rsidRPr="00B8289C">
        <w:t xml:space="preserve"> внутренних стен, перегородок,</w:t>
      </w:r>
      <w:r w:rsidR="006F23A7" w:rsidRPr="00B8289C">
        <w:t xml:space="preserve"> перекрытий следует предусматривать гильзы из полимерных или металлических труб. Внутренний диаметр гильз должен быть на 5–10 мм больше наружного диаметра прокладываемой трубы. Зазор между труб</w:t>
      </w:r>
      <w:r w:rsidR="00285675" w:rsidRPr="00B8289C">
        <w:t>ой и гильзой следует заполнить</w:t>
      </w:r>
      <w:r w:rsidR="006F23A7" w:rsidRPr="00B8289C">
        <w:t xml:space="preserve"> негорючим материалом, допускающим перемещение трубы вдоль продольной оси.</w:t>
      </w:r>
    </w:p>
    <w:p w:rsidR="00B752C6" w:rsidRPr="00B8289C" w:rsidRDefault="00B752C6" w:rsidP="002D6EA8">
      <w:pPr>
        <w:ind w:firstLine="709"/>
        <w:jc w:val="both"/>
      </w:pPr>
      <w:r w:rsidRPr="00B8289C">
        <w:t xml:space="preserve">При пересечении трубопроводами ограждающих конструкций с нормируемой огнестойкостью должны быть выполнены требования по огнестойкости узлов пересечения в соответствии с требованиями [2]. </w:t>
      </w:r>
    </w:p>
    <w:p w:rsidR="00365D98" w:rsidRPr="00B8289C" w:rsidRDefault="00365D98" w:rsidP="002D6EA8">
      <w:pPr>
        <w:ind w:firstLine="709"/>
        <w:jc w:val="both"/>
      </w:pPr>
      <w:r w:rsidRPr="00B8289C">
        <w:t>1</w:t>
      </w:r>
      <w:r w:rsidR="00B71679" w:rsidRPr="00B8289C">
        <w:t>1</w:t>
      </w:r>
      <w:r w:rsidR="00285675" w:rsidRPr="00B8289C">
        <w:t>.6</w:t>
      </w:r>
      <w:r w:rsidRPr="00B8289C">
        <w:t xml:space="preserve"> На трубопроводах систем </w:t>
      </w:r>
      <w:r w:rsidR="00EF463C" w:rsidRPr="00B8289C">
        <w:t xml:space="preserve">холодного и горячего </w:t>
      </w:r>
      <w:r w:rsidR="00B5435B" w:rsidRPr="00B8289C">
        <w:t>водоснабжения</w:t>
      </w:r>
      <w:r w:rsidRPr="00B8289C">
        <w:t xml:space="preserve"> следует устанавливать запорную, водоразборную, </w:t>
      </w:r>
      <w:r w:rsidR="00D22CCE" w:rsidRPr="00B8289C">
        <w:t>смесительную</w:t>
      </w:r>
      <w:r w:rsidRPr="00B8289C">
        <w:t xml:space="preserve"> арматуру, обратные клапаны, регуляторы давления, ручные балансировочные клапаны, автоматические воздушные клапаны. Конструкция водоразборной и запорной арматуры должна обеспечивать плавное открывание и закрывание потока воды. Водоразборная, регулирующая и запорная арматура должн</w:t>
      </w:r>
      <w:r w:rsidR="00855ADD" w:rsidRPr="00B8289C">
        <w:t>ы</w:t>
      </w:r>
      <w:r w:rsidRPr="00B8289C">
        <w:t xml:space="preserve"> </w:t>
      </w:r>
      <w:r w:rsidR="00855ADD" w:rsidRPr="00B8289C">
        <w:t>иметь подтверждение соответствия требованиям аналогично п. 4.4</w:t>
      </w:r>
      <w:r w:rsidRPr="00B8289C">
        <w:t>.</w:t>
      </w:r>
    </w:p>
    <w:p w:rsidR="006B3A25" w:rsidRPr="00B8289C" w:rsidRDefault="00AA2D24" w:rsidP="002D6EA8">
      <w:pPr>
        <w:ind w:firstLine="709"/>
        <w:jc w:val="both"/>
      </w:pPr>
      <w:r w:rsidRPr="00B8289C">
        <w:t>11</w:t>
      </w:r>
      <w:r w:rsidR="00E65064" w:rsidRPr="00B8289C">
        <w:t xml:space="preserve">.7 </w:t>
      </w:r>
      <w:r w:rsidR="006B3A25" w:rsidRPr="00B8289C">
        <w:t>Установку обратных клапанов на вводах водопровода следует предусматривать</w:t>
      </w:r>
      <w:r w:rsidR="00CA0D35" w:rsidRPr="00B8289C">
        <w:t>,</w:t>
      </w:r>
      <w:r w:rsidR="006B3A25" w:rsidRPr="00B8289C">
        <w:t xml:space="preserve"> если на внутренней во</w:t>
      </w:r>
      <w:r w:rsidR="0014171E" w:rsidRPr="00B8289C">
        <w:t>допроводной сети имеется несколько вводов</w:t>
      </w:r>
      <w:r w:rsidR="006B3A25" w:rsidRPr="00B8289C">
        <w:t xml:space="preserve"> </w:t>
      </w:r>
      <w:r w:rsidR="0014171E" w:rsidRPr="00B8289C">
        <w:t>с измерительными устройствами, соединенных</w:t>
      </w:r>
      <w:r w:rsidR="006B3A25" w:rsidRPr="00B8289C">
        <w:t xml:space="preserve"> между собой трубопроводами внутри здания.</w:t>
      </w:r>
    </w:p>
    <w:p w:rsidR="00365D98" w:rsidRPr="00B8289C" w:rsidRDefault="00365D98" w:rsidP="002D6EA8">
      <w:pPr>
        <w:ind w:firstLine="709"/>
        <w:jc w:val="both"/>
      </w:pPr>
      <w:r w:rsidRPr="00B8289C">
        <w:t>1</w:t>
      </w:r>
      <w:r w:rsidR="00AA2D24" w:rsidRPr="00B8289C">
        <w:t>1</w:t>
      </w:r>
      <w:r w:rsidR="00E65064" w:rsidRPr="00B8289C">
        <w:t>.8</w:t>
      </w:r>
      <w:r w:rsidRPr="00B8289C">
        <w:t xml:space="preserve"> Установку запорной арматуры на сетях внутреннего водопровода следует предусматривать:</w:t>
      </w:r>
    </w:p>
    <w:p w:rsidR="00365D98" w:rsidRPr="00B8289C" w:rsidRDefault="00365D98" w:rsidP="002D6EA8">
      <w:pPr>
        <w:ind w:firstLine="709"/>
        <w:jc w:val="both"/>
      </w:pPr>
      <w:r w:rsidRPr="00B8289C">
        <w:t>- на каждом вводе;</w:t>
      </w:r>
    </w:p>
    <w:p w:rsidR="00365D98" w:rsidRPr="00B8289C" w:rsidRDefault="00365D98" w:rsidP="002D6EA8">
      <w:pPr>
        <w:ind w:firstLine="709"/>
        <w:jc w:val="both"/>
      </w:pPr>
      <w:r w:rsidRPr="00B8289C">
        <w:t>- на кольцевой разводящей сети для обеспечения возможности выключения на ремонт ее отдельных участков (</w:t>
      </w:r>
      <w:r w:rsidR="00B752C6" w:rsidRPr="00B8289C">
        <w:t xml:space="preserve">расстояние </w:t>
      </w:r>
      <w:r w:rsidRPr="00B8289C">
        <w:t xml:space="preserve">не более </w:t>
      </w:r>
      <w:r w:rsidR="00B752C6" w:rsidRPr="00B8289C">
        <w:t xml:space="preserve">1/2 длинны </w:t>
      </w:r>
      <w:r w:rsidRPr="00B8289C">
        <w:t>кольц</w:t>
      </w:r>
      <w:r w:rsidR="00B752C6" w:rsidRPr="00B8289C">
        <w:t>евой сети</w:t>
      </w:r>
      <w:r w:rsidRPr="00B8289C">
        <w:t>);</w:t>
      </w:r>
    </w:p>
    <w:p w:rsidR="00365D98" w:rsidRPr="00B8289C" w:rsidRDefault="00365D98" w:rsidP="002D6EA8">
      <w:pPr>
        <w:ind w:firstLine="709"/>
        <w:jc w:val="both"/>
      </w:pPr>
      <w:r w:rsidRPr="00B8289C">
        <w:t>- на кольцевой сети производственного водопровода холодной воды из расчета обеспечения дву</w:t>
      </w:r>
      <w:r w:rsidR="00F15980" w:rsidRPr="00B8289C">
        <w:t>х</w:t>
      </w:r>
      <w:r w:rsidRPr="00B8289C">
        <w:t>сторонней подачи воды к оборудованию, не допускающему перерыва в подаче воды;</w:t>
      </w:r>
    </w:p>
    <w:p w:rsidR="00855ADD" w:rsidRPr="00B8289C" w:rsidRDefault="00365D98" w:rsidP="002D6EA8">
      <w:pPr>
        <w:ind w:firstLine="709"/>
        <w:jc w:val="both"/>
      </w:pPr>
      <w:r w:rsidRPr="00B8289C">
        <w:t>-</w:t>
      </w:r>
      <w:r w:rsidR="00F15980" w:rsidRPr="00B8289C">
        <w:t xml:space="preserve"> у основания пожарных стояков</w:t>
      </w:r>
      <w:r w:rsidR="00855ADD" w:rsidRPr="00B8289C">
        <w:t>;</w:t>
      </w:r>
    </w:p>
    <w:p w:rsidR="00F15980" w:rsidRPr="00B8289C" w:rsidRDefault="00855ADD" w:rsidP="002D6EA8">
      <w:pPr>
        <w:ind w:firstLine="709"/>
        <w:jc w:val="both"/>
      </w:pPr>
      <w:r w:rsidRPr="00B8289C">
        <w:t>- у основания</w:t>
      </w:r>
      <w:r w:rsidR="00F15980" w:rsidRPr="00B8289C">
        <w:t xml:space="preserve"> подающих и циркуляционных стояков в зданиях и сооружениях </w:t>
      </w:r>
      <w:r w:rsidR="00862856" w:rsidRPr="00B8289C">
        <w:t>с числом этажей три и более</w:t>
      </w:r>
      <w:r w:rsidR="00F15980" w:rsidRPr="00B8289C">
        <w:t>;</w:t>
      </w:r>
    </w:p>
    <w:p w:rsidR="00365D98" w:rsidRPr="00B8289C" w:rsidRDefault="00365D98" w:rsidP="002D6EA8">
      <w:pPr>
        <w:ind w:firstLine="709"/>
        <w:jc w:val="both"/>
      </w:pPr>
      <w:r w:rsidRPr="00B8289C">
        <w:t xml:space="preserve">- на ответвлениях, питающих </w:t>
      </w:r>
      <w:r w:rsidR="00862856" w:rsidRPr="00B8289C">
        <w:t>пять</w:t>
      </w:r>
      <w:r w:rsidRPr="00B8289C">
        <w:t xml:space="preserve"> водоразборных точек и более;</w:t>
      </w:r>
    </w:p>
    <w:p w:rsidR="00365D98" w:rsidRPr="00B8289C" w:rsidRDefault="00365D98" w:rsidP="002D6EA8">
      <w:pPr>
        <w:ind w:firstLine="709"/>
        <w:jc w:val="both"/>
      </w:pPr>
      <w:r w:rsidRPr="00B8289C">
        <w:t>- на ответвлениях от магистральных линий водопровода;</w:t>
      </w:r>
    </w:p>
    <w:p w:rsidR="00365D98" w:rsidRPr="00B8289C" w:rsidRDefault="00365D98" w:rsidP="002D6EA8">
      <w:pPr>
        <w:ind w:firstLine="709"/>
        <w:jc w:val="both"/>
      </w:pPr>
      <w:r w:rsidRPr="00B8289C">
        <w:t>- на ответвлениях в каждую квартиру или номер гостиницы, на подводках к смывным бочкам и водонагревательным колонкам, на ответвлениях к групповым душам и умывальникам;</w:t>
      </w:r>
    </w:p>
    <w:p w:rsidR="00365D98" w:rsidRPr="00B8289C" w:rsidRDefault="00365D98" w:rsidP="002D6EA8">
      <w:pPr>
        <w:ind w:firstLine="709"/>
        <w:jc w:val="both"/>
      </w:pPr>
      <w:r w:rsidRPr="00B8289C">
        <w:t>- на ответвлениях трубопровода к секционным узлам;</w:t>
      </w:r>
    </w:p>
    <w:p w:rsidR="00365D98" w:rsidRPr="00B8289C" w:rsidRDefault="00365D98" w:rsidP="002D6EA8">
      <w:pPr>
        <w:ind w:firstLine="709"/>
        <w:jc w:val="both"/>
      </w:pPr>
      <w:r w:rsidRPr="00B8289C">
        <w:t>- перед наружными поливочными кранами;</w:t>
      </w:r>
    </w:p>
    <w:p w:rsidR="00365D98" w:rsidRPr="00B8289C" w:rsidRDefault="00365D98" w:rsidP="002D6EA8">
      <w:pPr>
        <w:ind w:firstLine="709"/>
        <w:jc w:val="both"/>
      </w:pPr>
      <w:r w:rsidRPr="00B8289C">
        <w:t>- перед приборами, аппаратами и оборудовани</w:t>
      </w:r>
      <w:r w:rsidR="00F15980" w:rsidRPr="00B8289C">
        <w:t>ем специального назначения -</w:t>
      </w:r>
      <w:r w:rsidRPr="00B8289C">
        <w:t xml:space="preserve"> в случае необходимости.</w:t>
      </w:r>
    </w:p>
    <w:p w:rsidR="00365D98" w:rsidRPr="00B8289C" w:rsidRDefault="00365D98" w:rsidP="002D6EA8">
      <w:pPr>
        <w:ind w:firstLine="709"/>
        <w:jc w:val="both"/>
      </w:pPr>
      <w:r w:rsidRPr="00B8289C">
        <w:t>Запорную арматуру следует предусматривать у основания и в верхней части закольцованных по вертикали стояков.</w:t>
      </w:r>
    </w:p>
    <w:p w:rsidR="00365D98" w:rsidRPr="00B8289C" w:rsidRDefault="00365D98" w:rsidP="002D6EA8">
      <w:pPr>
        <w:ind w:firstLine="709"/>
        <w:jc w:val="both"/>
      </w:pPr>
      <w:r w:rsidRPr="00B8289C">
        <w:t>На кольцевых участках сети следует предусматривать арматуру, обеспечивающую пропуск воды в двух направлениях.</w:t>
      </w:r>
    </w:p>
    <w:p w:rsidR="00365D98" w:rsidRPr="00B8289C" w:rsidRDefault="00365D98" w:rsidP="002D6EA8">
      <w:pPr>
        <w:ind w:firstLine="709"/>
        <w:jc w:val="both"/>
      </w:pPr>
      <w:r w:rsidRPr="00B8289C">
        <w:t xml:space="preserve">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подполье или </w:t>
      </w:r>
      <w:r w:rsidR="001B6141" w:rsidRPr="00B8289C">
        <w:t xml:space="preserve">в </w:t>
      </w:r>
      <w:r w:rsidRPr="00B8289C">
        <w:t>техн</w:t>
      </w:r>
      <w:r w:rsidR="001B6141" w:rsidRPr="00B8289C">
        <w:t>ическом этаже, имеющих</w:t>
      </w:r>
      <w:r w:rsidRPr="00B8289C">
        <w:t xml:space="preserve"> постоянный доступ.</w:t>
      </w:r>
    </w:p>
    <w:p w:rsidR="00365D98" w:rsidRPr="00B8289C" w:rsidRDefault="00365D98" w:rsidP="002D6EA8">
      <w:pPr>
        <w:overflowPunct w:val="0"/>
        <w:autoSpaceDE w:val="0"/>
        <w:autoSpaceDN w:val="0"/>
        <w:adjustRightInd w:val="0"/>
        <w:ind w:firstLine="709"/>
        <w:jc w:val="both"/>
      </w:pPr>
      <w:r w:rsidRPr="00B8289C">
        <w:t>1</w:t>
      </w:r>
      <w:r w:rsidR="00AA2D24" w:rsidRPr="00B8289C">
        <w:t>1</w:t>
      </w:r>
      <w:r w:rsidR="00E65064" w:rsidRPr="00B8289C">
        <w:t>.9</w:t>
      </w:r>
      <w:r w:rsidRPr="00B8289C">
        <w:t xml:space="preserve"> При расположении водопроводной арматуры диаметром </w:t>
      </w:r>
      <w:smartTag w:uri="urn:schemas-microsoft-com:office:smarttags" w:element="metricconverter">
        <w:smartTagPr>
          <w:attr w:name="ProductID" w:val="50 мм"/>
        </w:smartTagPr>
        <w:r w:rsidRPr="00B8289C">
          <w:t>50 мм</w:t>
        </w:r>
      </w:smartTag>
      <w:r w:rsidRPr="00B8289C">
        <w:t xml:space="preserve"> и более на высоте свыше </w:t>
      </w:r>
      <w:smartTag w:uri="urn:schemas-microsoft-com:office:smarttags" w:element="metricconverter">
        <w:smartTagPr>
          <w:attr w:name="ProductID" w:val="1,6 м"/>
        </w:smartTagPr>
        <w:r w:rsidRPr="00B8289C">
          <w:t>1,6 м</w:t>
        </w:r>
      </w:smartTag>
      <w:r w:rsidRPr="00B8289C">
        <w:t xml:space="preserve"> от пола следует предусматривать стационарные площадки или мостики для ее обслуживания.</w:t>
      </w:r>
      <w:r w:rsidR="00847A0A" w:rsidRPr="00B8289C">
        <w:t xml:space="preserve"> </w:t>
      </w:r>
      <w:r w:rsidRPr="00B8289C">
        <w:t xml:space="preserve">При высоте расположения водопроводной арматуры до </w:t>
      </w:r>
      <w:smartTag w:uri="urn:schemas-microsoft-com:office:smarttags" w:element="metricconverter">
        <w:smartTagPr>
          <w:attr w:name="ProductID" w:val="3 м"/>
        </w:smartTagPr>
        <w:r w:rsidRPr="00B8289C">
          <w:t>3 м</w:t>
        </w:r>
      </w:smartTag>
      <w:r w:rsidRPr="00B8289C">
        <w:t xml:space="preserve"> и диаметре до </w:t>
      </w:r>
      <w:smartTag w:uri="urn:schemas-microsoft-com:office:smarttags" w:element="metricconverter">
        <w:smartTagPr>
          <w:attr w:name="ProductID" w:val="150 мм"/>
        </w:smartTagPr>
        <w:r w:rsidRPr="00B8289C">
          <w:t>150 мм</w:t>
        </w:r>
      </w:smartTag>
      <w:r w:rsidRPr="00B8289C">
        <w:t xml:space="preserve"> допускается использовать передвижные вышки, стремянки и приставные лестницы с уклоном не более 60</w:t>
      </w:r>
      <w:r w:rsidR="0086497D" w:rsidRPr="00B8289C">
        <w:t xml:space="preserve"> градусов</w:t>
      </w:r>
      <w:r w:rsidRPr="00B8289C">
        <w:t xml:space="preserve"> для ее обслуживания при условии соблюдения правил техники безопасности.</w:t>
      </w:r>
    </w:p>
    <w:p w:rsidR="00365D98" w:rsidRPr="00B8289C" w:rsidRDefault="00365D98" w:rsidP="002D6EA8">
      <w:pPr>
        <w:overflowPunct w:val="0"/>
        <w:autoSpaceDE w:val="0"/>
        <w:autoSpaceDN w:val="0"/>
        <w:adjustRightInd w:val="0"/>
        <w:ind w:firstLine="709"/>
        <w:jc w:val="both"/>
      </w:pPr>
      <w:bookmarkStart w:id="27" w:name="п1010"/>
      <w:r w:rsidRPr="00B8289C">
        <w:t>1</w:t>
      </w:r>
      <w:r w:rsidR="00AA2D24" w:rsidRPr="00B8289C">
        <w:t>1</w:t>
      </w:r>
      <w:r w:rsidR="00E65064" w:rsidRPr="00B8289C">
        <w:t>.10</w:t>
      </w:r>
      <w:r w:rsidRPr="00B8289C">
        <w:t xml:space="preserve"> Установку регуляторов давления на вводах </w:t>
      </w:r>
      <w:r w:rsidR="00B5435B" w:rsidRPr="00B8289C">
        <w:t>водопровода</w:t>
      </w:r>
      <w:r w:rsidRPr="00B8289C">
        <w:t xml:space="preserve"> холодной вод</w:t>
      </w:r>
      <w:r w:rsidR="00B5435B" w:rsidRPr="00B8289C">
        <w:t>ы</w:t>
      </w:r>
      <w:r w:rsidRPr="00B8289C">
        <w:t xml:space="preserve"> в здания </w:t>
      </w:r>
      <w:bookmarkEnd w:id="27"/>
      <w:r w:rsidRPr="00B8289C">
        <w:t>следует предусматривать после задвижки</w:t>
      </w:r>
      <w:r w:rsidR="00B019E3" w:rsidRPr="00B8289C">
        <w:t>,</w:t>
      </w:r>
      <w:r w:rsidRPr="00B8289C">
        <w:t xml:space="preserve"> отключающей счетчик количества воды, или после</w:t>
      </w:r>
      <w:r w:rsidR="00D10C5D" w:rsidRPr="00B8289C">
        <w:t xml:space="preserve"> </w:t>
      </w:r>
      <w:r w:rsidRPr="00B8289C">
        <w:t>хозяйственно-питьевых насосов</w:t>
      </w:r>
      <w:r w:rsidR="001F1D9D" w:rsidRPr="00B8289C">
        <w:t xml:space="preserve"> без частотно</w:t>
      </w:r>
      <w:r w:rsidR="0086497D" w:rsidRPr="00B8289C">
        <w:t>-</w:t>
      </w:r>
      <w:r w:rsidR="001F1D9D" w:rsidRPr="00B8289C">
        <w:t>регулируемого привода</w:t>
      </w:r>
      <w:r w:rsidRPr="00B8289C">
        <w:t>, при этом после регулятора следует предусматривать установку за</w:t>
      </w:r>
      <w:r w:rsidR="00B019E3" w:rsidRPr="00B8289C">
        <w:t>порной арматуры</w:t>
      </w:r>
      <w:r w:rsidRPr="00B8289C">
        <w:t xml:space="preserve">. Для контроля работы и возможности наладки регулятора давления до и после него должны быть установлены манометры. </w:t>
      </w:r>
    </w:p>
    <w:p w:rsidR="00365D98" w:rsidRPr="00B8289C" w:rsidRDefault="00365D98" w:rsidP="002D6EA8">
      <w:pPr>
        <w:overflowPunct w:val="0"/>
        <w:autoSpaceDE w:val="0"/>
        <w:autoSpaceDN w:val="0"/>
        <w:adjustRightInd w:val="0"/>
        <w:ind w:firstLine="709"/>
        <w:jc w:val="both"/>
      </w:pPr>
      <w:r w:rsidRPr="00B8289C">
        <w:t>Установку регулятора давления на вводе в квартиру следует предусматривать после запорной арматуры без манометров для контроля работы и возможности наладки регулятора.</w:t>
      </w:r>
    </w:p>
    <w:p w:rsidR="00365D98" w:rsidRPr="00B8289C" w:rsidRDefault="00365D98" w:rsidP="002D6EA8">
      <w:pPr>
        <w:overflowPunct w:val="0"/>
        <w:autoSpaceDE w:val="0"/>
        <w:autoSpaceDN w:val="0"/>
        <w:adjustRightInd w:val="0"/>
        <w:ind w:firstLine="709"/>
        <w:jc w:val="both"/>
      </w:pPr>
      <w:r w:rsidRPr="00B8289C">
        <w:t>1</w:t>
      </w:r>
      <w:r w:rsidR="00AA2D24" w:rsidRPr="00B8289C">
        <w:t>1</w:t>
      </w:r>
      <w:r w:rsidRPr="00B8289C">
        <w:t>.</w:t>
      </w:r>
      <w:r w:rsidR="0051551B" w:rsidRPr="00B8289C">
        <w:rPr>
          <w:bCs/>
        </w:rPr>
        <w:t>11</w:t>
      </w:r>
      <w:r w:rsidRPr="00B8289C">
        <w:rPr>
          <w:bCs/>
        </w:rPr>
        <w:t xml:space="preserve"> В</w:t>
      </w:r>
      <w:r w:rsidR="0051551B" w:rsidRPr="00B8289C">
        <w:t xml:space="preserve"> местах </w:t>
      </w:r>
      <w:r w:rsidRPr="00B8289C">
        <w:t>водоразбора следует предусматривать установку смесителей с разде</w:t>
      </w:r>
      <w:r w:rsidR="0051551B" w:rsidRPr="00B8289C">
        <w:t xml:space="preserve">льной подводкой </w:t>
      </w:r>
      <w:r w:rsidRPr="00B8289C">
        <w:t xml:space="preserve">холодной </w:t>
      </w:r>
      <w:r w:rsidR="0051551B" w:rsidRPr="00B8289C">
        <w:t xml:space="preserve">и горячей </w:t>
      </w:r>
      <w:r w:rsidRPr="00B8289C">
        <w:t>воды.</w:t>
      </w:r>
    </w:p>
    <w:p w:rsidR="00365D98" w:rsidRPr="00B8289C" w:rsidRDefault="00365D98" w:rsidP="002D6EA8">
      <w:pPr>
        <w:overflowPunct w:val="0"/>
        <w:autoSpaceDE w:val="0"/>
        <w:autoSpaceDN w:val="0"/>
        <w:adjustRightInd w:val="0"/>
        <w:ind w:firstLine="709"/>
        <w:jc w:val="both"/>
      </w:pPr>
      <w:r w:rsidRPr="00B8289C">
        <w:t>Допускается не предусматривать</w:t>
      </w:r>
      <w:r w:rsidR="00754378" w:rsidRPr="00B8289C">
        <w:t xml:space="preserve"> установку смесителей в системе</w:t>
      </w:r>
      <w:r w:rsidRPr="00B8289C">
        <w:t xml:space="preserve"> </w:t>
      </w:r>
      <w:r w:rsidR="00F17CBB" w:rsidRPr="00B8289C">
        <w:t xml:space="preserve">горячего </w:t>
      </w:r>
      <w:r w:rsidR="00B5435B" w:rsidRPr="00B8289C">
        <w:t>водоснабжения</w:t>
      </w:r>
      <w:r w:rsidR="00754378" w:rsidRPr="00B8289C">
        <w:t>, если водоразбор производится</w:t>
      </w:r>
      <w:r w:rsidR="0051551B" w:rsidRPr="00B8289C">
        <w:t xml:space="preserve"> без смешения с холодной водой</w:t>
      </w:r>
      <w:r w:rsidRPr="00B8289C">
        <w:t>.</w:t>
      </w:r>
    </w:p>
    <w:p w:rsidR="00365D98" w:rsidRPr="00B8289C" w:rsidRDefault="00365D98" w:rsidP="002D6EA8">
      <w:pPr>
        <w:ind w:firstLine="709"/>
        <w:jc w:val="both"/>
      </w:pPr>
      <w:r w:rsidRPr="00B8289C">
        <w:t>1</w:t>
      </w:r>
      <w:r w:rsidR="00AA2D24" w:rsidRPr="00B8289C">
        <w:t>1</w:t>
      </w:r>
      <w:r w:rsidR="0051551B" w:rsidRPr="00B8289C">
        <w:t>.12</w:t>
      </w:r>
      <w:r w:rsidRPr="00B8289C">
        <w:t xml:space="preserve"> Устано</w:t>
      </w:r>
      <w:r w:rsidR="00754378" w:rsidRPr="00B8289C">
        <w:t xml:space="preserve">вку обратных клапанов </w:t>
      </w:r>
      <w:r w:rsidR="00B5435B" w:rsidRPr="00B8289C">
        <w:t xml:space="preserve">на </w:t>
      </w:r>
      <w:r w:rsidR="00754378" w:rsidRPr="00B8289C">
        <w:t>водопровод</w:t>
      </w:r>
      <w:r w:rsidR="00B5435B" w:rsidRPr="00B8289C">
        <w:t>ах</w:t>
      </w:r>
      <w:r w:rsidR="00754378" w:rsidRPr="00B8289C">
        <w:t xml:space="preserve"> </w:t>
      </w:r>
      <w:r w:rsidR="00CA0D35" w:rsidRPr="00B8289C">
        <w:t xml:space="preserve">холодной и </w:t>
      </w:r>
      <w:r w:rsidR="00754378" w:rsidRPr="00B8289C">
        <w:t>горячей воды</w:t>
      </w:r>
      <w:r w:rsidRPr="00B8289C">
        <w:t xml:space="preserve"> следует предусматривать:</w:t>
      </w:r>
    </w:p>
    <w:p w:rsidR="00365D98" w:rsidRPr="00B8289C" w:rsidRDefault="00365D98" w:rsidP="002D6EA8">
      <w:pPr>
        <w:ind w:firstLine="709"/>
        <w:jc w:val="both"/>
      </w:pPr>
      <w:r w:rsidRPr="00B8289C">
        <w:t>- на участках трубопроводов, подающих воду к групповым смесителям;</w:t>
      </w:r>
    </w:p>
    <w:p w:rsidR="00365D98" w:rsidRPr="00B8289C" w:rsidRDefault="00365D98" w:rsidP="002D6EA8">
      <w:pPr>
        <w:ind w:firstLine="709"/>
        <w:jc w:val="both"/>
      </w:pPr>
      <w:r w:rsidRPr="00B8289C">
        <w:t>- на циркуляционном трубопроводе перед присоединением его к водонагревателю</w:t>
      </w:r>
      <w:r w:rsidR="00B019E3" w:rsidRPr="00B8289C">
        <w:t>.</w:t>
      </w:r>
    </w:p>
    <w:p w:rsidR="00365D98" w:rsidRPr="00B8289C" w:rsidRDefault="00365D98" w:rsidP="002D6EA8">
      <w:pPr>
        <w:ind w:firstLine="709"/>
        <w:jc w:val="both"/>
      </w:pPr>
      <w:r w:rsidRPr="00B8289C">
        <w:t>1</w:t>
      </w:r>
      <w:r w:rsidR="00AA2D24" w:rsidRPr="00B8289C">
        <w:t>1</w:t>
      </w:r>
      <w:r w:rsidR="0051551B" w:rsidRPr="00B8289C">
        <w:t>.13</w:t>
      </w:r>
      <w:r w:rsidRPr="00B8289C">
        <w:t xml:space="preserve"> В мусоросборных камерах жилых зданий </w:t>
      </w:r>
      <w:r w:rsidR="001820F6" w:rsidRPr="00B8289C">
        <w:t xml:space="preserve">для соблюдения норм СанПиН 2.1.2.2645 и СанПиН 42-128-4690 </w:t>
      </w:r>
      <w:r w:rsidRPr="00B8289C">
        <w:t>следует устанавливать поливочный кран (смеситель) с подводкой холодной и горячей воды и предусматривать установку спринклера</w:t>
      </w:r>
      <w:r w:rsidR="00B019E3" w:rsidRPr="00B8289C">
        <w:t xml:space="preserve"> и дренчера</w:t>
      </w:r>
      <w:r w:rsidRPr="00B8289C">
        <w:t>, сигнализатора протока жидкости с установкой его до спринклерных головок на трубопроводе подачи воды.</w:t>
      </w:r>
    </w:p>
    <w:p w:rsidR="00365D98" w:rsidRPr="00B8289C" w:rsidRDefault="00365D98" w:rsidP="002D6EA8">
      <w:pPr>
        <w:ind w:firstLine="709"/>
        <w:jc w:val="both"/>
      </w:pPr>
      <w:r w:rsidRPr="00B8289C">
        <w:t>Установку поливочных кранов</w:t>
      </w:r>
      <w:r w:rsidR="00C80804" w:rsidRPr="00B8289C">
        <w:t>,</w:t>
      </w:r>
      <w:r w:rsidRPr="00B8289C">
        <w:t xml:space="preserve"> </w:t>
      </w:r>
      <w:r w:rsidR="00C80804" w:rsidRPr="00B8289C">
        <w:t xml:space="preserve">с подводкой холодной воды, </w:t>
      </w:r>
      <w:r w:rsidRPr="00B8289C">
        <w:t>следует предусматривать:</w:t>
      </w:r>
    </w:p>
    <w:p w:rsidR="00365D98" w:rsidRPr="00B8289C" w:rsidRDefault="00365D98" w:rsidP="002D6EA8">
      <w:pPr>
        <w:ind w:firstLine="709"/>
        <w:jc w:val="both"/>
      </w:pPr>
      <w:r w:rsidRPr="00B8289C">
        <w:t>- в гардеробах рабочей одежды загрязненных производств;</w:t>
      </w:r>
    </w:p>
    <w:p w:rsidR="00365D98" w:rsidRPr="00B8289C" w:rsidRDefault="00365D98" w:rsidP="002D6EA8">
      <w:pPr>
        <w:ind w:firstLine="709"/>
        <w:jc w:val="both"/>
      </w:pPr>
      <w:r w:rsidRPr="00B8289C">
        <w:t>- в общественных уборных;</w:t>
      </w:r>
    </w:p>
    <w:p w:rsidR="00365D98" w:rsidRPr="00B8289C" w:rsidRDefault="00365D98" w:rsidP="002D6EA8">
      <w:pPr>
        <w:ind w:firstLine="709"/>
        <w:jc w:val="both"/>
      </w:pPr>
      <w:r w:rsidRPr="00B8289C">
        <w:t xml:space="preserve">- в умывальных помещениях с </w:t>
      </w:r>
      <w:r w:rsidR="00862856" w:rsidRPr="00B8289C">
        <w:t>пятью</w:t>
      </w:r>
      <w:r w:rsidRPr="00B8289C">
        <w:t xml:space="preserve"> умывальниками и более;</w:t>
      </w:r>
    </w:p>
    <w:p w:rsidR="00365D98" w:rsidRPr="00B8289C" w:rsidRDefault="00365D98" w:rsidP="002D6EA8">
      <w:pPr>
        <w:ind w:firstLine="709"/>
        <w:jc w:val="both"/>
      </w:pPr>
      <w:r w:rsidRPr="00B8289C">
        <w:t xml:space="preserve">- в душевых помещениях с </w:t>
      </w:r>
      <w:r w:rsidR="00862856" w:rsidRPr="00B8289C">
        <w:t>тремя</w:t>
      </w:r>
      <w:r w:rsidRPr="00B8289C">
        <w:t xml:space="preserve"> душами и более;</w:t>
      </w:r>
    </w:p>
    <w:p w:rsidR="00365D98" w:rsidRPr="00B8289C" w:rsidRDefault="00365D98" w:rsidP="002D6EA8">
      <w:pPr>
        <w:ind w:firstLine="709"/>
        <w:jc w:val="both"/>
      </w:pPr>
      <w:r w:rsidRPr="00B8289C">
        <w:t>- в помещениях, при необходимости мокрой уборки полов.</w:t>
      </w:r>
    </w:p>
    <w:p w:rsidR="00365D98" w:rsidRPr="00B8289C" w:rsidRDefault="00365D98" w:rsidP="002D6EA8">
      <w:pPr>
        <w:ind w:firstLine="709"/>
        <w:jc w:val="both"/>
      </w:pPr>
      <w:r w:rsidRPr="00B8289C">
        <w:t xml:space="preserve">Для зданий и сооружений, оборудованных системой </w:t>
      </w:r>
      <w:r w:rsidR="00F17CBB" w:rsidRPr="00B8289C">
        <w:t xml:space="preserve">горячего </w:t>
      </w:r>
      <w:r w:rsidRPr="00B8289C">
        <w:t>водо</w:t>
      </w:r>
      <w:r w:rsidR="00F5040E" w:rsidRPr="00B8289C">
        <w:t>снабжения</w:t>
      </w:r>
      <w:r w:rsidRPr="00B8289C">
        <w:t>, к поливочным кранам следует предусматривать подводку холодной и горячей воды.</w:t>
      </w:r>
    </w:p>
    <w:p w:rsidR="00F1076D" w:rsidRPr="00B8289C" w:rsidRDefault="00F1076D" w:rsidP="00F1076D">
      <w:pPr>
        <w:ind w:firstLine="709"/>
        <w:jc w:val="both"/>
      </w:pPr>
      <w:bookmarkStart w:id="28" w:name="_Toc35775088"/>
      <w:r w:rsidRPr="00B8289C">
        <w:t>11.14 На присоединениях этажных коллекторов к подающим стоякам холодной и горячей воды следует предусматривать запорную арматуру, фильтр, этажный регулятор давления (при необходимости). То же на присоединениях кольцевых трубопроводов к подающим стоякам.</w:t>
      </w:r>
    </w:p>
    <w:p w:rsidR="00F1076D" w:rsidRPr="00B8289C" w:rsidRDefault="00F1076D" w:rsidP="00F1076D">
      <w:pPr>
        <w:ind w:firstLine="709"/>
        <w:jc w:val="both"/>
      </w:pPr>
      <w:r w:rsidRPr="00B8289C">
        <w:t xml:space="preserve">11.15 На присоединениях трубопроводов, подающих холодную и горячую воду в квартиры, к этажным коллекторам следует предусматривать запорную арматуру, приборы учета водопотребления, обратные клапаны. То же на ответвлениях от кольцевого трубопровода к квартирам. </w:t>
      </w:r>
    </w:p>
    <w:p w:rsidR="00F1076D" w:rsidRPr="00B8289C" w:rsidRDefault="00F1076D" w:rsidP="00F1076D">
      <w:pPr>
        <w:ind w:firstLine="709"/>
        <w:jc w:val="both"/>
      </w:pPr>
      <w:r w:rsidRPr="00B8289C">
        <w:t>11.16 В верхних точка главных подающих стояков систем холодного и горячего водоснабжения и циркуляционных стояков следует предусматривать установку автоматических воздушных клапанов (после воздухосборника и запорной арматуры), исключающих образование вакуума при опорожнении системы и в режиме эксплуатации, удаление воздуха из стояков при заполнении системы. В нижних точках водоразборных и циркуляционных стояков – предусматривать спускную арматуру.</w:t>
      </w:r>
    </w:p>
    <w:p w:rsidR="00F1076D" w:rsidRPr="00B8289C" w:rsidRDefault="00F1076D" w:rsidP="00F1076D">
      <w:pPr>
        <w:ind w:firstLine="709"/>
        <w:jc w:val="both"/>
      </w:pPr>
      <w:r w:rsidRPr="00B8289C">
        <w:t xml:space="preserve">11.17 На сети водопровода холодной воды на каждые 60 ‒ 70 м периметра здания следует предусматривать установку поливочных кранов, размещаемых в коверах около здания или в нишах наружных стен здания. </w:t>
      </w:r>
    </w:p>
    <w:bookmarkEnd w:id="28"/>
    <w:p w:rsidR="009C7D3F" w:rsidRPr="00B8289C" w:rsidRDefault="009C7D3F" w:rsidP="009C7D3F">
      <w:pPr>
        <w:spacing w:before="240" w:after="120"/>
        <w:ind w:firstLine="709"/>
        <w:jc w:val="both"/>
        <w:rPr>
          <w:b/>
        </w:rPr>
      </w:pPr>
      <w:r w:rsidRPr="00B8289C">
        <w:rPr>
          <w:b/>
        </w:rPr>
        <w:t>12 Устройства для измерения объема и расхода воды</w:t>
      </w:r>
    </w:p>
    <w:p w:rsidR="00365D98" w:rsidRPr="00B8289C" w:rsidRDefault="00365D98" w:rsidP="002D6EA8">
      <w:pPr>
        <w:ind w:firstLine="709"/>
        <w:jc w:val="both"/>
      </w:pPr>
      <w:r w:rsidRPr="00B8289C">
        <w:t>1</w:t>
      </w:r>
      <w:r w:rsidR="00A15580" w:rsidRPr="00B8289C">
        <w:t>2</w:t>
      </w:r>
      <w:r w:rsidRPr="00B8289C">
        <w:t xml:space="preserve">.1 Для вновь строящихся, реконструируемых и капитально ремонтируемых зданий с системами </w:t>
      </w:r>
      <w:r w:rsidR="00F17CBB" w:rsidRPr="00B8289C">
        <w:t xml:space="preserve">холодного и горячего </w:t>
      </w:r>
      <w:r w:rsidR="00F5040E" w:rsidRPr="00B8289C">
        <w:t>водоснабжения</w:t>
      </w:r>
      <w:r w:rsidRPr="00B8289C">
        <w:t xml:space="preserve"> следует предусматривать приборы измерения водопотребления (счетчики холодной и горячей воды), параметры которых должны соответствовать метрологическому классу В по ГОСТ </w:t>
      </w:r>
      <w:r w:rsidR="00D10C5D" w:rsidRPr="00B8289C">
        <w:t>Р</w:t>
      </w:r>
      <w:r w:rsidR="00F00180" w:rsidRPr="00B8289C">
        <w:t xml:space="preserve"> 50193.1, [14] </w:t>
      </w:r>
      <w:r w:rsidRPr="00B8289C">
        <w:t>и требованиям настоящего раздела.</w:t>
      </w:r>
    </w:p>
    <w:p w:rsidR="00365D98" w:rsidRPr="00B8289C" w:rsidRDefault="00A15580" w:rsidP="002D6EA8">
      <w:pPr>
        <w:ind w:firstLine="709"/>
        <w:jc w:val="both"/>
      </w:pPr>
      <w:r w:rsidRPr="00B8289C">
        <w:t>12</w:t>
      </w:r>
      <w:r w:rsidR="00031007" w:rsidRPr="00B8289C">
        <w:t xml:space="preserve">.2 </w:t>
      </w:r>
      <w:r w:rsidR="00365D98" w:rsidRPr="00B8289C">
        <w:t xml:space="preserve">Счетчики воды следует устанавливать </w:t>
      </w:r>
      <w:r w:rsidR="003D1F87" w:rsidRPr="00B8289C">
        <w:t>на границе балансовой принадлежности сетей или на границе эксплуатационной ответственности абонента</w:t>
      </w:r>
      <w:r w:rsidR="00677C53" w:rsidRPr="00B8289C">
        <w:t xml:space="preserve"> [</w:t>
      </w:r>
      <w:r w:rsidR="00F00180" w:rsidRPr="00B8289C">
        <w:t>1</w:t>
      </w:r>
      <w:r w:rsidR="00677C53" w:rsidRPr="00B8289C">
        <w:t>3]</w:t>
      </w:r>
      <w:r w:rsidR="003D1F87" w:rsidRPr="00B8289C">
        <w:t>, а также</w:t>
      </w:r>
      <w:r w:rsidR="002B2974" w:rsidRPr="00B8289C">
        <w:t xml:space="preserve"> </w:t>
      </w:r>
      <w:r w:rsidR="00365D98" w:rsidRPr="00B8289C">
        <w:t xml:space="preserve">на вводах трубопроводов холодной воды в каждое здание и сооружение, </w:t>
      </w:r>
      <w:r w:rsidR="00EC2AEA" w:rsidRPr="00B8289C">
        <w:t>счетчиков холодной и горячей воды</w:t>
      </w:r>
      <w:r w:rsidR="007C06C1" w:rsidRPr="00B8289C">
        <w:t xml:space="preserve"> на вводах</w:t>
      </w:r>
      <w:r w:rsidR="00EC2AEA" w:rsidRPr="00B8289C">
        <w:t xml:space="preserve"> </w:t>
      </w:r>
      <w:r w:rsidR="00365D98" w:rsidRPr="00B8289C">
        <w:t>в каждую квартиру жилых зданий</w:t>
      </w:r>
      <w:r w:rsidR="00EC2AEA" w:rsidRPr="00B8289C">
        <w:t xml:space="preserve">. Установка водомерных узлов не на границе эксплуатационной ответственности возможна при согласовании с </w:t>
      </w:r>
      <w:r w:rsidR="00E62D37" w:rsidRPr="00B8289C">
        <w:t>организацией водопроводно-канализационного хозяйства</w:t>
      </w:r>
      <w:r w:rsidR="00671565" w:rsidRPr="00B8289C">
        <w:t xml:space="preserve"> [</w:t>
      </w:r>
      <w:r w:rsidR="00E62D37" w:rsidRPr="00B8289C">
        <w:t>13</w:t>
      </w:r>
      <w:r w:rsidR="00671565" w:rsidRPr="00B8289C">
        <w:t>]</w:t>
      </w:r>
      <w:r w:rsidR="00EC2AEA" w:rsidRPr="00B8289C">
        <w:t>.</w:t>
      </w:r>
      <w:r w:rsidR="00031007" w:rsidRPr="00B8289C">
        <w:t xml:space="preserve"> </w:t>
      </w:r>
      <w:r w:rsidR="00365D98" w:rsidRPr="00B8289C">
        <w:t>В тепловых пунктах (центральных или инд</w:t>
      </w:r>
      <w:r w:rsidR="00031007" w:rsidRPr="00B8289C">
        <w:t>ивидуальных) для измерения расхода</w:t>
      </w:r>
      <w:r w:rsidR="00365D98" w:rsidRPr="00B8289C">
        <w:t xml:space="preserve"> </w:t>
      </w:r>
      <w:r w:rsidR="00031007" w:rsidRPr="00B8289C">
        <w:t xml:space="preserve">потребляемой </w:t>
      </w:r>
      <w:r w:rsidR="00365D98" w:rsidRPr="00B8289C">
        <w:t>го</w:t>
      </w:r>
      <w:r w:rsidR="00031007" w:rsidRPr="00B8289C">
        <w:t xml:space="preserve">рячей воды </w:t>
      </w:r>
      <w:r w:rsidR="00365D98" w:rsidRPr="00B8289C">
        <w:t>счетчики</w:t>
      </w:r>
      <w:r w:rsidR="00031007" w:rsidRPr="00B8289C">
        <w:t xml:space="preserve"> следует устанавливать на трубопроводах</w:t>
      </w:r>
      <w:r w:rsidR="00365D98" w:rsidRPr="00B8289C">
        <w:t xml:space="preserve"> </w:t>
      </w:r>
      <w:r w:rsidR="00031007" w:rsidRPr="00B8289C">
        <w:t>подающих холодную воду к водонагревателям.</w:t>
      </w:r>
    </w:p>
    <w:p w:rsidR="00EC764B" w:rsidRPr="00B8289C" w:rsidRDefault="00365D98" w:rsidP="002D6EA8">
      <w:pPr>
        <w:ind w:firstLine="709"/>
        <w:jc w:val="both"/>
      </w:pPr>
      <w:r w:rsidRPr="00B8289C">
        <w:t>1</w:t>
      </w:r>
      <w:r w:rsidR="00442756" w:rsidRPr="00B8289C">
        <w:t>2</w:t>
      </w:r>
      <w:r w:rsidR="00031007" w:rsidRPr="00B8289C">
        <w:t>.3</w:t>
      </w:r>
      <w:r w:rsidRPr="00B8289C">
        <w:t xml:space="preserve"> На ответвлениях трубопроводов к отдельным помещениям, а также на подводках к</w:t>
      </w:r>
      <w:r w:rsidR="00031007" w:rsidRPr="00B8289C">
        <w:t xml:space="preserve"> отдельным санитарным</w:t>
      </w:r>
      <w:r w:rsidRPr="00B8289C">
        <w:t xml:space="preserve"> приборам и к технологическому оборудованию счетчики воды устанавливаются по заданию на проектирование. </w:t>
      </w:r>
    </w:p>
    <w:p w:rsidR="00365D98" w:rsidRPr="00B8289C" w:rsidRDefault="00442756" w:rsidP="002D6EA8">
      <w:pPr>
        <w:ind w:firstLine="709"/>
        <w:jc w:val="both"/>
      </w:pPr>
      <w:r w:rsidRPr="00B8289C">
        <w:t>12</w:t>
      </w:r>
      <w:r w:rsidR="00A74D44" w:rsidRPr="00B8289C">
        <w:t xml:space="preserve">.4 </w:t>
      </w:r>
      <w:r w:rsidR="00365D98" w:rsidRPr="00B8289C">
        <w:t>Перед счетчиками (по ходу движения воды) следует предусматривать установку механических или магнитно-механических фильтров. Потери давления в фильтре не должны превышать 50 % потерь давления в счетчиках.</w:t>
      </w:r>
    </w:p>
    <w:p w:rsidR="00365D98" w:rsidRPr="00B8289C" w:rsidRDefault="00365D98" w:rsidP="002D6EA8">
      <w:pPr>
        <w:ind w:firstLine="709"/>
        <w:jc w:val="both"/>
      </w:pPr>
      <w:r w:rsidRPr="00B8289C">
        <w:t>1</w:t>
      </w:r>
      <w:r w:rsidR="00442756" w:rsidRPr="00B8289C">
        <w:t>2</w:t>
      </w:r>
      <w:r w:rsidRPr="00B8289C">
        <w:t>.</w:t>
      </w:r>
      <w:r w:rsidR="00A74D44" w:rsidRPr="00B8289C">
        <w:t>5</w:t>
      </w:r>
      <w:r w:rsidRPr="00B8289C">
        <w:t xml:space="preserve"> Счетчики холодной (горячей) воды следует устанавливать в удобном и легкодоступном помещении с искусственным и/или естественным освещением и температурой воздуха не ниже 5 °С. Счетчики необходимо размещать так, чтобы к ним был доступ для считывания показаний. Для счетчиков с массой более </w:t>
      </w:r>
      <w:smartTag w:uri="urn:schemas-microsoft-com:office:smarttags" w:element="metricconverter">
        <w:smartTagPr>
          <w:attr w:name="ProductID" w:val="25 кг"/>
        </w:smartTagPr>
        <w:r w:rsidRPr="00B8289C">
          <w:t>25 кг</w:t>
        </w:r>
      </w:smartTag>
      <w:r w:rsidRPr="00B8289C">
        <w:t xml:space="preserve"> должно быть предусмотрено достаточное пространство над счетчиками для установки подъемного механизма. Пол помещения для установки счетчиков должен быть ровным и жестким.</w:t>
      </w:r>
    </w:p>
    <w:p w:rsidR="00365D98" w:rsidRPr="00B8289C" w:rsidRDefault="00365D98" w:rsidP="002D6EA8">
      <w:pPr>
        <w:ind w:firstLine="709"/>
        <w:jc w:val="both"/>
      </w:pPr>
      <w:r w:rsidRPr="00B8289C">
        <w:t>1</w:t>
      </w:r>
      <w:r w:rsidR="00442756" w:rsidRPr="00B8289C">
        <w:t>2</w:t>
      </w:r>
      <w:r w:rsidR="00D72970" w:rsidRPr="00B8289C">
        <w:t>.6</w:t>
      </w:r>
      <w:r w:rsidRPr="00B8289C">
        <w:t xml:space="preserve"> Счетчики воды должны быть защищены от вибрации (допустимые параметры вибрации принимаются в соответствии с данными паспортов приборов). Счетчики не должны подвергаться механическим напряжениям под воздействием трубопроводов и запорной арматуры и должны быть смонтированы </w:t>
      </w:r>
      <w:r w:rsidR="00B019E3" w:rsidRPr="00B8289C">
        <w:t>в соответствии с требованиями завода-изготовителя.</w:t>
      </w:r>
    </w:p>
    <w:p w:rsidR="00365D98" w:rsidRPr="00B8289C" w:rsidRDefault="00365D98" w:rsidP="002D6EA8">
      <w:pPr>
        <w:ind w:firstLine="709"/>
        <w:jc w:val="both"/>
      </w:pPr>
      <w:r w:rsidRPr="00B8289C">
        <w:t>1</w:t>
      </w:r>
      <w:r w:rsidR="00442756" w:rsidRPr="00B8289C">
        <w:t>2</w:t>
      </w:r>
      <w:r w:rsidRPr="00B8289C">
        <w:t>.</w:t>
      </w:r>
      <w:r w:rsidR="00D72970" w:rsidRPr="00B8289C">
        <w:t>7</w:t>
      </w:r>
      <w:r w:rsidRPr="00B8289C">
        <w:t xml:space="preserve"> При невозможности размещения счетчиков холодной и/или горячей воды в здании допускается устанавливать их вне здания в специальных колодцах только в том случае, если в паспорте счетчика указано, что он может работать в условиях затопления.</w:t>
      </w:r>
    </w:p>
    <w:p w:rsidR="00365D98" w:rsidRPr="00B8289C" w:rsidRDefault="00365D98" w:rsidP="002D6EA8">
      <w:pPr>
        <w:ind w:firstLine="709"/>
        <w:jc w:val="both"/>
      </w:pPr>
      <w:r w:rsidRPr="00B8289C">
        <w:t>1</w:t>
      </w:r>
      <w:r w:rsidR="00442756" w:rsidRPr="00B8289C">
        <w:t>2</w:t>
      </w:r>
      <w:r w:rsidR="009736F0" w:rsidRPr="00B8289C">
        <w:t>.8</w:t>
      </w:r>
      <w:r w:rsidRPr="00B8289C">
        <w:t xml:space="preserve"> Счетчи</w:t>
      </w:r>
      <w:r w:rsidR="002B274A" w:rsidRPr="00B8289C">
        <w:t xml:space="preserve">ки </w:t>
      </w:r>
      <w:r w:rsidRPr="00B8289C">
        <w:t xml:space="preserve">холодной </w:t>
      </w:r>
      <w:r w:rsidR="002B274A" w:rsidRPr="00B8289C">
        <w:t xml:space="preserve">и горячей </w:t>
      </w:r>
      <w:r w:rsidRPr="00B8289C">
        <w:t xml:space="preserve">воды следует устанавливать на горизонтальных участках трубопроводов. Допускается установка счетчиков воды на вертикальных или наклонных участках трубопроводов, если такая установка предусмотрена паспортом счетчика. При размещении квартирных счетчиков холодной и горячей воды на вертикальных участках трубопроводов применяются счетчики, соответствующих метрологическому классу </w:t>
      </w:r>
      <w:r w:rsidRPr="00B8289C">
        <w:rPr>
          <w:bCs/>
        </w:rPr>
        <w:t>А</w:t>
      </w:r>
      <w:r w:rsidRPr="00B8289C">
        <w:t xml:space="preserve"> по ГОСТ Р 50193.1.</w:t>
      </w:r>
    </w:p>
    <w:p w:rsidR="00365D98" w:rsidRPr="00B8289C" w:rsidRDefault="00365D98" w:rsidP="002D6EA8">
      <w:pPr>
        <w:pStyle w:val="21"/>
        <w:spacing w:after="0" w:line="240" w:lineRule="auto"/>
        <w:ind w:left="0" w:firstLine="709"/>
        <w:jc w:val="both"/>
      </w:pPr>
      <w:r w:rsidRPr="00B8289C">
        <w:t>1</w:t>
      </w:r>
      <w:r w:rsidR="00442756" w:rsidRPr="00B8289C">
        <w:t>2</w:t>
      </w:r>
      <w:r w:rsidR="009736F0" w:rsidRPr="00B8289C">
        <w:t>.9</w:t>
      </w:r>
      <w:r w:rsidRPr="00B8289C">
        <w:t xml:space="preserve"> При конструировании трубной обвязки узлов установки счетчиков холодной и горячей воды следует:</w:t>
      </w:r>
    </w:p>
    <w:p w:rsidR="00365D98" w:rsidRPr="00B8289C" w:rsidRDefault="00365D98" w:rsidP="00A41F94">
      <w:pPr>
        <w:pStyle w:val="37"/>
      </w:pPr>
      <w:r w:rsidRPr="00B8289C">
        <w:t>- с каждой стороны счетчика предусматривать установку запорной арматуры, обеспечивающей отключение воды на участке с установленным счетчиком (шаровые краны, , задвижки с обрезиненным клином); для квартирных счетчиков воды запорная арматура устанавливается только до счетчиков (по ходу движения воды);</w:t>
      </w:r>
    </w:p>
    <w:p w:rsidR="00365D98" w:rsidRPr="00B8289C" w:rsidRDefault="00365D98" w:rsidP="00A41F94">
      <w:pPr>
        <w:pStyle w:val="37"/>
      </w:pPr>
      <w:r w:rsidRPr="00B8289C">
        <w:t>- между счетчиком (кроме квартирных) и вторым (по ходу движения воды) запорным устройством предусматривать контрольный шаровой кран (с постоянно установленной заглушкой), предназначенный для подключения устройств ме</w:t>
      </w:r>
      <w:r w:rsidR="009736F0" w:rsidRPr="00B8289C">
        <w:t>трологической поверки счетчиков. Т</w:t>
      </w:r>
      <w:r w:rsidRPr="00B8289C">
        <w:t xml:space="preserve">акой же кран следует предусматривать на расстоянии не более </w:t>
      </w:r>
      <w:smartTag w:uri="urn:schemas-microsoft-com:office:smarttags" w:element="metricconverter">
        <w:smartTagPr>
          <w:attr w:name="ProductID" w:val="0,5 м"/>
        </w:smartTagPr>
        <w:r w:rsidRPr="00B8289C">
          <w:t>0,5 м</w:t>
        </w:r>
      </w:smartTag>
      <w:r w:rsidR="009736F0" w:rsidRPr="00B8289C">
        <w:t xml:space="preserve"> после запорного устройства: -</w:t>
      </w:r>
      <w:r w:rsidRPr="00B8289C">
        <w:t xml:space="preserve"> для крыльчатых счетчиков воды (с диаметром до </w:t>
      </w:r>
      <w:smartTag w:uri="urn:schemas-microsoft-com:office:smarttags" w:element="metricconverter">
        <w:smartTagPr>
          <w:attr w:name="ProductID" w:val="50 мм"/>
        </w:smartTagPr>
        <w:r w:rsidRPr="00B8289C">
          <w:t>50 мм</w:t>
        </w:r>
      </w:smartTag>
      <w:r w:rsidRPr="00B8289C">
        <w:t xml:space="preserve">) диаметр контрольных кранов - </w:t>
      </w:r>
      <w:smartTag w:uri="urn:schemas-microsoft-com:office:smarttags" w:element="metricconverter">
        <w:smartTagPr>
          <w:attr w:name="ProductID" w:val="15 мм"/>
        </w:smartTagPr>
        <w:r w:rsidRPr="00B8289C">
          <w:t>15 мм</w:t>
        </w:r>
      </w:smartTag>
      <w:r w:rsidRPr="00B8289C">
        <w:t xml:space="preserve">, для турбинных (с диаметром более </w:t>
      </w:r>
      <w:smartTag w:uri="urn:schemas-microsoft-com:office:smarttags" w:element="metricconverter">
        <w:smartTagPr>
          <w:attr w:name="ProductID" w:val="50 мм"/>
        </w:smartTagPr>
        <w:r w:rsidRPr="00B8289C">
          <w:t>50 мм</w:t>
        </w:r>
      </w:smartTag>
      <w:r w:rsidRPr="00B8289C">
        <w:t xml:space="preserve">) - </w:t>
      </w:r>
      <w:smartTag w:uri="urn:schemas-microsoft-com:office:smarttags" w:element="metricconverter">
        <w:smartTagPr>
          <w:attr w:name="ProductID" w:val="25 мм"/>
        </w:smartTagPr>
        <w:r w:rsidRPr="00B8289C">
          <w:t>25 мм</w:t>
        </w:r>
      </w:smartTag>
      <w:r w:rsidRPr="00B8289C">
        <w:t>;</w:t>
      </w:r>
    </w:p>
    <w:p w:rsidR="00A8714A" w:rsidRPr="00B8289C" w:rsidRDefault="00365D98" w:rsidP="00A41F94">
      <w:pPr>
        <w:pStyle w:val="37"/>
      </w:pPr>
      <w:r w:rsidRPr="00B8289C">
        <w:t>- с каждой стороны счетчиков предусматривать прямые участки трубопроводов, длина которых устанавливается в соответствии с требованиями паспортов приборов.</w:t>
      </w:r>
    </w:p>
    <w:p w:rsidR="00365D98" w:rsidRPr="00B8289C" w:rsidRDefault="00365D98" w:rsidP="00A41F94">
      <w:pPr>
        <w:pStyle w:val="37"/>
      </w:pPr>
      <w:r w:rsidRPr="00B8289C">
        <w:t>1</w:t>
      </w:r>
      <w:r w:rsidR="00442756" w:rsidRPr="00B8289C">
        <w:t>2</w:t>
      </w:r>
      <w:r w:rsidR="009736F0" w:rsidRPr="00B8289C">
        <w:t>.10</w:t>
      </w:r>
      <w:r w:rsidR="00BF0018" w:rsidRPr="00B8289C">
        <w:t xml:space="preserve"> Обводную линию у</w:t>
      </w:r>
      <w:r w:rsidRPr="00B8289C">
        <w:t xml:space="preserve"> счетчиков </w:t>
      </w:r>
      <w:r w:rsidR="00BF0018" w:rsidRPr="00B8289C">
        <w:t>холодной воды следует предусматривать</w:t>
      </w:r>
      <w:r w:rsidRPr="00B8289C">
        <w:t>, если:</w:t>
      </w:r>
    </w:p>
    <w:p w:rsidR="00365D98" w:rsidRPr="00B8289C" w:rsidRDefault="00365D98" w:rsidP="00A41F94">
      <w:pPr>
        <w:pStyle w:val="37"/>
      </w:pPr>
      <w:r w:rsidRPr="00B8289C">
        <w:t xml:space="preserve">- имеется </w:t>
      </w:r>
      <w:r w:rsidR="00BF0018" w:rsidRPr="00B8289C">
        <w:t>один ввод</w:t>
      </w:r>
      <w:r w:rsidRPr="00B8289C">
        <w:t xml:space="preserve"> водопровода в </w:t>
      </w:r>
      <w:r w:rsidR="00BF0018" w:rsidRPr="00B8289C">
        <w:t>здание</w:t>
      </w:r>
      <w:r w:rsidRPr="00B8289C">
        <w:t>;</w:t>
      </w:r>
    </w:p>
    <w:p w:rsidR="00365D98" w:rsidRPr="00B8289C" w:rsidRDefault="00365D98" w:rsidP="00A41F94">
      <w:pPr>
        <w:pStyle w:val="37"/>
      </w:pPr>
      <w:r w:rsidRPr="00B8289C">
        <w:t>- счетчик воды не рассчитан на пропуск рас</w:t>
      </w:r>
      <w:r w:rsidR="00DA2608" w:rsidRPr="00B8289C">
        <w:t>четного</w:t>
      </w:r>
      <w:r w:rsidRPr="00B8289C">
        <w:t xml:space="preserve"> расхода воды (с учетом расхода</w:t>
      </w:r>
      <w:r w:rsidR="00480F9D" w:rsidRPr="00B8289C">
        <w:t xml:space="preserve"> воды</w:t>
      </w:r>
      <w:r w:rsidRPr="00B8289C">
        <w:t xml:space="preserve"> на пожаротушение).</w:t>
      </w:r>
    </w:p>
    <w:p w:rsidR="00365D98" w:rsidRPr="00B8289C" w:rsidRDefault="00442756" w:rsidP="002D6EA8">
      <w:pPr>
        <w:ind w:firstLine="709"/>
        <w:jc w:val="both"/>
      </w:pPr>
      <w:r w:rsidRPr="00B8289C">
        <w:t>12</w:t>
      </w:r>
      <w:r w:rsidR="007C06C1" w:rsidRPr="00B8289C">
        <w:t xml:space="preserve">.11 </w:t>
      </w:r>
      <w:r w:rsidR="00480F9D" w:rsidRPr="00B8289C">
        <w:t>Все запорные устройства узла установки водосчетчика</w:t>
      </w:r>
      <w:r w:rsidR="00365D98" w:rsidRPr="00B8289C">
        <w:t xml:space="preserve"> должны быть опломбированы в открытом состоянии, а запорное устройство на обводной линии - в закрытом состоянии. В том случае, если не выполняются требования </w:t>
      </w:r>
      <w:r w:rsidR="006766BE" w:rsidRPr="00B8289C">
        <w:t>п.12</w:t>
      </w:r>
      <w:r w:rsidR="000567D3" w:rsidRPr="00B8289C">
        <w:t>.16</w:t>
      </w:r>
      <w:r w:rsidR="00365D98" w:rsidRPr="00B8289C">
        <w:t xml:space="preserve">, запорное устройство на обводной линии </w:t>
      </w:r>
      <w:r w:rsidR="00480F9D" w:rsidRPr="00B8289C">
        <w:t>водо</w:t>
      </w:r>
      <w:r w:rsidR="00365D98" w:rsidRPr="00B8289C">
        <w:t>счет</w:t>
      </w:r>
      <w:r w:rsidR="00480F9D" w:rsidRPr="00B8289C">
        <w:t>чик</w:t>
      </w:r>
      <w:r w:rsidR="007C06C1" w:rsidRPr="00B8289C">
        <w:t>а</w:t>
      </w:r>
      <w:r w:rsidR="00480F9D" w:rsidRPr="00B8289C">
        <w:t xml:space="preserve"> следует</w:t>
      </w:r>
      <w:r w:rsidR="00365D98" w:rsidRPr="00B8289C">
        <w:t xml:space="preserve"> оборудовать электроприводом с пуском от кнопок, установленных у пожарных кранов, или от устройств (систем) противопожарной автоматики. При недостаточном для пожаротушения давлении воды в водопроводной сети здания или сооружения открытие запорного устройства на обводной линии должно обеспечиваться одновременно с пуском противопожарных насосов.</w:t>
      </w:r>
    </w:p>
    <w:p w:rsidR="00365D98" w:rsidRPr="00B8289C" w:rsidRDefault="006766BE" w:rsidP="002D6EA8">
      <w:pPr>
        <w:ind w:firstLine="709"/>
        <w:jc w:val="both"/>
      </w:pPr>
      <w:r w:rsidRPr="00B8289C">
        <w:t>12</w:t>
      </w:r>
      <w:r w:rsidR="00480F9D" w:rsidRPr="00B8289C">
        <w:t xml:space="preserve">.12 </w:t>
      </w:r>
      <w:r w:rsidR="00365D98" w:rsidRPr="00B8289C">
        <w:t>В системах</w:t>
      </w:r>
      <w:r w:rsidR="00F5040E" w:rsidRPr="00B8289C">
        <w:t xml:space="preserve"> </w:t>
      </w:r>
      <w:r w:rsidR="00756A13" w:rsidRPr="00B8289C">
        <w:t xml:space="preserve">горячего </w:t>
      </w:r>
      <w:r w:rsidR="00F5040E" w:rsidRPr="00B8289C">
        <w:t xml:space="preserve">водоснабжения </w:t>
      </w:r>
      <w:r w:rsidR="00365D98" w:rsidRPr="00B8289C">
        <w:t>устройство обводных линий у счетчиков не требуется. В</w:t>
      </w:r>
      <w:r w:rsidR="00480F9D" w:rsidRPr="00B8289C">
        <w:t xml:space="preserve"> системе раздельного</w:t>
      </w:r>
      <w:r w:rsidRPr="00B8289C">
        <w:t xml:space="preserve"> противопожарного </w:t>
      </w:r>
      <w:r w:rsidR="00F5040E" w:rsidRPr="00B8289C">
        <w:t>водоснабжения</w:t>
      </w:r>
      <w:r w:rsidR="00365D98" w:rsidRPr="00B8289C">
        <w:t xml:space="preserve"> счетчики воды не устанавливаются.</w:t>
      </w:r>
      <w:r w:rsidR="000343F5" w:rsidRPr="00B8289C">
        <w:t xml:space="preserve"> </w:t>
      </w:r>
      <w:r w:rsidR="00365D98" w:rsidRPr="00B8289C">
        <w:t>При двух вводах водопровода допускается устанавливать счетчики воды на каждом вводе без обводных линий, если каждый из счетчиков соответствует требов</w:t>
      </w:r>
      <w:r w:rsidRPr="00B8289C">
        <w:t>аниям п.12</w:t>
      </w:r>
      <w:r w:rsidR="000567D3" w:rsidRPr="00B8289C">
        <w:t>.16</w:t>
      </w:r>
      <w:r w:rsidR="00365D98" w:rsidRPr="00B8289C">
        <w:t xml:space="preserve"> а).</w:t>
      </w:r>
    </w:p>
    <w:p w:rsidR="00AD5BCF" w:rsidRPr="00B8289C" w:rsidRDefault="00365D98" w:rsidP="002D6EA8">
      <w:pPr>
        <w:ind w:firstLine="709"/>
        <w:jc w:val="both"/>
      </w:pPr>
      <w:r w:rsidRPr="00B8289C">
        <w:t>1</w:t>
      </w:r>
      <w:r w:rsidR="006766BE" w:rsidRPr="00B8289C">
        <w:t>2</w:t>
      </w:r>
      <w:r w:rsidR="000343F5" w:rsidRPr="00B8289C">
        <w:t>.13</w:t>
      </w:r>
      <w:r w:rsidRPr="00B8289C">
        <w:t xml:space="preserve"> Счетчики холодной и горячей воды, устанавливаемые в жилых и общественных зданиях (в том числе – квартирные), должны иметь устройства формирования электрических импульсов, а также съемные или стационарные датчики электрических импульсов. </w:t>
      </w:r>
      <w:r w:rsidR="00551825" w:rsidRPr="00B8289C">
        <w:t>После водосчетчика следует установить обратный клапан.</w:t>
      </w:r>
    </w:p>
    <w:p w:rsidR="00AD5BCF" w:rsidRPr="00B8289C" w:rsidRDefault="00AD5BCF" w:rsidP="002D6EA8">
      <w:pPr>
        <w:pStyle w:val="a7"/>
        <w:spacing w:before="0" w:beforeAutospacing="0" w:after="0" w:afterAutospacing="0"/>
        <w:ind w:firstLine="709"/>
        <w:rPr>
          <w:rFonts w:ascii="Times New Roman" w:hAnsi="Times New Roman"/>
          <w:color w:val="auto"/>
          <w:sz w:val="24"/>
          <w:szCs w:val="24"/>
        </w:rPr>
      </w:pPr>
      <w:r w:rsidRPr="00B8289C">
        <w:rPr>
          <w:rFonts w:ascii="Times New Roman" w:hAnsi="Times New Roman"/>
          <w:color w:val="auto"/>
          <w:sz w:val="24"/>
          <w:szCs w:val="24"/>
        </w:rPr>
        <w:t xml:space="preserve">Перед домовыми и квартирными водосчетчиками </w:t>
      </w:r>
      <w:r w:rsidR="002B33EA" w:rsidRPr="00B8289C">
        <w:rPr>
          <w:rFonts w:ascii="Times New Roman" w:hAnsi="Times New Roman"/>
          <w:color w:val="auto"/>
          <w:sz w:val="24"/>
          <w:szCs w:val="24"/>
          <w:lang w:val="ru-RU"/>
        </w:rPr>
        <w:t xml:space="preserve">на металлических трубопроводах </w:t>
      </w:r>
      <w:r w:rsidRPr="00B8289C">
        <w:rPr>
          <w:rFonts w:ascii="Times New Roman" w:hAnsi="Times New Roman"/>
          <w:color w:val="auto"/>
          <w:sz w:val="24"/>
          <w:szCs w:val="24"/>
        </w:rPr>
        <w:t xml:space="preserve">следует устанавливать механические или магнитно-механические фильтры </w:t>
      </w:r>
    </w:p>
    <w:p w:rsidR="00365D98" w:rsidRPr="00B8289C" w:rsidRDefault="00365D98" w:rsidP="002D6EA8">
      <w:pPr>
        <w:ind w:firstLine="709"/>
        <w:jc w:val="both"/>
      </w:pPr>
      <w:r w:rsidRPr="00B8289C">
        <w:t>1</w:t>
      </w:r>
      <w:r w:rsidR="006766BE" w:rsidRPr="00B8289C">
        <w:t>2</w:t>
      </w:r>
      <w:r w:rsidR="000343F5" w:rsidRPr="00B8289C">
        <w:t>.14</w:t>
      </w:r>
      <w:r w:rsidRPr="00B8289C">
        <w:t xml:space="preserve"> Диаметр </w:t>
      </w:r>
      <w:r w:rsidR="001613B6" w:rsidRPr="00B8289C">
        <w:t xml:space="preserve">условного прохода счетчика воды </w:t>
      </w:r>
      <w:r w:rsidRPr="00B8289C">
        <w:t>следует выбирать исходя из среднечасового расхода воды за период потребления (сутки, смену), который не должен превышать эксплуатационный, принимаемый по</w:t>
      </w:r>
      <w:r w:rsidR="006766BE" w:rsidRPr="00B8289C">
        <w:t xml:space="preserve"> табл. </w:t>
      </w:r>
      <w:r w:rsidR="00B43574" w:rsidRPr="00B8289C">
        <w:t>2</w:t>
      </w:r>
      <w:r w:rsidRPr="00B8289C">
        <w:t>, и проверять согласно указаниям п.1</w:t>
      </w:r>
      <w:r w:rsidR="006766BE" w:rsidRPr="00B8289C">
        <w:t>2</w:t>
      </w:r>
      <w:r w:rsidR="000567D3" w:rsidRPr="00B8289C">
        <w:t>.16</w:t>
      </w:r>
      <w:r w:rsidR="000343F5" w:rsidRPr="00B8289C">
        <w:t xml:space="preserve"> </w:t>
      </w:r>
      <w:r w:rsidR="001613B6" w:rsidRPr="00B8289C">
        <w:t>или по паспорту водосчетчика.</w:t>
      </w:r>
    </w:p>
    <w:p w:rsidR="00290C6D" w:rsidRPr="00B8289C" w:rsidRDefault="00290C6D" w:rsidP="00290C6D">
      <w:pPr>
        <w:spacing w:before="120"/>
        <w:ind w:firstLine="709"/>
        <w:jc w:val="both"/>
      </w:pPr>
      <w:r w:rsidRPr="00B8289C">
        <w:t xml:space="preserve">12.15 Потери напора (давления) в счетчиках h, </w:t>
      </w:r>
      <w:r w:rsidR="00A8714A" w:rsidRPr="00B8289C">
        <w:t>м вод. ст.</w:t>
      </w:r>
      <w:r w:rsidRPr="00B8289C">
        <w:t>, при максимальном (расчетном) секундном расходе воды q (q</w:t>
      </w:r>
      <w:r w:rsidRPr="00B8289C">
        <w:rPr>
          <w:vertAlign w:val="subscript"/>
        </w:rPr>
        <w:t>tot</w:t>
      </w:r>
      <w:r w:rsidRPr="00B8289C">
        <w:t>, q</w:t>
      </w:r>
      <w:r w:rsidRPr="00B8289C">
        <w:rPr>
          <w:vertAlign w:val="subscript"/>
        </w:rPr>
        <w:t>c</w:t>
      </w:r>
      <w:r w:rsidRPr="00B8289C">
        <w:t>, q</w:t>
      </w:r>
      <w:r w:rsidRPr="00B8289C">
        <w:rPr>
          <w:vertAlign w:val="subscript"/>
        </w:rPr>
        <w:t>h</w:t>
      </w:r>
      <w:r w:rsidRPr="00B8289C">
        <w:t>), л/с, следует определять по формуле:</w:t>
      </w:r>
    </w:p>
    <w:p w:rsidR="00290C6D" w:rsidRPr="00B8289C" w:rsidRDefault="009C7D3F" w:rsidP="00290C6D">
      <w:pPr>
        <w:ind w:firstLine="709"/>
        <w:jc w:val="center"/>
      </w:pPr>
      <w:r w:rsidRPr="00B8289C">
        <w:rPr>
          <w:position w:val="-10"/>
        </w:rPr>
        <w:object w:dxaOrig="859" w:dyaOrig="360">
          <v:shape id="_x0000_i1100" type="#_x0000_t75" style="width:42.75pt;height:18pt" o:ole="">
            <v:imagedata r:id="rId173" o:title=""/>
          </v:shape>
          <o:OLEObject Type="Embed" ProgID="Equation.3" ShapeID="_x0000_i1100" DrawAspect="Content" ObjectID="_1651482167" r:id="rId174"/>
        </w:object>
      </w:r>
      <w:r w:rsidR="00290C6D" w:rsidRPr="00B8289C">
        <w:tab/>
      </w:r>
      <w:r w:rsidR="00290C6D" w:rsidRPr="00B8289C">
        <w:tab/>
      </w:r>
      <w:r w:rsidR="00290C6D" w:rsidRPr="00B8289C">
        <w:tab/>
      </w:r>
      <w:r w:rsidR="00290C6D" w:rsidRPr="00B8289C">
        <w:tab/>
      </w:r>
      <w:r w:rsidR="00290C6D" w:rsidRPr="00B8289C">
        <w:tab/>
      </w:r>
      <w:r w:rsidR="00290C6D" w:rsidRPr="00B8289C">
        <w:tab/>
      </w:r>
      <w:r w:rsidR="00290C6D" w:rsidRPr="00B8289C">
        <w:tab/>
        <w:t>(1</w:t>
      </w:r>
      <w:r w:rsidR="00A8714A" w:rsidRPr="00B8289C">
        <w:t>8</w:t>
      </w:r>
      <w:r w:rsidR="00290C6D" w:rsidRPr="00B8289C">
        <w:t>)</w:t>
      </w:r>
    </w:p>
    <w:p w:rsidR="00290C6D" w:rsidRPr="00B8289C" w:rsidRDefault="00290C6D" w:rsidP="00290C6D">
      <w:pPr>
        <w:ind w:firstLine="709"/>
        <w:jc w:val="both"/>
      </w:pPr>
      <w:r w:rsidRPr="00B8289C">
        <w:t xml:space="preserve">где </w:t>
      </w:r>
      <w:r w:rsidRPr="00B8289C">
        <w:rPr>
          <w:i/>
        </w:rPr>
        <w:t>S</w:t>
      </w:r>
      <w:r w:rsidRPr="00B8289C">
        <w:t xml:space="preserve"> - гидравлическое сопротивление счетчика, принимаемое по табл. 2</w:t>
      </w:r>
      <w:hyperlink r:id="rId175" w:anchor="i603131" w:tooltip="Таблица 4" w:history="1"/>
    </w:p>
    <w:p w:rsidR="00EC305A" w:rsidRPr="00B8289C" w:rsidRDefault="00EC305A" w:rsidP="00EC305A">
      <w:pPr>
        <w:spacing w:before="120"/>
        <w:ind w:firstLine="709"/>
        <w:jc w:val="both"/>
      </w:pPr>
      <w:r w:rsidRPr="00B8289C">
        <w:t>12.16 Счетчик с предварительно принятым по табл. 2 диаметром условного прохода следует проверять:</w:t>
      </w:r>
    </w:p>
    <w:p w:rsidR="00A8714A" w:rsidRPr="00B8289C" w:rsidRDefault="00EC305A" w:rsidP="00A8714A">
      <w:pPr>
        <w:tabs>
          <w:tab w:val="left" w:pos="851"/>
          <w:tab w:val="left" w:pos="993"/>
        </w:tabs>
        <w:ind w:firstLine="709"/>
        <w:jc w:val="both"/>
      </w:pPr>
      <w:r w:rsidRPr="00B8289C">
        <w:t xml:space="preserve">а) </w:t>
      </w:r>
      <w:r w:rsidRPr="00B8289C">
        <w:tab/>
        <w:t xml:space="preserve">на пропуск максимального (расчетного) секундного расхода воды; при этом потери напора (давления) в счетчиках холодной воды не должны превышать: </w:t>
      </w:r>
      <w:r w:rsidR="00A8714A" w:rsidRPr="00B8289C">
        <w:t>5 м вод. ст.  (0,05 МПа) - для крыльчатых и 2,5 м вод. ст.  (0,025 МПа) - для турбинных счетчиков;</w:t>
      </w:r>
    </w:p>
    <w:p w:rsidR="00A8714A" w:rsidRPr="00B8289C" w:rsidRDefault="00A8714A" w:rsidP="00A8714A">
      <w:pPr>
        <w:tabs>
          <w:tab w:val="left" w:pos="851"/>
          <w:tab w:val="left" w:pos="993"/>
        </w:tabs>
        <w:ind w:firstLine="709"/>
        <w:jc w:val="both"/>
      </w:pPr>
      <w:r w:rsidRPr="00B8289C">
        <w:t>б) на пропуск максимального (расчетного) секундного расхода воды с учетом подачи расчетного расхода воды на внутреннее пожаротушение; при этом потери давления в счетчике не должны превышать 10 м вод. ст.  (0,1 МПа) - для крыльчатых и 5 м вод. ст.  (0,05 МПа) - для турбинных счетчиков;</w:t>
      </w:r>
    </w:p>
    <w:p w:rsidR="00EC305A" w:rsidRPr="00B8289C" w:rsidRDefault="00EC305A" w:rsidP="00A8714A">
      <w:pPr>
        <w:tabs>
          <w:tab w:val="left" w:pos="851"/>
          <w:tab w:val="left" w:pos="993"/>
        </w:tabs>
        <w:ind w:firstLine="709"/>
        <w:jc w:val="both"/>
        <w:rPr>
          <w:vertAlign w:val="subscript"/>
        </w:rPr>
      </w:pPr>
      <w:r w:rsidRPr="00B8289C">
        <w:t>в) на возможность измерения минимальных (расчетных) часовых расходов холодной и горячей воды; при этом минимальный расход воды для выбранного счетчика (по паспорту прибора в зависимости от метрологического класса) должен превышать минимальный (расчетный) часовой расход воды.</w:t>
      </w:r>
    </w:p>
    <w:p w:rsidR="00EC305A" w:rsidRPr="00B8289C" w:rsidRDefault="00EC305A" w:rsidP="00EC305A">
      <w:pPr>
        <w:ind w:firstLine="709"/>
        <w:jc w:val="both"/>
      </w:pPr>
      <w:r w:rsidRPr="00B8289C">
        <w:t xml:space="preserve">12.17 Если выбранный счетчик не соответствует условиям </w:t>
      </w:r>
      <w:r w:rsidR="00CF1299" w:rsidRPr="00B8289C">
        <w:t>перечислений «а»</w:t>
      </w:r>
      <w:r w:rsidRPr="00B8289C">
        <w:t xml:space="preserve"> или </w:t>
      </w:r>
      <w:r w:rsidR="00CF1299" w:rsidRPr="00B8289C">
        <w:t>«</w:t>
      </w:r>
      <w:r w:rsidRPr="00B8289C">
        <w:t>б</w:t>
      </w:r>
      <w:r w:rsidR="00CF1299" w:rsidRPr="00B8289C">
        <w:t>»</w:t>
      </w:r>
      <w:r w:rsidRPr="00B8289C">
        <w:t>, то к установке следует принимать счетчик с ближайшим большим диаметром</w:t>
      </w:r>
      <w:r w:rsidR="00225747" w:rsidRPr="00B8289C">
        <w:t xml:space="preserve"> по сортаменту</w:t>
      </w:r>
      <w:r w:rsidRPr="00B8289C">
        <w:t xml:space="preserve">. Если выбранный счетчик воды не соответствует условию </w:t>
      </w:r>
      <w:r w:rsidR="00225747" w:rsidRPr="00B8289C">
        <w:t>перечисления «</w:t>
      </w:r>
      <w:r w:rsidRPr="00B8289C">
        <w:t>в</w:t>
      </w:r>
      <w:r w:rsidR="00225747" w:rsidRPr="00B8289C">
        <w:t>»</w:t>
      </w:r>
      <w:r w:rsidRPr="00B8289C">
        <w:t>, то к установке следует принимать счетчик с ближайшим меньшим диаметром</w:t>
      </w:r>
      <w:r w:rsidR="00225747" w:rsidRPr="00B8289C">
        <w:t xml:space="preserve"> по сортаменту</w:t>
      </w:r>
      <w:r w:rsidRPr="00B8289C">
        <w:t xml:space="preserve">. </w:t>
      </w:r>
    </w:p>
    <w:p w:rsidR="00EC305A" w:rsidRPr="00B8289C" w:rsidRDefault="00EC305A" w:rsidP="00225747">
      <w:pPr>
        <w:ind w:firstLine="709"/>
        <w:jc w:val="both"/>
      </w:pPr>
      <w:r w:rsidRPr="00B8289C">
        <w:t xml:space="preserve">Если счетчик не соответствует одновременно условиям </w:t>
      </w:r>
      <w:r w:rsidR="00225747" w:rsidRPr="00B8289C">
        <w:t>перечислений «</w:t>
      </w:r>
      <w:r w:rsidRPr="00B8289C">
        <w:t>а</w:t>
      </w:r>
      <w:r w:rsidR="00225747" w:rsidRPr="00B8289C">
        <w:t>»</w:t>
      </w:r>
      <w:r w:rsidRPr="00B8289C">
        <w:t xml:space="preserve">, </w:t>
      </w:r>
      <w:r w:rsidR="00225747" w:rsidRPr="00B8289C">
        <w:t>«</w:t>
      </w:r>
      <w:r w:rsidRPr="00B8289C">
        <w:t>в</w:t>
      </w:r>
      <w:r w:rsidR="00225747" w:rsidRPr="00B8289C">
        <w:t>»</w:t>
      </w:r>
      <w:r w:rsidRPr="00B8289C">
        <w:t xml:space="preserve"> или </w:t>
      </w:r>
      <w:r w:rsidR="00225747" w:rsidRPr="00B8289C">
        <w:t>«</w:t>
      </w:r>
      <w:r w:rsidRPr="00B8289C">
        <w:t>б</w:t>
      </w:r>
      <w:r w:rsidR="00225747" w:rsidRPr="00B8289C">
        <w:t>»</w:t>
      </w:r>
      <w:r w:rsidRPr="00B8289C">
        <w:t xml:space="preserve">, </w:t>
      </w:r>
      <w:r w:rsidR="00225747" w:rsidRPr="00B8289C">
        <w:t>«</w:t>
      </w:r>
      <w:r w:rsidRPr="00B8289C">
        <w:t>в</w:t>
      </w:r>
      <w:r w:rsidR="00225747" w:rsidRPr="00B8289C">
        <w:t>»</w:t>
      </w:r>
      <w:r w:rsidRPr="00B8289C">
        <w:t>, то следует предусматривать установку:</w:t>
      </w:r>
    </w:p>
    <w:p w:rsidR="00EC305A" w:rsidRPr="00B8289C" w:rsidRDefault="00EC305A" w:rsidP="00A41F94">
      <w:pPr>
        <w:pStyle w:val="37"/>
      </w:pPr>
      <w:r w:rsidRPr="00B8289C">
        <w:t>- комбинированного счетчика (объединенные турбинный и крыльчатый счетчики со встроенным клапаном, переключающим поток воды);</w:t>
      </w:r>
    </w:p>
    <w:p w:rsidR="00EC305A" w:rsidRPr="00B8289C" w:rsidRDefault="00EC305A" w:rsidP="00A41F94">
      <w:pPr>
        <w:pStyle w:val="37"/>
      </w:pPr>
      <w:r w:rsidRPr="00B8289C">
        <w:t>- счетчика метрологического класса С (по ГОСТ Р 50193.1);</w:t>
      </w:r>
    </w:p>
    <w:p w:rsidR="00EC305A" w:rsidRPr="00B8289C" w:rsidRDefault="00EC305A" w:rsidP="00A41F94">
      <w:pPr>
        <w:pStyle w:val="37"/>
      </w:pPr>
      <w:r w:rsidRPr="00B8289C">
        <w:t>- нескольких счетчиков одинакового диаметра (устанавливаются параллельно), число которых определяется расчетом при условии выполнения требований п.12.16.</w:t>
      </w:r>
    </w:p>
    <w:p w:rsidR="00365B64" w:rsidRPr="00B8289C" w:rsidRDefault="00365B64" w:rsidP="00D10C5D">
      <w:pPr>
        <w:spacing w:before="120" w:after="120"/>
        <w:ind w:right="-40" w:firstLine="709"/>
        <w:jc w:val="right"/>
      </w:pPr>
      <w:r w:rsidRPr="00B8289C">
        <w:rPr>
          <w:bCs/>
          <w:spacing w:val="40"/>
        </w:rPr>
        <w:t xml:space="preserve">Таблица </w:t>
      </w:r>
      <w:r w:rsidR="00B43574" w:rsidRPr="00B8289C">
        <w:rPr>
          <w:bCs/>
          <w:spacing w:val="40"/>
        </w:rPr>
        <w:t>2</w:t>
      </w:r>
    </w:p>
    <w:tbl>
      <w:tblPr>
        <w:tblW w:w="5020" w:type="pct"/>
        <w:jc w:val="center"/>
        <w:tblCellMar>
          <w:left w:w="28" w:type="dxa"/>
          <w:right w:w="28" w:type="dxa"/>
        </w:tblCellMar>
        <w:tblLook w:val="04A0" w:firstRow="1" w:lastRow="0" w:firstColumn="1" w:lastColumn="0" w:noHBand="0" w:noVBand="1"/>
      </w:tblPr>
      <w:tblGrid>
        <w:gridCol w:w="929"/>
        <w:gridCol w:w="1013"/>
        <w:gridCol w:w="1483"/>
        <w:gridCol w:w="1212"/>
        <w:gridCol w:w="1751"/>
        <w:gridCol w:w="1566"/>
        <w:gridCol w:w="1712"/>
      </w:tblGrid>
      <w:tr w:rsidR="00B8289C" w:rsidRPr="00B8289C" w:rsidTr="00D10C5D">
        <w:trPr>
          <w:jc w:val="center"/>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D98" w:rsidRPr="00B8289C" w:rsidRDefault="00365D98" w:rsidP="00D10C5D">
            <w:pPr>
              <w:spacing w:before="60" w:after="60"/>
              <w:jc w:val="center"/>
              <w:rPr>
                <w:sz w:val="20"/>
                <w:szCs w:val="20"/>
              </w:rPr>
            </w:pPr>
            <w:bookmarkStart w:id="29" w:name="i603131"/>
            <w:r w:rsidRPr="00B8289C">
              <w:rPr>
                <w:bCs/>
                <w:sz w:val="20"/>
                <w:szCs w:val="20"/>
              </w:rPr>
              <w:t>Диаметр условного прохода счетчика, мм</w:t>
            </w:r>
            <w:bookmarkEnd w:id="29"/>
          </w:p>
        </w:tc>
        <w:tc>
          <w:tcPr>
            <w:tcW w:w="4523" w:type="pct"/>
            <w:gridSpan w:val="6"/>
            <w:tcBorders>
              <w:top w:val="single" w:sz="4" w:space="0" w:color="auto"/>
              <w:left w:val="single" w:sz="4" w:space="0" w:color="auto"/>
              <w:bottom w:val="single" w:sz="6" w:space="0" w:color="auto"/>
              <w:right w:val="single" w:sz="4" w:space="0" w:color="auto"/>
            </w:tcBorders>
            <w:shd w:val="clear" w:color="auto" w:fill="auto"/>
            <w:vAlign w:val="center"/>
          </w:tcPr>
          <w:p w:rsidR="00365D98" w:rsidRPr="00B8289C" w:rsidRDefault="00365D98" w:rsidP="00D10C5D">
            <w:pPr>
              <w:spacing w:before="60" w:after="60"/>
              <w:jc w:val="center"/>
              <w:rPr>
                <w:bCs/>
                <w:sz w:val="20"/>
                <w:szCs w:val="20"/>
              </w:rPr>
            </w:pPr>
            <w:r w:rsidRPr="00B8289C">
              <w:rPr>
                <w:bCs/>
                <w:sz w:val="20"/>
                <w:szCs w:val="20"/>
              </w:rPr>
              <w:t>Параметры</w:t>
            </w:r>
          </w:p>
        </w:tc>
      </w:tr>
      <w:tr w:rsidR="00B8289C" w:rsidRPr="00B8289C" w:rsidTr="0024317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5D98" w:rsidRPr="00B8289C" w:rsidRDefault="00365D98" w:rsidP="002D6EA8">
            <w:pPr>
              <w:ind w:firstLine="709"/>
              <w:rPr>
                <w:sz w:val="20"/>
                <w:szCs w:val="20"/>
              </w:rPr>
            </w:pPr>
          </w:p>
        </w:tc>
        <w:tc>
          <w:tcPr>
            <w:tcW w:w="1923"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365D98" w:rsidRPr="00B8289C" w:rsidRDefault="00862856" w:rsidP="00D10C5D">
            <w:pPr>
              <w:spacing w:before="60" w:after="60"/>
              <w:ind w:left="57" w:right="57"/>
              <w:jc w:val="center"/>
              <w:rPr>
                <w:bCs/>
                <w:sz w:val="20"/>
                <w:szCs w:val="20"/>
              </w:rPr>
            </w:pPr>
            <w:r w:rsidRPr="00B8289C">
              <w:rPr>
                <w:bCs/>
                <w:sz w:val="20"/>
                <w:szCs w:val="20"/>
              </w:rPr>
              <w:t>Р</w:t>
            </w:r>
            <w:r w:rsidR="00365D98" w:rsidRPr="00B8289C">
              <w:rPr>
                <w:bCs/>
                <w:sz w:val="20"/>
                <w:szCs w:val="20"/>
              </w:rPr>
              <w:t>асход воды, м</w:t>
            </w:r>
            <w:r w:rsidR="00365D98" w:rsidRPr="00B8289C">
              <w:rPr>
                <w:bCs/>
                <w:sz w:val="20"/>
                <w:szCs w:val="20"/>
                <w:vertAlign w:val="superscript"/>
              </w:rPr>
              <w:t>3</w:t>
            </w:r>
            <w:r w:rsidR="00365D98" w:rsidRPr="00B8289C">
              <w:rPr>
                <w:bCs/>
                <w:sz w:val="20"/>
                <w:szCs w:val="20"/>
              </w:rPr>
              <w:t>/ч</w:t>
            </w:r>
          </w:p>
        </w:tc>
        <w:tc>
          <w:tcPr>
            <w:tcW w:w="900"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365D98" w:rsidRPr="00B8289C" w:rsidRDefault="00D10C5D" w:rsidP="00D10C5D">
            <w:pPr>
              <w:spacing w:before="60" w:after="60"/>
              <w:ind w:left="57" w:right="57"/>
              <w:jc w:val="center"/>
              <w:rPr>
                <w:bCs/>
                <w:sz w:val="20"/>
                <w:szCs w:val="20"/>
              </w:rPr>
            </w:pPr>
            <w:r w:rsidRPr="00B8289C">
              <w:rPr>
                <w:bCs/>
                <w:sz w:val="20"/>
                <w:szCs w:val="20"/>
              </w:rPr>
              <w:t>П</w:t>
            </w:r>
            <w:r w:rsidR="00365D98" w:rsidRPr="00B8289C">
              <w:rPr>
                <w:bCs/>
                <w:sz w:val="20"/>
                <w:szCs w:val="20"/>
              </w:rPr>
              <w:t>орог чувствительности, м</w:t>
            </w:r>
            <w:r w:rsidR="00365D98" w:rsidRPr="00B8289C">
              <w:rPr>
                <w:bCs/>
                <w:sz w:val="20"/>
                <w:szCs w:val="20"/>
                <w:vertAlign w:val="superscript"/>
              </w:rPr>
              <w:t>3</w:t>
            </w:r>
            <w:r w:rsidR="00365D98" w:rsidRPr="00B8289C">
              <w:rPr>
                <w:bCs/>
                <w:sz w:val="20"/>
                <w:szCs w:val="20"/>
              </w:rPr>
              <w:t>/ч, не более</w:t>
            </w:r>
          </w:p>
        </w:tc>
        <w:tc>
          <w:tcPr>
            <w:tcW w:w="812"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365D98" w:rsidRPr="00B8289C" w:rsidRDefault="00D10C5D" w:rsidP="00D10C5D">
            <w:pPr>
              <w:spacing w:before="60" w:after="60"/>
              <w:ind w:left="57" w:right="57"/>
              <w:jc w:val="center"/>
              <w:rPr>
                <w:bCs/>
                <w:sz w:val="20"/>
                <w:szCs w:val="20"/>
              </w:rPr>
            </w:pPr>
            <w:r w:rsidRPr="00B8289C">
              <w:rPr>
                <w:bCs/>
                <w:sz w:val="20"/>
                <w:szCs w:val="20"/>
              </w:rPr>
              <w:t>М</w:t>
            </w:r>
            <w:r w:rsidR="00365D98" w:rsidRPr="00B8289C">
              <w:rPr>
                <w:bCs/>
                <w:sz w:val="20"/>
                <w:szCs w:val="20"/>
              </w:rPr>
              <w:t>аксимальный объем воды за сутки, м</w:t>
            </w:r>
            <w:r w:rsidR="00365D98" w:rsidRPr="00B8289C">
              <w:rPr>
                <w:bCs/>
                <w:sz w:val="20"/>
                <w:szCs w:val="20"/>
                <w:vertAlign w:val="superscript"/>
              </w:rPr>
              <w:t>3</w:t>
            </w:r>
          </w:p>
        </w:tc>
        <w:tc>
          <w:tcPr>
            <w:tcW w:w="888"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365D98" w:rsidRPr="00B8289C" w:rsidRDefault="00D10C5D" w:rsidP="009C7D3F">
            <w:pPr>
              <w:spacing w:before="60" w:after="60"/>
              <w:ind w:left="57" w:right="57"/>
              <w:jc w:val="center"/>
              <w:rPr>
                <w:bCs/>
                <w:sz w:val="20"/>
                <w:szCs w:val="20"/>
              </w:rPr>
            </w:pPr>
            <w:r w:rsidRPr="00B8289C">
              <w:rPr>
                <w:bCs/>
                <w:sz w:val="20"/>
                <w:szCs w:val="20"/>
              </w:rPr>
              <w:t>Г</w:t>
            </w:r>
            <w:r w:rsidR="00365D98" w:rsidRPr="00B8289C">
              <w:rPr>
                <w:bCs/>
                <w:sz w:val="20"/>
                <w:szCs w:val="20"/>
              </w:rPr>
              <w:t xml:space="preserve">идравлическое сопротивление счетчика S, </w:t>
            </w:r>
          </w:p>
          <w:p w:rsidR="009C7D3F" w:rsidRPr="00B8289C" w:rsidRDefault="009C7D3F" w:rsidP="009C7D3F">
            <w:pPr>
              <w:spacing w:before="60" w:after="60"/>
              <w:ind w:left="57" w:right="57"/>
              <w:jc w:val="center"/>
              <w:rPr>
                <w:bCs/>
                <w:sz w:val="20"/>
                <w:szCs w:val="20"/>
              </w:rPr>
            </w:pPr>
            <w:r w:rsidRPr="00B8289C">
              <w:rPr>
                <w:position w:val="-28"/>
              </w:rPr>
              <w:object w:dxaOrig="780" w:dyaOrig="660">
                <v:shape id="_x0000_i1101" type="#_x0000_t75" style="width:39pt;height:32.25pt" o:ole="">
                  <v:imagedata r:id="rId176" o:title=""/>
                </v:shape>
                <o:OLEObject Type="Embed" ProgID="Equation.3" ShapeID="_x0000_i1101" DrawAspect="Content" ObjectID="_1651482168" r:id="rId177"/>
              </w:object>
            </w:r>
          </w:p>
        </w:tc>
      </w:tr>
      <w:tr w:rsidR="00B8289C" w:rsidRPr="00B8289C" w:rsidTr="0024317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5D98" w:rsidRPr="00B8289C" w:rsidRDefault="00365D98" w:rsidP="002D6EA8">
            <w:pPr>
              <w:ind w:firstLine="709"/>
              <w:rPr>
                <w:sz w:val="20"/>
                <w:szCs w:val="20"/>
              </w:rPr>
            </w:pPr>
          </w:p>
        </w:tc>
        <w:tc>
          <w:tcPr>
            <w:tcW w:w="526" w:type="pct"/>
            <w:tcBorders>
              <w:top w:val="single" w:sz="6" w:space="0" w:color="auto"/>
              <w:left w:val="single" w:sz="4" w:space="0" w:color="auto"/>
              <w:bottom w:val="single" w:sz="4" w:space="0" w:color="auto"/>
              <w:right w:val="single" w:sz="4" w:space="0" w:color="auto"/>
            </w:tcBorders>
            <w:shd w:val="clear" w:color="auto" w:fill="auto"/>
            <w:vAlign w:val="center"/>
          </w:tcPr>
          <w:p w:rsidR="00D10C5D" w:rsidRPr="00B8289C" w:rsidRDefault="00D10C5D" w:rsidP="00D10C5D">
            <w:pPr>
              <w:spacing w:before="60" w:after="60"/>
              <w:jc w:val="center"/>
              <w:rPr>
                <w:bCs/>
                <w:sz w:val="20"/>
                <w:szCs w:val="20"/>
              </w:rPr>
            </w:pPr>
            <w:r w:rsidRPr="00B8289C">
              <w:rPr>
                <w:bCs/>
                <w:sz w:val="20"/>
                <w:szCs w:val="20"/>
              </w:rPr>
              <w:t>М</w:t>
            </w:r>
            <w:r w:rsidR="00365D98" w:rsidRPr="00B8289C">
              <w:rPr>
                <w:bCs/>
                <w:sz w:val="20"/>
                <w:szCs w:val="20"/>
              </w:rPr>
              <w:t>инималь</w:t>
            </w:r>
          </w:p>
          <w:p w:rsidR="00365D98" w:rsidRPr="00B8289C" w:rsidRDefault="00365D98" w:rsidP="00D10C5D">
            <w:pPr>
              <w:spacing w:before="60" w:after="60"/>
              <w:jc w:val="center"/>
              <w:rPr>
                <w:bCs/>
                <w:sz w:val="20"/>
                <w:szCs w:val="20"/>
              </w:rPr>
            </w:pPr>
            <w:r w:rsidRPr="00B8289C">
              <w:rPr>
                <w:bCs/>
                <w:sz w:val="20"/>
                <w:szCs w:val="20"/>
              </w:rPr>
              <w:t>ный</w:t>
            </w:r>
          </w:p>
        </w:tc>
        <w:tc>
          <w:tcPr>
            <w:tcW w:w="769" w:type="pct"/>
            <w:tcBorders>
              <w:top w:val="single" w:sz="6" w:space="0" w:color="auto"/>
              <w:left w:val="single" w:sz="4" w:space="0" w:color="auto"/>
              <w:bottom w:val="single" w:sz="4" w:space="0" w:color="auto"/>
              <w:right w:val="single" w:sz="4" w:space="0" w:color="auto"/>
            </w:tcBorders>
            <w:shd w:val="clear" w:color="auto" w:fill="auto"/>
            <w:vAlign w:val="center"/>
          </w:tcPr>
          <w:p w:rsidR="00D10C5D" w:rsidRPr="00B8289C" w:rsidRDefault="00D10C5D" w:rsidP="00D10C5D">
            <w:pPr>
              <w:spacing w:before="60" w:after="60"/>
              <w:jc w:val="center"/>
              <w:rPr>
                <w:bCs/>
                <w:sz w:val="20"/>
                <w:szCs w:val="20"/>
              </w:rPr>
            </w:pPr>
            <w:r w:rsidRPr="00B8289C">
              <w:rPr>
                <w:bCs/>
                <w:sz w:val="20"/>
                <w:szCs w:val="20"/>
              </w:rPr>
              <w:t>Э</w:t>
            </w:r>
            <w:r w:rsidR="00365D98" w:rsidRPr="00B8289C">
              <w:rPr>
                <w:bCs/>
                <w:sz w:val="20"/>
                <w:szCs w:val="20"/>
              </w:rPr>
              <w:t>ксплуатацион</w:t>
            </w:r>
          </w:p>
          <w:p w:rsidR="00365D98" w:rsidRPr="00B8289C" w:rsidRDefault="00365D98" w:rsidP="00D10C5D">
            <w:pPr>
              <w:spacing w:before="60" w:after="60"/>
              <w:jc w:val="center"/>
              <w:rPr>
                <w:bCs/>
                <w:sz w:val="20"/>
                <w:szCs w:val="20"/>
              </w:rPr>
            </w:pPr>
            <w:r w:rsidRPr="00B8289C">
              <w:rPr>
                <w:bCs/>
                <w:sz w:val="20"/>
                <w:szCs w:val="20"/>
              </w:rPr>
              <w:t>ный</w:t>
            </w:r>
          </w:p>
        </w:tc>
        <w:tc>
          <w:tcPr>
            <w:tcW w:w="629" w:type="pct"/>
            <w:tcBorders>
              <w:top w:val="single" w:sz="6" w:space="0" w:color="auto"/>
              <w:left w:val="single" w:sz="4" w:space="0" w:color="auto"/>
              <w:bottom w:val="single" w:sz="4" w:space="0" w:color="auto"/>
              <w:right w:val="single" w:sz="4" w:space="0" w:color="auto"/>
            </w:tcBorders>
            <w:shd w:val="clear" w:color="auto" w:fill="auto"/>
            <w:vAlign w:val="center"/>
          </w:tcPr>
          <w:p w:rsidR="00D10C5D" w:rsidRPr="00B8289C" w:rsidRDefault="00D10C5D" w:rsidP="00D10C5D">
            <w:pPr>
              <w:spacing w:before="60" w:after="60"/>
              <w:jc w:val="center"/>
              <w:rPr>
                <w:bCs/>
                <w:sz w:val="20"/>
                <w:szCs w:val="20"/>
              </w:rPr>
            </w:pPr>
            <w:r w:rsidRPr="00B8289C">
              <w:rPr>
                <w:bCs/>
                <w:sz w:val="20"/>
                <w:szCs w:val="20"/>
              </w:rPr>
              <w:t>М</w:t>
            </w:r>
            <w:r w:rsidR="00365D98" w:rsidRPr="00B8289C">
              <w:rPr>
                <w:bCs/>
                <w:sz w:val="20"/>
                <w:szCs w:val="20"/>
              </w:rPr>
              <w:t>аксималь</w:t>
            </w:r>
          </w:p>
          <w:p w:rsidR="00365D98" w:rsidRPr="00B8289C" w:rsidRDefault="00365D98" w:rsidP="00D10C5D">
            <w:pPr>
              <w:spacing w:before="60" w:after="60"/>
              <w:jc w:val="center"/>
              <w:rPr>
                <w:bCs/>
                <w:sz w:val="20"/>
                <w:szCs w:val="20"/>
              </w:rPr>
            </w:pPr>
            <w:r w:rsidRPr="00B8289C">
              <w:rPr>
                <w:bCs/>
                <w:sz w:val="20"/>
                <w:szCs w:val="20"/>
              </w:rPr>
              <w:t>ный</w:t>
            </w:r>
          </w:p>
        </w:tc>
        <w:tc>
          <w:tcPr>
            <w:tcW w:w="900" w:type="pct"/>
            <w:vMerge/>
            <w:tcBorders>
              <w:top w:val="single" w:sz="6" w:space="0" w:color="auto"/>
              <w:left w:val="single" w:sz="4" w:space="0" w:color="auto"/>
              <w:bottom w:val="single" w:sz="4" w:space="0" w:color="auto"/>
              <w:right w:val="single" w:sz="4" w:space="0" w:color="auto"/>
            </w:tcBorders>
            <w:shd w:val="clear" w:color="auto" w:fill="auto"/>
            <w:vAlign w:val="center"/>
          </w:tcPr>
          <w:p w:rsidR="00365D98" w:rsidRPr="00B8289C" w:rsidRDefault="00365D98" w:rsidP="002D6EA8">
            <w:pPr>
              <w:ind w:firstLine="709"/>
              <w:rPr>
                <w:sz w:val="20"/>
                <w:szCs w:val="20"/>
              </w:rPr>
            </w:pPr>
          </w:p>
        </w:tc>
        <w:tc>
          <w:tcPr>
            <w:tcW w:w="812" w:type="pct"/>
            <w:vMerge/>
            <w:tcBorders>
              <w:top w:val="single" w:sz="6" w:space="0" w:color="auto"/>
              <w:left w:val="single" w:sz="4" w:space="0" w:color="auto"/>
              <w:bottom w:val="single" w:sz="4" w:space="0" w:color="auto"/>
              <w:right w:val="single" w:sz="4" w:space="0" w:color="auto"/>
            </w:tcBorders>
            <w:shd w:val="clear" w:color="auto" w:fill="auto"/>
            <w:vAlign w:val="center"/>
          </w:tcPr>
          <w:p w:rsidR="00365D98" w:rsidRPr="00B8289C" w:rsidRDefault="00365D98" w:rsidP="002D6EA8">
            <w:pPr>
              <w:ind w:firstLine="709"/>
              <w:rPr>
                <w:sz w:val="20"/>
                <w:szCs w:val="20"/>
              </w:rPr>
            </w:pPr>
          </w:p>
        </w:tc>
        <w:tc>
          <w:tcPr>
            <w:tcW w:w="888" w:type="pct"/>
            <w:vMerge/>
            <w:tcBorders>
              <w:top w:val="single" w:sz="6" w:space="0" w:color="auto"/>
              <w:left w:val="single" w:sz="4" w:space="0" w:color="auto"/>
              <w:bottom w:val="single" w:sz="4" w:space="0" w:color="auto"/>
              <w:right w:val="single" w:sz="4" w:space="0" w:color="auto"/>
            </w:tcBorders>
            <w:shd w:val="clear" w:color="auto" w:fill="auto"/>
            <w:vAlign w:val="center"/>
          </w:tcPr>
          <w:p w:rsidR="00365D98" w:rsidRPr="00B8289C" w:rsidRDefault="00365D98" w:rsidP="002D6EA8">
            <w:pPr>
              <w:ind w:firstLine="709"/>
              <w:rPr>
                <w:sz w:val="20"/>
                <w:szCs w:val="20"/>
              </w:rPr>
            </w:pPr>
          </w:p>
        </w:tc>
      </w:tr>
      <w:tr w:rsidR="00B8289C" w:rsidRPr="00B8289C" w:rsidTr="005650E2">
        <w:trPr>
          <w:trHeight w:hRule="exact" w:val="57"/>
          <w:jc w:val="center"/>
        </w:trPr>
        <w:tc>
          <w:tcPr>
            <w:tcW w:w="477" w:type="pct"/>
            <w:tcBorders>
              <w:top w:val="single" w:sz="4" w:space="0" w:color="auto"/>
              <w:left w:val="single" w:sz="4" w:space="0" w:color="auto"/>
              <w:bottom w:val="nil"/>
              <w:right w:val="single" w:sz="4" w:space="0" w:color="auto"/>
            </w:tcBorders>
            <w:shd w:val="clear" w:color="auto" w:fill="auto"/>
          </w:tcPr>
          <w:p w:rsidR="005650E2" w:rsidRPr="00B8289C" w:rsidRDefault="005650E2" w:rsidP="00D10C5D">
            <w:pPr>
              <w:spacing w:before="60" w:after="60"/>
              <w:jc w:val="center"/>
              <w:rPr>
                <w:bCs/>
                <w:sz w:val="20"/>
                <w:szCs w:val="20"/>
              </w:rPr>
            </w:pPr>
          </w:p>
        </w:tc>
        <w:tc>
          <w:tcPr>
            <w:tcW w:w="526" w:type="pct"/>
            <w:tcBorders>
              <w:top w:val="single" w:sz="4" w:space="0" w:color="auto"/>
              <w:left w:val="single" w:sz="4" w:space="0" w:color="auto"/>
              <w:bottom w:val="nil"/>
              <w:right w:val="single" w:sz="4" w:space="0" w:color="auto"/>
            </w:tcBorders>
            <w:shd w:val="clear" w:color="auto" w:fill="auto"/>
          </w:tcPr>
          <w:p w:rsidR="005650E2" w:rsidRPr="00B8289C" w:rsidRDefault="005650E2" w:rsidP="00D10C5D">
            <w:pPr>
              <w:spacing w:before="60" w:after="60"/>
              <w:jc w:val="center"/>
              <w:rPr>
                <w:bCs/>
                <w:sz w:val="20"/>
                <w:szCs w:val="20"/>
              </w:rPr>
            </w:pPr>
          </w:p>
        </w:tc>
        <w:tc>
          <w:tcPr>
            <w:tcW w:w="769" w:type="pct"/>
            <w:tcBorders>
              <w:top w:val="single" w:sz="4" w:space="0" w:color="auto"/>
              <w:left w:val="single" w:sz="4" w:space="0" w:color="auto"/>
              <w:bottom w:val="nil"/>
              <w:right w:val="single" w:sz="4" w:space="0" w:color="auto"/>
            </w:tcBorders>
            <w:shd w:val="clear" w:color="auto" w:fill="auto"/>
          </w:tcPr>
          <w:p w:rsidR="005650E2" w:rsidRPr="00B8289C" w:rsidRDefault="005650E2" w:rsidP="00D10C5D">
            <w:pPr>
              <w:spacing w:before="60" w:after="60"/>
              <w:jc w:val="center"/>
              <w:rPr>
                <w:bCs/>
                <w:sz w:val="20"/>
                <w:szCs w:val="20"/>
              </w:rPr>
            </w:pPr>
          </w:p>
        </w:tc>
        <w:tc>
          <w:tcPr>
            <w:tcW w:w="629" w:type="pct"/>
            <w:tcBorders>
              <w:top w:val="single" w:sz="4" w:space="0" w:color="auto"/>
              <w:left w:val="single" w:sz="4" w:space="0" w:color="auto"/>
              <w:bottom w:val="nil"/>
              <w:right w:val="single" w:sz="4" w:space="0" w:color="auto"/>
            </w:tcBorders>
            <w:shd w:val="clear" w:color="auto" w:fill="auto"/>
          </w:tcPr>
          <w:p w:rsidR="005650E2" w:rsidRPr="00B8289C" w:rsidRDefault="005650E2" w:rsidP="00D10C5D">
            <w:pPr>
              <w:spacing w:before="60" w:after="60"/>
              <w:jc w:val="center"/>
              <w:rPr>
                <w:bCs/>
                <w:sz w:val="20"/>
                <w:szCs w:val="20"/>
              </w:rPr>
            </w:pPr>
          </w:p>
        </w:tc>
        <w:tc>
          <w:tcPr>
            <w:tcW w:w="900" w:type="pct"/>
            <w:tcBorders>
              <w:top w:val="single" w:sz="4" w:space="0" w:color="auto"/>
              <w:left w:val="single" w:sz="4" w:space="0" w:color="auto"/>
              <w:bottom w:val="nil"/>
              <w:right w:val="single" w:sz="4" w:space="0" w:color="auto"/>
            </w:tcBorders>
            <w:shd w:val="clear" w:color="auto" w:fill="auto"/>
          </w:tcPr>
          <w:p w:rsidR="005650E2" w:rsidRPr="00B8289C" w:rsidRDefault="005650E2" w:rsidP="00D10C5D">
            <w:pPr>
              <w:spacing w:before="60" w:after="60"/>
              <w:jc w:val="center"/>
              <w:rPr>
                <w:bCs/>
                <w:sz w:val="20"/>
                <w:szCs w:val="20"/>
              </w:rPr>
            </w:pPr>
          </w:p>
        </w:tc>
        <w:tc>
          <w:tcPr>
            <w:tcW w:w="812" w:type="pct"/>
            <w:tcBorders>
              <w:top w:val="single" w:sz="4" w:space="0" w:color="auto"/>
              <w:left w:val="single" w:sz="4" w:space="0" w:color="auto"/>
              <w:bottom w:val="nil"/>
              <w:right w:val="single" w:sz="4" w:space="0" w:color="auto"/>
            </w:tcBorders>
            <w:shd w:val="clear" w:color="auto" w:fill="auto"/>
          </w:tcPr>
          <w:p w:rsidR="005650E2" w:rsidRPr="00B8289C" w:rsidRDefault="005650E2" w:rsidP="00D10C5D">
            <w:pPr>
              <w:spacing w:before="60" w:after="60"/>
              <w:jc w:val="center"/>
              <w:rPr>
                <w:bCs/>
                <w:sz w:val="20"/>
                <w:szCs w:val="20"/>
              </w:rPr>
            </w:pPr>
          </w:p>
        </w:tc>
        <w:tc>
          <w:tcPr>
            <w:tcW w:w="888" w:type="pct"/>
            <w:tcBorders>
              <w:top w:val="single" w:sz="4" w:space="0" w:color="auto"/>
              <w:left w:val="single" w:sz="4" w:space="0" w:color="auto"/>
              <w:bottom w:val="nil"/>
              <w:right w:val="single" w:sz="4" w:space="0" w:color="auto"/>
            </w:tcBorders>
            <w:shd w:val="clear" w:color="auto" w:fill="auto"/>
          </w:tcPr>
          <w:p w:rsidR="005650E2" w:rsidRPr="00B8289C" w:rsidRDefault="005650E2" w:rsidP="00D10C5D">
            <w:pPr>
              <w:spacing w:before="60" w:after="60"/>
              <w:jc w:val="center"/>
              <w:rPr>
                <w:bCs/>
                <w:sz w:val="20"/>
                <w:szCs w:val="20"/>
              </w:rPr>
            </w:pPr>
          </w:p>
        </w:tc>
      </w:tr>
      <w:tr w:rsidR="00B8289C" w:rsidRPr="00B8289C" w:rsidTr="0024317A">
        <w:trPr>
          <w:jc w:val="center"/>
        </w:trPr>
        <w:tc>
          <w:tcPr>
            <w:tcW w:w="477" w:type="pct"/>
            <w:tcBorders>
              <w:top w:val="single" w:sz="4" w:space="0" w:color="auto"/>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15</w:t>
            </w:r>
          </w:p>
        </w:tc>
        <w:tc>
          <w:tcPr>
            <w:tcW w:w="526" w:type="pct"/>
            <w:tcBorders>
              <w:top w:val="single" w:sz="4" w:space="0" w:color="auto"/>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0,03</w:t>
            </w:r>
          </w:p>
        </w:tc>
        <w:tc>
          <w:tcPr>
            <w:tcW w:w="769" w:type="pct"/>
            <w:tcBorders>
              <w:top w:val="single" w:sz="4" w:space="0" w:color="auto"/>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1,2</w:t>
            </w:r>
          </w:p>
        </w:tc>
        <w:tc>
          <w:tcPr>
            <w:tcW w:w="629" w:type="pct"/>
            <w:tcBorders>
              <w:top w:val="single" w:sz="4" w:space="0" w:color="auto"/>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3</w:t>
            </w:r>
          </w:p>
        </w:tc>
        <w:tc>
          <w:tcPr>
            <w:tcW w:w="900" w:type="pct"/>
            <w:tcBorders>
              <w:top w:val="single" w:sz="4" w:space="0" w:color="auto"/>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0,015</w:t>
            </w:r>
          </w:p>
        </w:tc>
        <w:tc>
          <w:tcPr>
            <w:tcW w:w="812" w:type="pct"/>
            <w:tcBorders>
              <w:top w:val="single" w:sz="4" w:space="0" w:color="auto"/>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45</w:t>
            </w:r>
          </w:p>
        </w:tc>
        <w:tc>
          <w:tcPr>
            <w:tcW w:w="888" w:type="pct"/>
            <w:tcBorders>
              <w:top w:val="single" w:sz="4" w:space="0" w:color="auto"/>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14,5</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20</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0,05</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5</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0,025</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70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5,18</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25</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0,07</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2,8</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7</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0,035</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100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2,64</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32</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0,1</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4</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10</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0,05</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140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1,3</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40</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0,16</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6,4</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16</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0,08</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230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0,5</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50</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0,3</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12</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30</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0,15</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450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0,143</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65</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1,5</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17</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70</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0,6</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610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810</w:t>
            </w:r>
            <w:r w:rsidRPr="00B8289C">
              <w:rPr>
                <w:bCs/>
                <w:sz w:val="20"/>
                <w:szCs w:val="20"/>
              </w:rPr>
              <w:sym w:font="Symbol" w:char="F0D7"/>
            </w:r>
            <w:r w:rsidRPr="00B8289C">
              <w:rPr>
                <w:bCs/>
                <w:sz w:val="20"/>
                <w:szCs w:val="20"/>
              </w:rPr>
              <w:t>10</w:t>
            </w:r>
            <w:r w:rsidR="00B43574" w:rsidRPr="00B8289C">
              <w:rPr>
                <w:bCs/>
                <w:sz w:val="20"/>
                <w:szCs w:val="20"/>
                <w:vertAlign w:val="superscript"/>
              </w:rPr>
              <w:t>-5</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80</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36</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110</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0,7</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1300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264</w:t>
            </w:r>
            <w:r w:rsidRPr="00B8289C">
              <w:rPr>
                <w:bCs/>
                <w:sz w:val="20"/>
                <w:szCs w:val="20"/>
              </w:rPr>
              <w:sym w:font="Symbol" w:char="F0D7"/>
            </w:r>
            <w:r w:rsidRPr="00B8289C">
              <w:rPr>
                <w:bCs/>
                <w:sz w:val="20"/>
                <w:szCs w:val="20"/>
              </w:rPr>
              <w:t>10</w:t>
            </w:r>
            <w:r w:rsidR="00B43574" w:rsidRPr="00B8289C">
              <w:rPr>
                <w:bCs/>
                <w:sz w:val="20"/>
                <w:szCs w:val="20"/>
                <w:vertAlign w:val="superscript"/>
              </w:rPr>
              <w:t>-5</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100</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3</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65</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180</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1,2</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2350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76,6</w:t>
            </w:r>
            <w:r w:rsidRPr="00B8289C">
              <w:rPr>
                <w:bCs/>
                <w:sz w:val="20"/>
                <w:szCs w:val="20"/>
              </w:rPr>
              <w:sym w:font="Symbol" w:char="F0D7"/>
            </w:r>
            <w:r w:rsidRPr="00B8289C">
              <w:rPr>
                <w:bCs/>
                <w:sz w:val="20"/>
                <w:szCs w:val="20"/>
              </w:rPr>
              <w:t>10</w:t>
            </w:r>
            <w:r w:rsidR="00B43574" w:rsidRPr="00B8289C">
              <w:rPr>
                <w:bCs/>
                <w:sz w:val="20"/>
                <w:szCs w:val="20"/>
                <w:vertAlign w:val="superscript"/>
              </w:rPr>
              <w:t>-5</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150</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4</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140</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350</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1,6</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5100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13</w:t>
            </w:r>
            <w:r w:rsidRPr="00B8289C">
              <w:rPr>
                <w:bCs/>
                <w:sz w:val="20"/>
                <w:szCs w:val="20"/>
              </w:rPr>
              <w:sym w:font="Symbol" w:char="F0D7"/>
            </w:r>
            <w:r w:rsidRPr="00B8289C">
              <w:rPr>
                <w:bCs/>
                <w:sz w:val="20"/>
                <w:szCs w:val="20"/>
              </w:rPr>
              <w:t>10</w:t>
            </w:r>
            <w:r w:rsidR="00B43574" w:rsidRPr="00B8289C">
              <w:rPr>
                <w:bCs/>
                <w:sz w:val="20"/>
                <w:szCs w:val="20"/>
                <w:vertAlign w:val="superscript"/>
              </w:rPr>
              <w:t>-5</w:t>
            </w:r>
          </w:p>
        </w:tc>
      </w:tr>
      <w:tr w:rsidR="00B8289C" w:rsidRPr="00B8289C" w:rsidTr="0024317A">
        <w:trPr>
          <w:jc w:val="center"/>
        </w:trPr>
        <w:tc>
          <w:tcPr>
            <w:tcW w:w="477"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200</w:t>
            </w:r>
          </w:p>
        </w:tc>
        <w:tc>
          <w:tcPr>
            <w:tcW w:w="526"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6</w:t>
            </w:r>
          </w:p>
        </w:tc>
        <w:tc>
          <w:tcPr>
            <w:tcW w:w="76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210</w:t>
            </w:r>
          </w:p>
        </w:tc>
        <w:tc>
          <w:tcPr>
            <w:tcW w:w="629"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600</w:t>
            </w:r>
          </w:p>
        </w:tc>
        <w:tc>
          <w:tcPr>
            <w:tcW w:w="900"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3</w:t>
            </w:r>
          </w:p>
        </w:tc>
        <w:tc>
          <w:tcPr>
            <w:tcW w:w="812"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7600</w:t>
            </w:r>
          </w:p>
        </w:tc>
        <w:tc>
          <w:tcPr>
            <w:tcW w:w="888" w:type="pct"/>
            <w:tcBorders>
              <w:top w:val="nil"/>
              <w:left w:val="single" w:sz="4" w:space="0" w:color="auto"/>
              <w:bottom w:val="nil"/>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3,5</w:t>
            </w:r>
            <w:r w:rsidRPr="00B8289C">
              <w:rPr>
                <w:bCs/>
                <w:sz w:val="20"/>
                <w:szCs w:val="20"/>
              </w:rPr>
              <w:sym w:font="Symbol" w:char="F0D7"/>
            </w:r>
            <w:r w:rsidRPr="00B8289C">
              <w:rPr>
                <w:bCs/>
                <w:sz w:val="20"/>
                <w:szCs w:val="20"/>
              </w:rPr>
              <w:t>10</w:t>
            </w:r>
            <w:r w:rsidR="00B43574" w:rsidRPr="00B8289C">
              <w:rPr>
                <w:bCs/>
                <w:sz w:val="20"/>
                <w:szCs w:val="20"/>
                <w:vertAlign w:val="superscript"/>
              </w:rPr>
              <w:t>-5</w:t>
            </w:r>
          </w:p>
        </w:tc>
      </w:tr>
      <w:tr w:rsidR="00B8289C" w:rsidRPr="00B8289C" w:rsidTr="0024317A">
        <w:trPr>
          <w:jc w:val="center"/>
        </w:trPr>
        <w:tc>
          <w:tcPr>
            <w:tcW w:w="477" w:type="pct"/>
            <w:tcBorders>
              <w:top w:val="nil"/>
              <w:left w:val="single" w:sz="4" w:space="0" w:color="auto"/>
              <w:bottom w:val="single" w:sz="4" w:space="0" w:color="auto"/>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250</w:t>
            </w:r>
          </w:p>
        </w:tc>
        <w:tc>
          <w:tcPr>
            <w:tcW w:w="526" w:type="pct"/>
            <w:tcBorders>
              <w:top w:val="nil"/>
              <w:left w:val="single" w:sz="4" w:space="0" w:color="auto"/>
              <w:bottom w:val="single" w:sz="4" w:space="0" w:color="auto"/>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15</w:t>
            </w:r>
          </w:p>
        </w:tc>
        <w:tc>
          <w:tcPr>
            <w:tcW w:w="769" w:type="pct"/>
            <w:tcBorders>
              <w:top w:val="nil"/>
              <w:left w:val="single" w:sz="4" w:space="0" w:color="auto"/>
              <w:bottom w:val="single" w:sz="4" w:space="0" w:color="auto"/>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380</w:t>
            </w:r>
          </w:p>
        </w:tc>
        <w:tc>
          <w:tcPr>
            <w:tcW w:w="629" w:type="pct"/>
            <w:tcBorders>
              <w:top w:val="nil"/>
              <w:left w:val="single" w:sz="4" w:space="0" w:color="auto"/>
              <w:bottom w:val="single" w:sz="4" w:space="0" w:color="auto"/>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1000</w:t>
            </w:r>
          </w:p>
        </w:tc>
        <w:tc>
          <w:tcPr>
            <w:tcW w:w="900" w:type="pct"/>
            <w:tcBorders>
              <w:top w:val="nil"/>
              <w:left w:val="single" w:sz="4" w:space="0" w:color="auto"/>
              <w:bottom w:val="single" w:sz="4" w:space="0" w:color="auto"/>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7</w:t>
            </w:r>
          </w:p>
        </w:tc>
        <w:tc>
          <w:tcPr>
            <w:tcW w:w="812" w:type="pct"/>
            <w:tcBorders>
              <w:top w:val="nil"/>
              <w:left w:val="single" w:sz="4" w:space="0" w:color="auto"/>
              <w:bottom w:val="single" w:sz="4" w:space="0" w:color="auto"/>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13700</w:t>
            </w:r>
          </w:p>
        </w:tc>
        <w:tc>
          <w:tcPr>
            <w:tcW w:w="888" w:type="pct"/>
            <w:tcBorders>
              <w:top w:val="nil"/>
              <w:left w:val="single" w:sz="4" w:space="0" w:color="auto"/>
              <w:bottom w:val="single" w:sz="4" w:space="0" w:color="auto"/>
              <w:right w:val="single" w:sz="4" w:space="0" w:color="auto"/>
            </w:tcBorders>
            <w:shd w:val="clear" w:color="auto" w:fill="auto"/>
          </w:tcPr>
          <w:p w:rsidR="00365D98" w:rsidRPr="00B8289C" w:rsidRDefault="00365D98" w:rsidP="00D10C5D">
            <w:pPr>
              <w:spacing w:before="60" w:after="60"/>
              <w:jc w:val="center"/>
              <w:rPr>
                <w:bCs/>
                <w:sz w:val="20"/>
                <w:szCs w:val="20"/>
              </w:rPr>
            </w:pPr>
            <w:r w:rsidRPr="00B8289C">
              <w:rPr>
                <w:bCs/>
                <w:sz w:val="20"/>
                <w:szCs w:val="20"/>
              </w:rPr>
              <w:t>1,8</w:t>
            </w:r>
            <w:r w:rsidRPr="00B8289C">
              <w:rPr>
                <w:bCs/>
                <w:sz w:val="20"/>
                <w:szCs w:val="20"/>
              </w:rPr>
              <w:sym w:font="Symbol" w:char="F0D7"/>
            </w:r>
            <w:r w:rsidRPr="00B8289C">
              <w:rPr>
                <w:bCs/>
                <w:sz w:val="20"/>
                <w:szCs w:val="20"/>
              </w:rPr>
              <w:t>10</w:t>
            </w:r>
            <w:r w:rsidRPr="00B8289C">
              <w:rPr>
                <w:bCs/>
                <w:sz w:val="20"/>
                <w:szCs w:val="20"/>
                <w:vertAlign w:val="superscript"/>
              </w:rPr>
              <w:t>-5</w:t>
            </w:r>
          </w:p>
        </w:tc>
      </w:tr>
    </w:tbl>
    <w:p w:rsidR="00365D98" w:rsidRPr="00B8289C" w:rsidRDefault="00365D98" w:rsidP="00DF55CA">
      <w:pPr>
        <w:spacing w:before="240" w:after="120"/>
        <w:ind w:firstLine="709"/>
        <w:jc w:val="both"/>
        <w:rPr>
          <w:b/>
        </w:rPr>
      </w:pPr>
      <w:bookmarkStart w:id="30" w:name="_Toc35775089"/>
      <w:r w:rsidRPr="00B8289C">
        <w:rPr>
          <w:b/>
        </w:rPr>
        <w:t>1</w:t>
      </w:r>
      <w:r w:rsidR="00DE6E7F" w:rsidRPr="00B8289C">
        <w:rPr>
          <w:b/>
        </w:rPr>
        <w:t xml:space="preserve">3. </w:t>
      </w:r>
      <w:r w:rsidRPr="00B8289C">
        <w:rPr>
          <w:b/>
        </w:rPr>
        <w:t>Насосные установки</w:t>
      </w:r>
      <w:bookmarkEnd w:id="30"/>
      <w:r w:rsidR="00416816" w:rsidRPr="00B8289C">
        <w:rPr>
          <w:b/>
        </w:rPr>
        <w:t xml:space="preserve"> </w:t>
      </w:r>
    </w:p>
    <w:p w:rsidR="00365D98" w:rsidRPr="00B8289C" w:rsidRDefault="00365D98" w:rsidP="002D6EA8">
      <w:pPr>
        <w:ind w:firstLine="709"/>
        <w:jc w:val="both"/>
        <w:rPr>
          <w:bCs/>
        </w:rPr>
      </w:pPr>
      <w:r w:rsidRPr="00B8289C">
        <w:rPr>
          <w:bCs/>
        </w:rPr>
        <w:t>1</w:t>
      </w:r>
      <w:r w:rsidR="00DE6E7F" w:rsidRPr="00B8289C">
        <w:rPr>
          <w:bCs/>
        </w:rPr>
        <w:t>3</w:t>
      </w:r>
      <w:r w:rsidRPr="00B8289C">
        <w:rPr>
          <w:bCs/>
        </w:rPr>
        <w:t>.1 При постоянном или п</w:t>
      </w:r>
      <w:r w:rsidR="00BC0D57" w:rsidRPr="00B8289C">
        <w:rPr>
          <w:bCs/>
        </w:rPr>
        <w:t>ериодическом недостатке напора (давления) в системах</w:t>
      </w:r>
      <w:r w:rsidRPr="00B8289C">
        <w:rPr>
          <w:bCs/>
        </w:rPr>
        <w:t xml:space="preserve"> </w:t>
      </w:r>
      <w:r w:rsidR="00F17CBB" w:rsidRPr="00B8289C">
        <w:rPr>
          <w:bCs/>
        </w:rPr>
        <w:t xml:space="preserve">холодного и горячего </w:t>
      </w:r>
      <w:r w:rsidR="00F5040E" w:rsidRPr="00B8289C">
        <w:t>водоснабжения</w:t>
      </w:r>
      <w:r w:rsidRPr="00B8289C">
        <w:rPr>
          <w:bCs/>
        </w:rPr>
        <w:t>, а также при необходимости поддержания прину</w:t>
      </w:r>
      <w:r w:rsidR="00BC0D57" w:rsidRPr="00B8289C">
        <w:rPr>
          <w:bCs/>
        </w:rPr>
        <w:t>дительной циркуляции в</w:t>
      </w:r>
      <w:r w:rsidRPr="00B8289C">
        <w:rPr>
          <w:bCs/>
        </w:rPr>
        <w:t xml:space="preserve"> системе </w:t>
      </w:r>
      <w:r w:rsidR="00F17CBB" w:rsidRPr="00B8289C">
        <w:rPr>
          <w:bCs/>
        </w:rPr>
        <w:t xml:space="preserve">горячего </w:t>
      </w:r>
      <w:r w:rsidR="00F5040E" w:rsidRPr="00B8289C">
        <w:t>водоснабжения</w:t>
      </w:r>
      <w:r w:rsidR="00D206FA" w:rsidRPr="00B8289C">
        <w:rPr>
          <w:bCs/>
        </w:rPr>
        <w:t xml:space="preserve"> следует</w:t>
      </w:r>
      <w:r w:rsidRPr="00B8289C">
        <w:rPr>
          <w:bCs/>
        </w:rPr>
        <w:t xml:space="preserve"> предусматривать устройство насосных установок.</w:t>
      </w:r>
    </w:p>
    <w:p w:rsidR="00365D98" w:rsidRPr="00B8289C" w:rsidRDefault="00365D98" w:rsidP="002D6EA8">
      <w:pPr>
        <w:ind w:firstLine="709"/>
        <w:jc w:val="both"/>
        <w:rPr>
          <w:bCs/>
        </w:rPr>
      </w:pPr>
      <w:r w:rsidRPr="00B8289C">
        <w:rPr>
          <w:bCs/>
        </w:rPr>
        <w:t>1</w:t>
      </w:r>
      <w:r w:rsidR="00DE6E7F" w:rsidRPr="00B8289C">
        <w:rPr>
          <w:bCs/>
        </w:rPr>
        <w:t>3</w:t>
      </w:r>
      <w:r w:rsidRPr="00B8289C">
        <w:rPr>
          <w:bCs/>
        </w:rPr>
        <w:t>.2 Тип насосной установки и режим ее работы следует определять на основании технико-экономического сравнения разработанных вариантов:</w:t>
      </w:r>
    </w:p>
    <w:p w:rsidR="00365D98" w:rsidRPr="00B8289C" w:rsidRDefault="00365D98" w:rsidP="00A41F94">
      <w:pPr>
        <w:pStyle w:val="37"/>
      </w:pPr>
      <w:r w:rsidRPr="00B8289C">
        <w:t>- непрерывно или периодически действующих насосов при отсутствии регулирующих емкостей;</w:t>
      </w:r>
    </w:p>
    <w:p w:rsidR="00365D98" w:rsidRPr="00B8289C" w:rsidRDefault="00365D98" w:rsidP="00A41F94">
      <w:pPr>
        <w:pStyle w:val="37"/>
      </w:pPr>
      <w:r w:rsidRPr="00B8289C">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водонапорными баками или баками мембранного типа;</w:t>
      </w:r>
    </w:p>
    <w:p w:rsidR="00365D98" w:rsidRPr="00B8289C" w:rsidRDefault="00365D98" w:rsidP="00A41F94">
      <w:pPr>
        <w:pStyle w:val="37"/>
      </w:pPr>
      <w:r w:rsidRPr="00B8289C">
        <w:t>- непрерывно или периодически действующих насосов производительностью менее максимального часового расхода воды, работающих совместно с аккумулирующей емкостью.</w:t>
      </w:r>
    </w:p>
    <w:p w:rsidR="00910D84" w:rsidRPr="00B8289C" w:rsidRDefault="00365D98" w:rsidP="00910D84">
      <w:pPr>
        <w:ind w:firstLine="709"/>
        <w:jc w:val="both"/>
      </w:pPr>
      <w:r w:rsidRPr="00B8289C">
        <w:rPr>
          <w:bCs/>
        </w:rPr>
        <w:t>1</w:t>
      </w:r>
      <w:r w:rsidR="00DE6E7F" w:rsidRPr="00B8289C">
        <w:rPr>
          <w:bCs/>
        </w:rPr>
        <w:t>3</w:t>
      </w:r>
      <w:r w:rsidRPr="00B8289C">
        <w:rPr>
          <w:bCs/>
        </w:rPr>
        <w:t>.3 Насосные установки, подающие воду в здания на хозяйственно-пить</w:t>
      </w:r>
      <w:r w:rsidR="00D206FA" w:rsidRPr="00B8289C">
        <w:rPr>
          <w:bCs/>
        </w:rPr>
        <w:t>евые и</w:t>
      </w:r>
      <w:r w:rsidRPr="00B8289C">
        <w:rPr>
          <w:bCs/>
        </w:rPr>
        <w:t xml:space="preserve"> против</w:t>
      </w:r>
      <w:r w:rsidR="00D206FA" w:rsidRPr="00B8289C">
        <w:rPr>
          <w:bCs/>
        </w:rPr>
        <w:t>опожарные нужды,</w:t>
      </w:r>
      <w:r w:rsidRPr="00B8289C">
        <w:rPr>
          <w:bCs/>
        </w:rPr>
        <w:t xml:space="preserve"> допускается располагать в этих зданиях, а также в помещениях </w:t>
      </w:r>
      <w:r w:rsidR="00EE4388" w:rsidRPr="00B8289C">
        <w:rPr>
          <w:bCs/>
        </w:rPr>
        <w:t>ИТП</w:t>
      </w:r>
      <w:r w:rsidRPr="00B8289C">
        <w:rPr>
          <w:bCs/>
        </w:rPr>
        <w:t>, бойлерных и котельных</w:t>
      </w:r>
      <w:r w:rsidR="00416816" w:rsidRPr="00B8289C">
        <w:rPr>
          <w:bCs/>
        </w:rPr>
        <w:t xml:space="preserve"> с учетом требований по защите от шума и вибраций</w:t>
      </w:r>
      <w:r w:rsidR="00971E60" w:rsidRPr="00B8289C">
        <w:rPr>
          <w:bCs/>
        </w:rPr>
        <w:t xml:space="preserve"> в соответствии с </w:t>
      </w:r>
      <w:r w:rsidR="00930B20" w:rsidRPr="00B8289C">
        <w:rPr>
          <w:bCs/>
        </w:rPr>
        <w:t xml:space="preserve">требованиями </w:t>
      </w:r>
      <w:r w:rsidR="00971E60" w:rsidRPr="00B8289C">
        <w:rPr>
          <w:bCs/>
        </w:rPr>
        <w:t>СанПиН 2.1.2.2645</w:t>
      </w:r>
      <w:r w:rsidR="00416816" w:rsidRPr="00B8289C">
        <w:rPr>
          <w:bCs/>
        </w:rPr>
        <w:t>.</w:t>
      </w:r>
      <w:r w:rsidR="00E05ED9" w:rsidRPr="00B8289C">
        <w:rPr>
          <w:bCs/>
        </w:rPr>
        <w:t xml:space="preserve"> </w:t>
      </w:r>
      <w:r w:rsidR="00910D84" w:rsidRPr="00B8289C">
        <w:rPr>
          <w:bCs/>
        </w:rPr>
        <w:t>Насосные установки</w:t>
      </w:r>
      <w:r w:rsidR="00910D84" w:rsidRPr="00B8289C">
        <w:t xml:space="preserve"> данных систем должны </w:t>
      </w:r>
      <w:r w:rsidR="00BF19C0" w:rsidRPr="00B8289C">
        <w:t>соответствовать требованиям [15]</w:t>
      </w:r>
      <w:r w:rsidR="00910D84" w:rsidRPr="00B8289C">
        <w:t>.</w:t>
      </w:r>
    </w:p>
    <w:p w:rsidR="00D12996" w:rsidRPr="00B8289C" w:rsidRDefault="00DE6E7F" w:rsidP="002D6EA8">
      <w:pPr>
        <w:ind w:firstLine="709"/>
        <w:jc w:val="both"/>
        <w:rPr>
          <w:rStyle w:val="a5"/>
          <w:i w:val="0"/>
        </w:rPr>
      </w:pPr>
      <w:r w:rsidRPr="00B8289C">
        <w:t>13</w:t>
      </w:r>
      <w:r w:rsidR="00D12996" w:rsidRPr="00B8289C">
        <w:t xml:space="preserve">.4 </w:t>
      </w:r>
      <w:r w:rsidR="00365D98" w:rsidRPr="00B8289C">
        <w:t>Пожарные насосные установки и гидропневматические баки для внутреннего пожаротушения допускается располагать в первых и подвальных этажах зданий I и II степеней огнестойкости. При этом помещения насосных установок и гидропневматических баков должны быть отапливаемыми, выгорожены противопожарными перегородками 1 типа и противопожарными перекрытиями 3 типа и иметь отдельный выход наружу или на лестничную клетку, имеющую выход непосредственно наружу.</w:t>
      </w:r>
      <w:r w:rsidR="00D12996" w:rsidRPr="00B8289C">
        <w:rPr>
          <w:rStyle w:val="a5"/>
          <w:i w:val="0"/>
        </w:rPr>
        <w:t xml:space="preserve"> </w:t>
      </w:r>
    </w:p>
    <w:p w:rsidR="005A554C" w:rsidRPr="00B8289C" w:rsidRDefault="005A554C" w:rsidP="002D6EA8">
      <w:pPr>
        <w:ind w:firstLine="709"/>
        <w:jc w:val="both"/>
        <w:rPr>
          <w:bCs/>
        </w:rPr>
      </w:pPr>
      <w:r w:rsidRPr="00B8289C">
        <w:rPr>
          <w:rStyle w:val="a5"/>
          <w:i w:val="0"/>
        </w:rPr>
        <w:t>13.5 Помещения с гидропневматическими баками не допускается располагать непосредственно (рядом, сверху, снизу) с помещениями, где возможно одновременное пребывание большого числа людей ‒ 50 человек и более (зрительный зал, сцена, гардеробная и т.п.).</w:t>
      </w:r>
      <w:r w:rsidR="00971E60" w:rsidRPr="00B8289C">
        <w:rPr>
          <w:rStyle w:val="a5"/>
          <w:i w:val="0"/>
        </w:rPr>
        <w:t xml:space="preserve"> </w:t>
      </w:r>
      <w:r w:rsidR="00971E60" w:rsidRPr="00B8289C">
        <w:rPr>
          <w:bCs/>
        </w:rPr>
        <w:t>Гидропневматические баки допускается располагать в технических этажах</w:t>
      </w:r>
      <w:r w:rsidR="00EE4388" w:rsidRPr="00B8289C">
        <w:rPr>
          <w:bCs/>
        </w:rPr>
        <w:t xml:space="preserve"> с учетом требований [8]</w:t>
      </w:r>
      <w:r w:rsidR="00971E60" w:rsidRPr="00B8289C">
        <w:rPr>
          <w:bCs/>
        </w:rPr>
        <w:t>.</w:t>
      </w:r>
    </w:p>
    <w:p w:rsidR="00365D98" w:rsidRPr="00B8289C" w:rsidRDefault="00365D98" w:rsidP="002D6EA8">
      <w:pPr>
        <w:ind w:firstLine="709"/>
        <w:jc w:val="both"/>
      </w:pPr>
      <w:r w:rsidRPr="00B8289C">
        <w:rPr>
          <w:bCs/>
        </w:rPr>
        <w:t>1</w:t>
      </w:r>
      <w:r w:rsidR="00DE6E7F" w:rsidRPr="00B8289C">
        <w:rPr>
          <w:bCs/>
        </w:rPr>
        <w:t>3.</w:t>
      </w:r>
      <w:r w:rsidR="005A554C" w:rsidRPr="00B8289C">
        <w:rPr>
          <w:bCs/>
        </w:rPr>
        <w:t>6</w:t>
      </w:r>
      <w:r w:rsidRPr="00B8289C">
        <w:rPr>
          <w:bCs/>
        </w:rPr>
        <w:t xml:space="preserve"> Насосные установки (кроме </w:t>
      </w:r>
      <w:r w:rsidR="002D6726" w:rsidRPr="00B8289C">
        <w:rPr>
          <w:bCs/>
        </w:rPr>
        <w:t>противо</w:t>
      </w:r>
      <w:r w:rsidRPr="00B8289C">
        <w:rPr>
          <w:bCs/>
        </w:rPr>
        <w:t>пожарных) не допускается располагать непосредственно</w:t>
      </w:r>
      <w:r w:rsidRPr="00B8289C">
        <w:t xml:space="preserve"> под жилыми квартирами, комнатами </w:t>
      </w:r>
      <w:r w:rsidR="0020723D" w:rsidRPr="00B8289C">
        <w:t>дошкольных образовательных организаций</w:t>
      </w:r>
      <w:r w:rsidRPr="00B8289C">
        <w:t xml:space="preserve">, классами общеобразовательных </w:t>
      </w:r>
      <w:r w:rsidR="0020723D" w:rsidRPr="00B8289C">
        <w:t>организаций</w:t>
      </w:r>
      <w:r w:rsidRPr="00B8289C">
        <w:t xml:space="preserve">, больничными </w:t>
      </w:r>
      <w:r w:rsidR="00A6048F" w:rsidRPr="00B8289C">
        <w:t xml:space="preserve">и офисными </w:t>
      </w:r>
      <w:r w:rsidRPr="00B8289C">
        <w:t xml:space="preserve">помещениями, рабочими комнатами административных зданий, аудиториями </w:t>
      </w:r>
      <w:r w:rsidR="0020723D" w:rsidRPr="00B8289C">
        <w:t>образовательных организаций</w:t>
      </w:r>
      <w:r w:rsidR="00A6048F" w:rsidRPr="00B8289C">
        <w:t xml:space="preserve"> </w:t>
      </w:r>
      <w:r w:rsidRPr="00B8289C">
        <w:t>и</w:t>
      </w:r>
      <w:r w:rsidR="00A6048F" w:rsidRPr="00B8289C">
        <w:t xml:space="preserve"> другими подобными помещениями.</w:t>
      </w:r>
    </w:p>
    <w:p w:rsidR="00365D98" w:rsidRPr="00B8289C" w:rsidRDefault="00DE6E7F" w:rsidP="002D6EA8">
      <w:pPr>
        <w:ind w:firstLine="709"/>
        <w:jc w:val="both"/>
        <w:rPr>
          <w:b/>
          <w:i/>
        </w:rPr>
      </w:pPr>
      <w:r w:rsidRPr="00B8289C">
        <w:rPr>
          <w:rStyle w:val="a5"/>
          <w:i w:val="0"/>
        </w:rPr>
        <w:t>13</w:t>
      </w:r>
      <w:r w:rsidR="0072795B" w:rsidRPr="00B8289C">
        <w:rPr>
          <w:rStyle w:val="a5"/>
          <w:i w:val="0"/>
        </w:rPr>
        <w:t>.</w:t>
      </w:r>
      <w:r w:rsidR="005A554C" w:rsidRPr="00B8289C">
        <w:rPr>
          <w:rStyle w:val="a5"/>
          <w:i w:val="0"/>
        </w:rPr>
        <w:t>7</w:t>
      </w:r>
      <w:r w:rsidR="0072795B" w:rsidRPr="00B8289C">
        <w:rPr>
          <w:rStyle w:val="a5"/>
          <w:i w:val="0"/>
        </w:rPr>
        <w:t xml:space="preserve"> </w:t>
      </w:r>
      <w:r w:rsidR="00365D98" w:rsidRPr="00B8289C">
        <w:rPr>
          <w:rStyle w:val="a5"/>
          <w:i w:val="0"/>
        </w:rPr>
        <w:t>Противопожарные насосные установки не допускается располагать в зданиях, в которые прекращается подача электроэнергии во время отсутствия обслуживающего персонала.</w:t>
      </w:r>
    </w:p>
    <w:p w:rsidR="00365D98" w:rsidRPr="00B8289C" w:rsidRDefault="00365D98" w:rsidP="002D6EA8">
      <w:pPr>
        <w:ind w:firstLine="709"/>
        <w:jc w:val="both"/>
        <w:rPr>
          <w:rFonts w:eastAsia="MS Mincho"/>
        </w:rPr>
      </w:pPr>
      <w:r w:rsidRPr="00B8289C">
        <w:rPr>
          <w:bCs/>
        </w:rPr>
        <w:t>1</w:t>
      </w:r>
      <w:r w:rsidR="00DE6E7F" w:rsidRPr="00B8289C">
        <w:rPr>
          <w:bCs/>
        </w:rPr>
        <w:t>3</w:t>
      </w:r>
      <w:r w:rsidR="00DE6E7F" w:rsidRPr="00B8289C">
        <w:rPr>
          <w:rFonts w:eastAsia="MS Mincho"/>
        </w:rPr>
        <w:t>.</w:t>
      </w:r>
      <w:r w:rsidR="005A554C" w:rsidRPr="00B8289C">
        <w:rPr>
          <w:rFonts w:eastAsia="MS Mincho"/>
        </w:rPr>
        <w:t>8</w:t>
      </w:r>
      <w:r w:rsidRPr="00B8289C">
        <w:rPr>
          <w:rFonts w:eastAsia="MS Mincho"/>
        </w:rPr>
        <w:t xml:space="preserve"> Насосные установки для производственных нужд рекомендуется размещать непосредственно в цехах, потребляющих воду. При необходимости следует предусматривать ограждение насосной установки.</w:t>
      </w:r>
    </w:p>
    <w:p w:rsidR="00365D98" w:rsidRPr="00B8289C" w:rsidRDefault="00365D98" w:rsidP="002D6EA8">
      <w:pPr>
        <w:ind w:firstLine="709"/>
        <w:jc w:val="both"/>
        <w:rPr>
          <w:rFonts w:eastAsia="MS Mincho"/>
        </w:rPr>
      </w:pPr>
      <w:r w:rsidRPr="00B8289C">
        <w:rPr>
          <w:bCs/>
        </w:rPr>
        <w:t>1</w:t>
      </w:r>
      <w:r w:rsidR="00DE6E7F" w:rsidRPr="00B8289C">
        <w:rPr>
          <w:bCs/>
        </w:rPr>
        <w:t>3</w:t>
      </w:r>
      <w:r w:rsidR="00DE6E7F" w:rsidRPr="00B8289C">
        <w:rPr>
          <w:rFonts w:eastAsia="MS Mincho"/>
        </w:rPr>
        <w:t>.</w:t>
      </w:r>
      <w:r w:rsidR="005A554C" w:rsidRPr="00B8289C">
        <w:rPr>
          <w:rFonts w:eastAsia="MS Mincho"/>
        </w:rPr>
        <w:t>9</w:t>
      </w:r>
      <w:r w:rsidRPr="00B8289C">
        <w:rPr>
          <w:rFonts w:eastAsia="MS Mincho"/>
        </w:rPr>
        <w:t xml:space="preserve"> Производительность хозяйственно-питьевых и производственных насосных установок следует принимать:</w:t>
      </w:r>
    </w:p>
    <w:p w:rsidR="00365D98" w:rsidRPr="00B8289C" w:rsidRDefault="00365D98" w:rsidP="00A41F94">
      <w:pPr>
        <w:pStyle w:val="37"/>
      </w:pPr>
      <w:r w:rsidRPr="00B8289C">
        <w:t>- при отсутствии регулирующей емкости - не менее максимального секундного расхода воды;</w:t>
      </w:r>
    </w:p>
    <w:p w:rsidR="00365D98" w:rsidRPr="00B8289C" w:rsidRDefault="00365D98" w:rsidP="00A41F94">
      <w:pPr>
        <w:pStyle w:val="37"/>
      </w:pPr>
      <w:r w:rsidRPr="00B8289C">
        <w:t>- при наличии водонапорного или гидропневматического бака и насосов, работающих в повторно-кратковременном режиме, - не менее максимального часового расхода воды;</w:t>
      </w:r>
    </w:p>
    <w:p w:rsidR="00365D98" w:rsidRPr="00B8289C" w:rsidRDefault="00365D98" w:rsidP="00A41F94">
      <w:pPr>
        <w:pStyle w:val="37"/>
      </w:pPr>
      <w:r w:rsidRPr="00B8289C">
        <w:t>- при максимальном использовании регулирующей емкости водонапорного бака или резервуара - согласно раздел</w:t>
      </w:r>
      <w:r w:rsidR="00971E60" w:rsidRPr="00B8289C">
        <w:t>а</w:t>
      </w:r>
      <w:r w:rsidRPr="00B8289C">
        <w:t xml:space="preserve"> </w:t>
      </w:r>
      <w:r w:rsidR="00331AC4" w:rsidRPr="00B8289C">
        <w:t>14</w:t>
      </w:r>
      <w:r w:rsidRPr="00B8289C">
        <w:t>.</w:t>
      </w:r>
    </w:p>
    <w:p w:rsidR="00365D98" w:rsidRPr="00B8289C" w:rsidRDefault="00365D98" w:rsidP="002D6EA8">
      <w:pPr>
        <w:ind w:firstLine="709"/>
        <w:jc w:val="both"/>
        <w:rPr>
          <w:rFonts w:eastAsia="MS Mincho"/>
        </w:rPr>
      </w:pPr>
      <w:r w:rsidRPr="00B8289C">
        <w:rPr>
          <w:bCs/>
        </w:rPr>
        <w:t>1</w:t>
      </w:r>
      <w:r w:rsidR="00DE6E7F" w:rsidRPr="00B8289C">
        <w:rPr>
          <w:bCs/>
        </w:rPr>
        <w:t>3</w:t>
      </w:r>
      <w:r w:rsidR="00DE6E7F" w:rsidRPr="00B8289C">
        <w:rPr>
          <w:rFonts w:eastAsia="MS Mincho"/>
        </w:rPr>
        <w:t>.</w:t>
      </w:r>
      <w:r w:rsidR="00331AC4" w:rsidRPr="00B8289C">
        <w:rPr>
          <w:rFonts w:eastAsia="MS Mincho"/>
        </w:rPr>
        <w:t>10</w:t>
      </w:r>
      <w:r w:rsidR="00717627" w:rsidRPr="00B8289C">
        <w:rPr>
          <w:rFonts w:eastAsia="MS Mincho"/>
        </w:rPr>
        <w:t xml:space="preserve"> Подачу воды в систему хозяйственно-питьевого </w:t>
      </w:r>
      <w:r w:rsidR="00906BBF" w:rsidRPr="00B8289C">
        <w:t>водоснабжения</w:t>
      </w:r>
      <w:r w:rsidR="00717627" w:rsidRPr="00B8289C">
        <w:rPr>
          <w:rFonts w:eastAsia="MS Mincho"/>
        </w:rPr>
        <w:t xml:space="preserve"> </w:t>
      </w:r>
      <w:r w:rsidR="00B426E5" w:rsidRPr="00B8289C">
        <w:rPr>
          <w:rFonts w:eastAsia="MS Mincho"/>
        </w:rPr>
        <w:t>следует</w:t>
      </w:r>
      <w:r w:rsidRPr="00B8289C">
        <w:rPr>
          <w:rFonts w:eastAsia="MS Mincho"/>
        </w:rPr>
        <w:t xml:space="preserve"> предусматрив</w:t>
      </w:r>
      <w:r w:rsidR="00717627" w:rsidRPr="00B8289C">
        <w:rPr>
          <w:rFonts w:eastAsia="MS Mincho"/>
        </w:rPr>
        <w:t>ать повысительными насосными установками (отдельно для каждой зоны),</w:t>
      </w:r>
      <w:r w:rsidRPr="00B8289C">
        <w:rPr>
          <w:rFonts w:eastAsia="MS Mincho"/>
        </w:rPr>
        <w:t xml:space="preserve"> </w:t>
      </w:r>
      <w:r w:rsidR="00717627" w:rsidRPr="00B8289C">
        <w:rPr>
          <w:rFonts w:eastAsia="MS Mincho"/>
        </w:rPr>
        <w:t xml:space="preserve">с учетом суммарного расхода воды в системе </w:t>
      </w:r>
      <w:r w:rsidR="00F17CBB" w:rsidRPr="00B8289C">
        <w:t xml:space="preserve">холодного </w:t>
      </w:r>
      <w:r w:rsidR="00906BBF" w:rsidRPr="00B8289C">
        <w:t>водоснабжения</w:t>
      </w:r>
      <w:r w:rsidR="00717627" w:rsidRPr="00B8289C">
        <w:rPr>
          <w:rFonts w:eastAsia="MS Mincho"/>
        </w:rPr>
        <w:t xml:space="preserve"> </w:t>
      </w:r>
      <w:r w:rsidRPr="00B8289C">
        <w:rPr>
          <w:rFonts w:eastAsia="MS Mincho"/>
        </w:rPr>
        <w:t>и на приготовление горячей воды.</w:t>
      </w:r>
      <w:r w:rsidR="004C42B2" w:rsidRPr="00B8289C">
        <w:rPr>
          <w:rFonts w:eastAsia="MS Mincho"/>
        </w:rPr>
        <w:t xml:space="preserve"> Запрещается использование каскадных схем подключения насосных станций.</w:t>
      </w:r>
    </w:p>
    <w:p w:rsidR="007A2BC6" w:rsidRPr="00B8289C" w:rsidRDefault="00365D98" w:rsidP="002D6EA8">
      <w:pPr>
        <w:ind w:firstLine="709"/>
        <w:jc w:val="both"/>
        <w:rPr>
          <w:rFonts w:eastAsia="MS Mincho"/>
        </w:rPr>
      </w:pPr>
      <w:r w:rsidRPr="00B8289C">
        <w:rPr>
          <w:bCs/>
        </w:rPr>
        <w:t>1</w:t>
      </w:r>
      <w:r w:rsidR="00DE6E7F" w:rsidRPr="00B8289C">
        <w:rPr>
          <w:bCs/>
        </w:rPr>
        <w:t>3</w:t>
      </w:r>
      <w:r w:rsidRPr="00B8289C">
        <w:rPr>
          <w:rFonts w:eastAsia="MS Mincho"/>
        </w:rPr>
        <w:t>.</w:t>
      </w:r>
      <w:r w:rsidR="00DE6E7F" w:rsidRPr="00B8289C">
        <w:rPr>
          <w:rFonts w:eastAsia="MS Mincho"/>
        </w:rPr>
        <w:t>1</w:t>
      </w:r>
      <w:r w:rsidR="00862856" w:rsidRPr="00B8289C">
        <w:rPr>
          <w:rFonts w:eastAsia="MS Mincho"/>
        </w:rPr>
        <w:t>1</w:t>
      </w:r>
      <w:r w:rsidR="00E02714" w:rsidRPr="00B8289C">
        <w:rPr>
          <w:rFonts w:eastAsia="MS Mincho"/>
        </w:rPr>
        <w:t xml:space="preserve"> Напор (давление</w:t>
      </w:r>
      <w:r w:rsidR="006E395E" w:rsidRPr="00B8289C">
        <w:rPr>
          <w:rFonts w:eastAsia="MS Mincho"/>
        </w:rPr>
        <w:t>)</w:t>
      </w:r>
      <w:r w:rsidR="006655B0" w:rsidRPr="00B8289C">
        <w:rPr>
          <w:rFonts w:eastAsia="MS Mincho"/>
        </w:rPr>
        <w:t xml:space="preserve"> </w:t>
      </w:r>
      <w:r w:rsidR="00D72739" w:rsidRPr="00B8289C">
        <w:rPr>
          <w:rFonts w:eastAsia="MS Mincho"/>
          <w:lang w:val="en-US"/>
        </w:rPr>
        <w:t>H</w:t>
      </w:r>
      <w:r w:rsidR="00D72739" w:rsidRPr="00B8289C">
        <w:rPr>
          <w:rFonts w:eastAsia="MS Mincho"/>
          <w:vertAlign w:val="subscript"/>
        </w:rPr>
        <w:t>нас</w:t>
      </w:r>
      <w:r w:rsidRPr="00B8289C">
        <w:rPr>
          <w:rFonts w:eastAsia="MS Mincho"/>
        </w:rPr>
        <w:t xml:space="preserve"> </w:t>
      </w:r>
      <w:r w:rsidR="009C2C65" w:rsidRPr="00B8289C">
        <w:rPr>
          <w:rFonts w:eastAsia="MS Mincho"/>
        </w:rPr>
        <w:t>м вод. ст.</w:t>
      </w:r>
      <w:r w:rsidR="00D72739" w:rsidRPr="00B8289C">
        <w:rPr>
          <w:rFonts w:eastAsia="MS Mincho"/>
        </w:rPr>
        <w:t xml:space="preserve">, </w:t>
      </w:r>
      <w:r w:rsidRPr="00B8289C">
        <w:rPr>
          <w:rFonts w:eastAsia="MS Mincho"/>
        </w:rPr>
        <w:t>развиваемый повысительной насосной установкой, следует определять с учетом минимального гарантированного напора (давления) в наружной водо</w:t>
      </w:r>
      <w:r w:rsidR="006655B0" w:rsidRPr="00B8289C">
        <w:rPr>
          <w:rFonts w:eastAsia="MS Mincho"/>
        </w:rPr>
        <w:t>проводной сети</w:t>
      </w:r>
    </w:p>
    <w:p w:rsidR="00544D88" w:rsidRPr="00B8289C" w:rsidRDefault="00544D88" w:rsidP="00D10C5D">
      <w:pPr>
        <w:spacing w:before="240" w:after="240"/>
        <w:ind w:firstLine="709"/>
        <w:jc w:val="center"/>
      </w:pPr>
      <w:r w:rsidRPr="00B8289C">
        <w:rPr>
          <w:i/>
          <w:iCs/>
        </w:rPr>
        <w:t>Н</w:t>
      </w:r>
      <w:r w:rsidR="001A4B28" w:rsidRPr="00B8289C">
        <w:rPr>
          <w:i/>
          <w:vertAlign w:val="subscript"/>
        </w:rPr>
        <w:t>нас</w:t>
      </w:r>
      <w:r w:rsidRPr="00B8289C">
        <w:rPr>
          <w:i/>
        </w:rPr>
        <w:t xml:space="preserve"> = Н</w:t>
      </w:r>
      <w:r w:rsidRPr="00B8289C">
        <w:rPr>
          <w:i/>
          <w:vertAlign w:val="subscript"/>
        </w:rPr>
        <w:t>геом</w:t>
      </w:r>
      <w:r w:rsidRPr="00B8289C">
        <w:rPr>
          <w:i/>
        </w:rPr>
        <w:t xml:space="preserve"> +</w:t>
      </w:r>
      <w:r w:rsidR="00D33CA3" w:rsidRPr="00B8289C">
        <w:rPr>
          <w:i/>
        </w:rPr>
        <w:t xml:space="preserve"> </w:t>
      </w:r>
      <w:r w:rsidR="00D72739" w:rsidRPr="00B8289C">
        <w:rPr>
          <w:i/>
        </w:rPr>
        <w:t>∑Н</w:t>
      </w:r>
      <w:r w:rsidR="00D72739" w:rsidRPr="00B8289C">
        <w:rPr>
          <w:i/>
          <w:vertAlign w:val="subscript"/>
          <w:lang w:val="en-US"/>
        </w:rPr>
        <w:t>l</w:t>
      </w:r>
      <w:r w:rsidR="00D72739" w:rsidRPr="00B8289C">
        <w:rPr>
          <w:i/>
          <w:vertAlign w:val="subscript"/>
        </w:rPr>
        <w:t>,</w:t>
      </w:r>
      <w:r w:rsidR="00D72739" w:rsidRPr="00B8289C">
        <w:rPr>
          <w:i/>
          <w:vertAlign w:val="subscript"/>
          <w:lang w:val="en-US"/>
        </w:rPr>
        <w:t>tot</w:t>
      </w:r>
      <w:r w:rsidRPr="00B8289C">
        <w:rPr>
          <w:i/>
        </w:rPr>
        <w:t xml:space="preserve"> + Н</w:t>
      </w:r>
      <w:r w:rsidRPr="00B8289C">
        <w:rPr>
          <w:i/>
          <w:vertAlign w:val="subscript"/>
        </w:rPr>
        <w:t>пр</w:t>
      </w:r>
      <w:r w:rsidR="001A4B28" w:rsidRPr="00B8289C">
        <w:rPr>
          <w:i/>
          <w:vertAlign w:val="subscript"/>
        </w:rPr>
        <w:t xml:space="preserve"> </w:t>
      </w:r>
      <w:r w:rsidR="001A4B28" w:rsidRPr="00B8289C">
        <w:rPr>
          <w:i/>
        </w:rPr>
        <w:t>– Н</w:t>
      </w:r>
      <w:r w:rsidR="001A4B28" w:rsidRPr="00B8289C">
        <w:rPr>
          <w:i/>
          <w:vertAlign w:val="subscript"/>
        </w:rPr>
        <w:t>гар</w:t>
      </w:r>
      <w:r w:rsidR="008B5F6D" w:rsidRPr="00B8289C">
        <w:rPr>
          <w:vertAlign w:val="subscript"/>
        </w:rPr>
        <w:tab/>
      </w:r>
      <w:r w:rsidR="00D10C5D" w:rsidRPr="00B8289C">
        <w:rPr>
          <w:vertAlign w:val="subscript"/>
        </w:rPr>
        <w:tab/>
      </w:r>
      <w:r w:rsidR="00D10C5D" w:rsidRPr="00B8289C">
        <w:rPr>
          <w:vertAlign w:val="subscript"/>
        </w:rPr>
        <w:tab/>
      </w:r>
      <w:r w:rsidR="008B5F6D" w:rsidRPr="00B8289C">
        <w:rPr>
          <w:vertAlign w:val="subscript"/>
        </w:rPr>
        <w:tab/>
        <w:t xml:space="preserve"> </w:t>
      </w:r>
      <w:r w:rsidR="008B5F6D" w:rsidRPr="00B8289C">
        <w:t>(1</w:t>
      </w:r>
      <w:r w:rsidR="007009C8" w:rsidRPr="00B8289C">
        <w:t>9</w:t>
      </w:r>
      <w:r w:rsidR="008B5F6D" w:rsidRPr="00B8289C">
        <w:t>)</w:t>
      </w:r>
    </w:p>
    <w:p w:rsidR="00D72739" w:rsidRPr="00B8289C" w:rsidRDefault="0016099E" w:rsidP="002D6EA8">
      <w:pPr>
        <w:ind w:firstLine="709"/>
        <w:jc w:val="both"/>
      </w:pPr>
      <w:r w:rsidRPr="00B8289C">
        <w:t xml:space="preserve">- </w:t>
      </w:r>
      <w:r w:rsidRPr="00B8289C">
        <w:rPr>
          <w:i/>
        </w:rPr>
        <w:t>Н</w:t>
      </w:r>
      <w:r w:rsidR="00D72739" w:rsidRPr="00B8289C">
        <w:rPr>
          <w:i/>
          <w:vertAlign w:val="subscript"/>
        </w:rPr>
        <w:t>геом</w:t>
      </w:r>
      <w:r w:rsidRPr="00B8289C">
        <w:t xml:space="preserve"> - </w:t>
      </w:r>
      <w:r w:rsidR="00544D88" w:rsidRPr="00B8289C">
        <w:t>геометрическая высота подачи воды, от оси насоса до</w:t>
      </w:r>
      <w:r w:rsidRPr="00B8289C">
        <w:t xml:space="preserve"> диктующего </w:t>
      </w:r>
      <w:r w:rsidR="00D72739" w:rsidRPr="00B8289C">
        <w:t xml:space="preserve">санитарно-технического прибора </w:t>
      </w:r>
      <w:r w:rsidRPr="00B8289C">
        <w:t xml:space="preserve">(пожарного крана) </w:t>
      </w:r>
      <w:r w:rsidR="00D72739" w:rsidRPr="00B8289C">
        <w:t xml:space="preserve">м; </w:t>
      </w:r>
    </w:p>
    <w:p w:rsidR="00D72739" w:rsidRPr="00B8289C" w:rsidRDefault="00D72739" w:rsidP="002D6EA8">
      <w:pPr>
        <w:ind w:firstLine="709"/>
        <w:jc w:val="both"/>
      </w:pPr>
      <w:r w:rsidRPr="00B8289C">
        <w:t>- ∑</w:t>
      </w:r>
      <w:r w:rsidRPr="00B8289C">
        <w:rPr>
          <w:i/>
        </w:rPr>
        <w:t>Н</w:t>
      </w:r>
      <w:r w:rsidRPr="00B8289C">
        <w:rPr>
          <w:i/>
          <w:vertAlign w:val="subscript"/>
          <w:lang w:val="en-US"/>
        </w:rPr>
        <w:t>l</w:t>
      </w:r>
      <w:r w:rsidRPr="00B8289C">
        <w:rPr>
          <w:i/>
          <w:vertAlign w:val="subscript"/>
        </w:rPr>
        <w:t>,</w:t>
      </w:r>
      <w:r w:rsidRPr="00B8289C">
        <w:rPr>
          <w:i/>
          <w:vertAlign w:val="subscript"/>
          <w:lang w:val="en-US"/>
        </w:rPr>
        <w:t>tot</w:t>
      </w:r>
      <w:r w:rsidRPr="00B8289C">
        <w:t xml:space="preserve"> - сумма потерь напора (давления) в сети водопровода холодной или горячей воды (в узле ввод</w:t>
      </w:r>
      <w:r w:rsidR="002D60AF" w:rsidRPr="00B8289C">
        <w:t>а, счетчиках, трубопроводах</w:t>
      </w:r>
      <w:r w:rsidR="008B5F6D" w:rsidRPr="00B8289C">
        <w:t>, арматуре</w:t>
      </w:r>
      <w:r w:rsidRPr="00B8289C">
        <w:t xml:space="preserve">) по диктующему направлению до </w:t>
      </w:r>
      <w:r w:rsidR="002D60AF" w:rsidRPr="00B8289C">
        <w:t xml:space="preserve">диктующего санитарно-технического прибора (пожарного крана) </w:t>
      </w:r>
      <w:r w:rsidR="009C2C65" w:rsidRPr="00B8289C">
        <w:t>м вод. ст.</w:t>
      </w:r>
      <w:r w:rsidR="002D60AF" w:rsidRPr="00B8289C">
        <w:t>,</w:t>
      </w:r>
      <w:r w:rsidRPr="00B8289C">
        <w:t xml:space="preserve"> определяемых согласно разделам</w:t>
      </w:r>
      <w:r w:rsidR="007009C8" w:rsidRPr="00B8289C">
        <w:t xml:space="preserve"> 8, 10</w:t>
      </w:r>
      <w:r w:rsidR="0086497D" w:rsidRPr="00B8289C">
        <w:t xml:space="preserve"> и </w:t>
      </w:r>
      <w:r w:rsidR="002D60AF" w:rsidRPr="00B8289C">
        <w:t>12</w:t>
      </w:r>
      <w:r w:rsidR="00384C27" w:rsidRPr="00B8289C">
        <w:t>;</w:t>
      </w:r>
    </w:p>
    <w:p w:rsidR="008B5F6D" w:rsidRPr="00B8289C" w:rsidRDefault="0016099E" w:rsidP="002D6EA8">
      <w:pPr>
        <w:ind w:firstLine="709"/>
        <w:jc w:val="both"/>
      </w:pPr>
      <w:r w:rsidRPr="00B8289C">
        <w:t xml:space="preserve">- </w:t>
      </w:r>
      <w:r w:rsidRPr="00B8289C">
        <w:rPr>
          <w:i/>
        </w:rPr>
        <w:t>Н</w:t>
      </w:r>
      <w:r w:rsidR="002D60AF" w:rsidRPr="00B8289C">
        <w:rPr>
          <w:i/>
          <w:vertAlign w:val="subscript"/>
        </w:rPr>
        <w:t>пр</w:t>
      </w:r>
      <w:r w:rsidRPr="00B8289C">
        <w:t xml:space="preserve"> - напор (давление) перед прибором,</w:t>
      </w:r>
      <w:r w:rsidR="0075739D" w:rsidRPr="00B8289C">
        <w:t xml:space="preserve"> в</w:t>
      </w:r>
      <w:r w:rsidRPr="00B8289C">
        <w:t xml:space="preserve"> </w:t>
      </w:r>
      <w:r w:rsidR="009C2C65" w:rsidRPr="00B8289C">
        <w:t>м вод. ст.</w:t>
      </w:r>
      <w:r w:rsidRPr="00B8289C">
        <w:t>, принимается согласно п.8.2</w:t>
      </w:r>
      <w:r w:rsidR="007009C8" w:rsidRPr="00B8289C">
        <w:t>1</w:t>
      </w:r>
      <w:r w:rsidR="00384C27" w:rsidRPr="00B8289C">
        <w:t>;</w:t>
      </w:r>
    </w:p>
    <w:p w:rsidR="002D60AF" w:rsidRPr="00B8289C" w:rsidRDefault="008B5F6D" w:rsidP="002D6EA8">
      <w:pPr>
        <w:ind w:firstLine="709"/>
        <w:jc w:val="both"/>
      </w:pPr>
      <w:r w:rsidRPr="00B8289C">
        <w:t>-</w:t>
      </w:r>
      <w:r w:rsidR="00D10C5D" w:rsidRPr="00B8289C">
        <w:t xml:space="preserve"> </w:t>
      </w:r>
      <w:r w:rsidR="002D60AF" w:rsidRPr="00B8289C">
        <w:rPr>
          <w:i/>
        </w:rPr>
        <w:t>Н</w:t>
      </w:r>
      <w:r w:rsidRPr="00B8289C">
        <w:rPr>
          <w:i/>
          <w:vertAlign w:val="subscript"/>
        </w:rPr>
        <w:t>гар</w:t>
      </w:r>
      <w:r w:rsidR="002D60AF" w:rsidRPr="00B8289C">
        <w:t xml:space="preserve"> - минимальный гарантированный напор (давление) в наружной водопроводной сети, </w:t>
      </w:r>
      <w:r w:rsidR="009C2C65" w:rsidRPr="00B8289C">
        <w:t>м вод. ст.</w:t>
      </w:r>
    </w:p>
    <w:p w:rsidR="00971E60" w:rsidRPr="00B8289C" w:rsidRDefault="00365D98" w:rsidP="00971E60">
      <w:pPr>
        <w:pStyle w:val="21"/>
        <w:spacing w:after="0" w:line="240" w:lineRule="auto"/>
        <w:ind w:left="0" w:firstLine="709"/>
        <w:jc w:val="both"/>
      </w:pPr>
      <w:r w:rsidRPr="00B8289C">
        <w:rPr>
          <w:bCs/>
        </w:rPr>
        <w:t>1</w:t>
      </w:r>
      <w:r w:rsidR="00DE6E7F" w:rsidRPr="00B8289C">
        <w:rPr>
          <w:bCs/>
        </w:rPr>
        <w:t>3</w:t>
      </w:r>
      <w:r w:rsidR="00DE6E7F" w:rsidRPr="00B8289C">
        <w:rPr>
          <w:rFonts w:eastAsia="MS Mincho"/>
        </w:rPr>
        <w:t>.1</w:t>
      </w:r>
      <w:r w:rsidR="00862856" w:rsidRPr="00B8289C">
        <w:rPr>
          <w:rFonts w:eastAsia="MS Mincho"/>
        </w:rPr>
        <w:t>2</w:t>
      </w:r>
      <w:r w:rsidRPr="00B8289C">
        <w:rPr>
          <w:rFonts w:eastAsia="MS Mincho"/>
        </w:rPr>
        <w:t xml:space="preserve"> </w:t>
      </w:r>
      <w:r w:rsidRPr="00B8289C">
        <w:t xml:space="preserve">В централизованных системах </w:t>
      </w:r>
      <w:r w:rsidR="00756A13" w:rsidRPr="00B8289C">
        <w:t xml:space="preserve">горячего </w:t>
      </w:r>
      <w:r w:rsidR="00906BBF" w:rsidRPr="00B8289C">
        <w:t>водоснабжения</w:t>
      </w:r>
      <w:r w:rsidR="00B24DA0" w:rsidRPr="00B8289C">
        <w:t>,</w:t>
      </w:r>
      <w:r w:rsidR="00635040" w:rsidRPr="00B8289C">
        <w:t xml:space="preserve"> при недостаточном напоре (</w:t>
      </w:r>
      <w:r w:rsidRPr="00B8289C">
        <w:t>давлении</w:t>
      </w:r>
      <w:r w:rsidR="00635040" w:rsidRPr="00B8289C">
        <w:t>)</w:t>
      </w:r>
      <w:r w:rsidRPr="00B8289C">
        <w:t xml:space="preserve"> воды в наружной сети водопровода</w:t>
      </w:r>
      <w:r w:rsidR="00B24DA0" w:rsidRPr="00B8289C">
        <w:t>,</w:t>
      </w:r>
      <w:r w:rsidRPr="00B8289C">
        <w:t xml:space="preserve"> </w:t>
      </w:r>
      <w:r w:rsidR="00971E60" w:rsidRPr="00B8289C">
        <w:t>рекомендуется установка циркуляционно-повысительных насосов, устанавливаемых на подающем трубопроводе.</w:t>
      </w:r>
    </w:p>
    <w:p w:rsidR="00365D98" w:rsidRPr="00B8289C" w:rsidRDefault="00365D98" w:rsidP="002D6EA8">
      <w:pPr>
        <w:ind w:firstLine="709"/>
        <w:jc w:val="both"/>
      </w:pPr>
      <w:r w:rsidRPr="00B8289C">
        <w:rPr>
          <w:bCs/>
        </w:rPr>
        <w:t>1</w:t>
      </w:r>
      <w:r w:rsidR="00DE6E7F" w:rsidRPr="00B8289C">
        <w:rPr>
          <w:bCs/>
        </w:rPr>
        <w:t>3</w:t>
      </w:r>
      <w:r w:rsidR="006E692E" w:rsidRPr="00B8289C">
        <w:t>.1</w:t>
      </w:r>
      <w:r w:rsidR="00862856" w:rsidRPr="00B8289C">
        <w:t>3</w:t>
      </w:r>
      <w:r w:rsidRPr="00B8289C">
        <w:t xml:space="preserve"> Насосные агрегаты, устанавливаемые в местной повысительной насосной установке и присоединяемые к наружн</w:t>
      </w:r>
      <w:r w:rsidR="007C19B0" w:rsidRPr="00B8289C">
        <w:t>ой</w:t>
      </w:r>
      <w:r w:rsidRPr="00B8289C">
        <w:t xml:space="preserve"> сет</w:t>
      </w:r>
      <w:r w:rsidR="007C19B0" w:rsidRPr="00B8289C">
        <w:t>и</w:t>
      </w:r>
      <w:r w:rsidRPr="00B8289C">
        <w:t xml:space="preserve"> водопровода с кол</w:t>
      </w:r>
      <w:r w:rsidR="00635040" w:rsidRPr="00B8289C">
        <w:t>ебаниями напора</w:t>
      </w:r>
      <w:r w:rsidRPr="00B8289C">
        <w:t xml:space="preserve"> в н</w:t>
      </w:r>
      <w:r w:rsidR="007C19B0" w:rsidRPr="00B8289C">
        <w:t>ей</w:t>
      </w:r>
      <w:r w:rsidRPr="00B8289C">
        <w:t xml:space="preserve"> более 0,1 МПа</w:t>
      </w:r>
      <w:r w:rsidR="009C2C65" w:rsidRPr="00B8289C">
        <w:t xml:space="preserve"> (10 м вод. ст.)</w:t>
      </w:r>
      <w:r w:rsidRPr="00B8289C">
        <w:t>, следует предусматривать с</w:t>
      </w:r>
      <w:r w:rsidR="00DC62A6" w:rsidRPr="00B8289C">
        <w:t xml:space="preserve"> частотно-регулируемым электроприводом</w:t>
      </w:r>
      <w:r w:rsidRPr="00B8289C">
        <w:t xml:space="preserve">. В зданиях с водонапорными или гидропневматическими баками насосные агрегаты допускается устанавливать без регулируемого </w:t>
      </w:r>
      <w:r w:rsidR="00DC62A6" w:rsidRPr="00B8289C">
        <w:t>электро</w:t>
      </w:r>
      <w:r w:rsidRPr="00B8289C">
        <w:t>привода.</w:t>
      </w:r>
    </w:p>
    <w:p w:rsidR="00365D98" w:rsidRPr="00B8289C" w:rsidRDefault="00365D98" w:rsidP="002D6EA8">
      <w:pPr>
        <w:ind w:firstLine="709"/>
        <w:jc w:val="both"/>
      </w:pPr>
      <w:r w:rsidRPr="00B8289C">
        <w:rPr>
          <w:bCs/>
        </w:rPr>
        <w:t>1</w:t>
      </w:r>
      <w:r w:rsidR="00DE6E7F" w:rsidRPr="00B8289C">
        <w:rPr>
          <w:bCs/>
        </w:rPr>
        <w:t>3</w:t>
      </w:r>
      <w:r w:rsidR="006E692E" w:rsidRPr="00B8289C">
        <w:t>.1</w:t>
      </w:r>
      <w:r w:rsidR="00862856" w:rsidRPr="00B8289C">
        <w:t>4</w:t>
      </w:r>
      <w:r w:rsidR="00F71FFA" w:rsidRPr="00B8289C">
        <w:t xml:space="preserve"> При напоре (давлении)</w:t>
      </w:r>
      <w:r w:rsidRPr="00B8289C">
        <w:t xml:space="preserve"> </w:t>
      </w:r>
      <w:r w:rsidR="0014331B" w:rsidRPr="00B8289C">
        <w:t>в наружной сети водопровода</w:t>
      </w:r>
      <w:r w:rsidRPr="00B8289C">
        <w:t xml:space="preserve"> менее 0,05 МПа</w:t>
      </w:r>
      <w:r w:rsidR="009C2C65" w:rsidRPr="00B8289C">
        <w:t xml:space="preserve"> (5 м вод. ст.)</w:t>
      </w:r>
      <w:r w:rsidRPr="00B8289C">
        <w:t xml:space="preserve"> </w:t>
      </w:r>
      <w:r w:rsidR="0014331B" w:rsidRPr="00B8289C">
        <w:t xml:space="preserve">перед насосной установкой </w:t>
      </w:r>
      <w:r w:rsidRPr="00B8289C">
        <w:t>следует предусматривать устройство приемного резервуара, емкость которого следует определять согласно раздел</w:t>
      </w:r>
      <w:r w:rsidR="00971E60" w:rsidRPr="00B8289C">
        <w:t>а</w:t>
      </w:r>
      <w:r w:rsidRPr="00B8289C">
        <w:t xml:space="preserve"> </w:t>
      </w:r>
      <w:r w:rsidR="00F71FFA" w:rsidRPr="00B8289C">
        <w:t>14</w:t>
      </w:r>
      <w:r w:rsidRPr="00B8289C">
        <w:t>.</w:t>
      </w:r>
    </w:p>
    <w:p w:rsidR="00862856" w:rsidRPr="00B8289C" w:rsidRDefault="00365D98" w:rsidP="004C42B2">
      <w:pPr>
        <w:ind w:firstLine="709"/>
        <w:jc w:val="both"/>
      </w:pPr>
      <w:r w:rsidRPr="00B8289C">
        <w:rPr>
          <w:bCs/>
        </w:rPr>
        <w:t>1</w:t>
      </w:r>
      <w:r w:rsidR="00DE6E7F" w:rsidRPr="00B8289C">
        <w:rPr>
          <w:bCs/>
        </w:rPr>
        <w:t>3</w:t>
      </w:r>
      <w:r w:rsidR="006E692E" w:rsidRPr="00B8289C">
        <w:t>.1</w:t>
      </w:r>
      <w:r w:rsidR="00862856" w:rsidRPr="00B8289C">
        <w:t>5</w:t>
      </w:r>
      <w:r w:rsidRPr="00B8289C">
        <w:t xml:space="preserve"> </w:t>
      </w:r>
      <w:r w:rsidR="00862856" w:rsidRPr="00B8289C">
        <w:t>Устройство насосных установок и определение числа резервных агрегатов следует принимать согласно</w:t>
      </w:r>
      <w:r w:rsidR="00862856" w:rsidRPr="00B8289C">
        <w:rPr>
          <w:sz w:val="20"/>
          <w:szCs w:val="20"/>
        </w:rPr>
        <w:t xml:space="preserve"> </w:t>
      </w:r>
      <w:r w:rsidR="00DC62A6" w:rsidRPr="00B8289C">
        <w:t>СП 8.13130 и</w:t>
      </w:r>
      <w:r w:rsidR="00862856" w:rsidRPr="00B8289C">
        <w:t xml:space="preserve"> СП 31.13330 с учетом параллельной</w:t>
      </w:r>
      <w:r w:rsidR="00DC62A6" w:rsidRPr="00B8289C">
        <w:t xml:space="preserve"> </w:t>
      </w:r>
      <w:r w:rsidR="00862856" w:rsidRPr="00B8289C">
        <w:t xml:space="preserve">работы насосов.  В насосных станциях, для группы насосов одного назначения, подающих воду в одну и ту же сеть, количество резервных агрегатов следует принимать: </w:t>
      </w:r>
    </w:p>
    <w:p w:rsidR="00862856" w:rsidRPr="00B8289C" w:rsidRDefault="00862856" w:rsidP="00384C27">
      <w:pPr>
        <w:pStyle w:val="formattext"/>
        <w:spacing w:before="0" w:after="0"/>
        <w:ind w:firstLine="709"/>
      </w:pPr>
      <w:r w:rsidRPr="00B8289C">
        <w:t>- в насосных станциях для I категории</w:t>
      </w:r>
      <w:r w:rsidR="004C42B2" w:rsidRPr="00B8289C">
        <w:t xml:space="preserve"> водоснабжения </w:t>
      </w:r>
      <w:r w:rsidRPr="00B8289C">
        <w:t>- 2 ед.,</w:t>
      </w:r>
    </w:p>
    <w:p w:rsidR="00862856" w:rsidRPr="00B8289C" w:rsidRDefault="00862856" w:rsidP="00384C27">
      <w:pPr>
        <w:pStyle w:val="formattext"/>
        <w:spacing w:before="0" w:after="0"/>
        <w:ind w:firstLine="709"/>
      </w:pPr>
      <w:r w:rsidRPr="00B8289C">
        <w:t xml:space="preserve">- для II категории </w:t>
      </w:r>
      <w:r w:rsidR="004C42B2" w:rsidRPr="00B8289C">
        <w:t xml:space="preserve">водоснабжения </w:t>
      </w:r>
      <w:r w:rsidRPr="00B8289C">
        <w:t>- 1 ед.</w:t>
      </w:r>
    </w:p>
    <w:p w:rsidR="00862856" w:rsidRPr="00B8289C" w:rsidRDefault="00862856" w:rsidP="00384C27">
      <w:pPr>
        <w:ind w:firstLine="709"/>
        <w:jc w:val="both"/>
        <w:rPr>
          <w:bCs/>
        </w:rPr>
      </w:pPr>
      <w:r w:rsidRPr="00B8289C">
        <w:rPr>
          <w:bCs/>
        </w:rPr>
        <w:t xml:space="preserve">В насосных станциях при установке только пожарных насосов, следует принимать один резервный пожарный </w:t>
      </w:r>
      <w:r w:rsidR="004C42B2" w:rsidRPr="00B8289C">
        <w:rPr>
          <w:bCs/>
        </w:rPr>
        <w:t xml:space="preserve">насос или </w:t>
      </w:r>
      <w:r w:rsidRPr="00B8289C">
        <w:rPr>
          <w:bCs/>
        </w:rPr>
        <w:t xml:space="preserve">агрегат независимо от количества рабочих </w:t>
      </w:r>
      <w:r w:rsidR="004C42B2" w:rsidRPr="00B8289C">
        <w:rPr>
          <w:bCs/>
        </w:rPr>
        <w:t xml:space="preserve">насосов или </w:t>
      </w:r>
      <w:r w:rsidRPr="00B8289C">
        <w:rPr>
          <w:bCs/>
        </w:rPr>
        <w:t>агрегатов.</w:t>
      </w:r>
    </w:p>
    <w:p w:rsidR="00365D98" w:rsidRPr="00B8289C" w:rsidRDefault="00365D98" w:rsidP="002D6EA8">
      <w:pPr>
        <w:ind w:firstLine="709"/>
        <w:jc w:val="both"/>
      </w:pPr>
      <w:r w:rsidRPr="00B8289C">
        <w:rPr>
          <w:bCs/>
        </w:rPr>
        <w:t>1</w:t>
      </w:r>
      <w:r w:rsidR="00DE6E7F" w:rsidRPr="00B8289C">
        <w:rPr>
          <w:bCs/>
        </w:rPr>
        <w:t>3</w:t>
      </w:r>
      <w:r w:rsidR="006E692E" w:rsidRPr="00B8289C">
        <w:t>.1</w:t>
      </w:r>
      <w:r w:rsidR="00862856" w:rsidRPr="00B8289C">
        <w:t>6</w:t>
      </w:r>
      <w:r w:rsidRPr="00B8289C">
        <w:t xml:space="preserve"> На</w:t>
      </w:r>
      <w:r w:rsidR="008B19D4" w:rsidRPr="00B8289C">
        <w:t xml:space="preserve"> напорной линии</w:t>
      </w:r>
      <w:r w:rsidR="006B3A25" w:rsidRPr="00B8289C">
        <w:t xml:space="preserve"> насосной установки</w:t>
      </w:r>
      <w:r w:rsidRPr="00B8289C">
        <w:t xml:space="preserve"> следует предусматривать обратный клапан, задвижку и манометр, а на всасывающей - задвижку и манометр.</w:t>
      </w:r>
      <w:r w:rsidR="00DF69E8" w:rsidRPr="00B8289C">
        <w:t xml:space="preserve"> При работе насоса без подпора установки задвижки на всасывающей линии не требуется.</w:t>
      </w:r>
    </w:p>
    <w:p w:rsidR="00365D98" w:rsidRPr="00B8289C" w:rsidRDefault="00DE6E7F" w:rsidP="002D6EA8">
      <w:pPr>
        <w:ind w:firstLine="709"/>
        <w:jc w:val="both"/>
      </w:pPr>
      <w:r w:rsidRPr="00B8289C">
        <w:t>13</w:t>
      </w:r>
      <w:r w:rsidR="006E692E" w:rsidRPr="00B8289C">
        <w:t>.1</w:t>
      </w:r>
      <w:r w:rsidR="000767C9" w:rsidRPr="00B8289C">
        <w:t>7</w:t>
      </w:r>
      <w:r w:rsidR="00D667D6" w:rsidRPr="00B8289C">
        <w:t xml:space="preserve"> </w:t>
      </w:r>
      <w:r w:rsidR="00365D98" w:rsidRPr="00B8289C">
        <w:t>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r w:rsidR="00D667D6" w:rsidRPr="00B8289C">
        <w:t xml:space="preserve"> </w:t>
      </w:r>
      <w:r w:rsidR="00365D98" w:rsidRPr="00B8289C">
        <w:t>Виброизолирующие основания и виброизолирующие вставки допускается не предусматривать:</w:t>
      </w:r>
    </w:p>
    <w:p w:rsidR="00365D98" w:rsidRPr="00B8289C" w:rsidRDefault="00365D98" w:rsidP="00A41F94">
      <w:pPr>
        <w:pStyle w:val="37"/>
      </w:pPr>
      <w:r w:rsidRPr="00B8289C">
        <w:t>- в производственных зданиях, где не требуется защита от шума;</w:t>
      </w:r>
    </w:p>
    <w:p w:rsidR="00365D98" w:rsidRPr="00B8289C" w:rsidRDefault="00D667D6" w:rsidP="00A41F94">
      <w:pPr>
        <w:pStyle w:val="37"/>
      </w:pPr>
      <w:r w:rsidRPr="00B8289C">
        <w:t>- в противопожарных установках</w:t>
      </w:r>
      <w:r w:rsidR="00365D98" w:rsidRPr="00B8289C">
        <w:t>;</w:t>
      </w:r>
    </w:p>
    <w:p w:rsidR="00365D98" w:rsidRPr="00B8289C" w:rsidRDefault="00365D98" w:rsidP="00A41F94">
      <w:pPr>
        <w:pStyle w:val="37"/>
      </w:pPr>
      <w:r w:rsidRPr="00B8289C">
        <w:t>- в отдельно стоящих здан</w:t>
      </w:r>
      <w:r w:rsidR="00767BD1" w:rsidRPr="00B8289C">
        <w:t>иях насосных станций</w:t>
      </w:r>
      <w:r w:rsidRPr="00B8289C">
        <w:t xml:space="preserve"> при расположении их до ближайшего здания </w:t>
      </w:r>
      <w:r w:rsidR="00971E60" w:rsidRPr="00B8289C">
        <w:t xml:space="preserve">более </w:t>
      </w:r>
      <w:r w:rsidRPr="00B8289C">
        <w:t>25 м.</w:t>
      </w:r>
    </w:p>
    <w:p w:rsidR="00E41835" w:rsidRPr="00B8289C" w:rsidRDefault="00E41835" w:rsidP="00E41835">
      <w:pPr>
        <w:pStyle w:val="ac"/>
        <w:tabs>
          <w:tab w:val="left" w:pos="1134"/>
          <w:tab w:val="left" w:pos="1276"/>
        </w:tabs>
        <w:ind w:firstLine="709"/>
        <w:rPr>
          <w:color w:val="auto"/>
          <w:sz w:val="24"/>
          <w:szCs w:val="24"/>
        </w:rPr>
      </w:pPr>
      <w:r w:rsidRPr="00B8289C">
        <w:rPr>
          <w:color w:val="auto"/>
          <w:sz w:val="24"/>
          <w:szCs w:val="24"/>
        </w:rPr>
        <w:t xml:space="preserve">Насосные станции (установки) заводского изготовления, в которых предусмотрена изоляция шумов, вибраций и компенсация перемещений, могут быть установлены без выполнения указанных мероприятий. </w:t>
      </w:r>
    </w:p>
    <w:p w:rsidR="00365D98" w:rsidRPr="00B8289C" w:rsidRDefault="00365D98" w:rsidP="002D6EA8">
      <w:pPr>
        <w:ind w:firstLine="709"/>
        <w:jc w:val="both"/>
      </w:pPr>
      <w:r w:rsidRPr="00B8289C">
        <w:rPr>
          <w:bCs/>
        </w:rPr>
        <w:t>1</w:t>
      </w:r>
      <w:r w:rsidR="00DE6E7F" w:rsidRPr="00B8289C">
        <w:rPr>
          <w:bCs/>
        </w:rPr>
        <w:t>3</w:t>
      </w:r>
      <w:r w:rsidR="00CD3D75" w:rsidRPr="00B8289C">
        <w:t>.1</w:t>
      </w:r>
      <w:r w:rsidR="000767C9" w:rsidRPr="00B8289C">
        <w:t>8</w:t>
      </w:r>
      <w:r w:rsidRPr="00B8289C">
        <w:t xml:space="preserve"> Насосные установки для противопожарных целей следует предусматривать с ручным и</w:t>
      </w:r>
      <w:r w:rsidR="00D667D6" w:rsidRPr="00B8289C">
        <w:t>ли</w:t>
      </w:r>
      <w:r w:rsidRPr="00B8289C">
        <w:t xml:space="preserve"> дистанционным упр</w:t>
      </w:r>
      <w:r w:rsidR="00D667D6" w:rsidRPr="00B8289C">
        <w:t xml:space="preserve">авлением, а для зданий </w:t>
      </w:r>
      <w:r w:rsidRPr="00B8289C">
        <w:t xml:space="preserve">выше </w:t>
      </w:r>
      <w:smartTag w:uri="urn:schemas-microsoft-com:office:smarttags" w:element="metricconverter">
        <w:smartTagPr>
          <w:attr w:name="ProductID" w:val="50 м"/>
        </w:smartTagPr>
        <w:r w:rsidRPr="00B8289C">
          <w:t>50 м</w:t>
        </w:r>
      </w:smartTag>
      <w:r w:rsidRPr="00B8289C">
        <w:t>, домов культуры, конференц-залов, актовых залов и для зданий, оборудованных спринклерными и дренчерными установ</w:t>
      </w:r>
      <w:r w:rsidR="00CD3D75" w:rsidRPr="00B8289C">
        <w:t>ками,</w:t>
      </w:r>
      <w:r w:rsidRPr="00B8289C">
        <w:t xml:space="preserve"> с ручным, автоматическим и дистанционным управлением.</w:t>
      </w:r>
    </w:p>
    <w:p w:rsidR="00365D98" w:rsidRPr="00B8289C" w:rsidRDefault="00365D98" w:rsidP="002D6EA8">
      <w:pPr>
        <w:ind w:firstLine="709"/>
        <w:jc w:val="both"/>
      </w:pPr>
      <w:r w:rsidRPr="00B8289C">
        <w:rPr>
          <w:rStyle w:val="a5"/>
          <w:i w:val="0"/>
        </w:rPr>
        <w:t>Сигнал автоматического или дистанционного пуска должен поступать на насосные агрегаты после автоматической проверки давления воды в системе. При достаточном давлении в системе пуск насоса должен автоматически отменяться до момента снижения давле</w:t>
      </w:r>
      <w:r w:rsidR="00D667D6" w:rsidRPr="00B8289C">
        <w:rPr>
          <w:rStyle w:val="a5"/>
          <w:i w:val="0"/>
        </w:rPr>
        <w:t>ния, требующего включения насосного агрегата</w:t>
      </w:r>
      <w:r w:rsidRPr="00B8289C">
        <w:rPr>
          <w:rStyle w:val="a5"/>
          <w:i w:val="0"/>
        </w:rPr>
        <w:t>.</w:t>
      </w:r>
    </w:p>
    <w:p w:rsidR="00365D98" w:rsidRPr="00B8289C" w:rsidRDefault="00365D98" w:rsidP="002D6EA8">
      <w:pPr>
        <w:pStyle w:val="32"/>
        <w:ind w:firstLine="709"/>
        <w:rPr>
          <w:rStyle w:val="a5"/>
          <w:i w:val="0"/>
          <w:lang w:val="ru-RU"/>
        </w:rPr>
      </w:pPr>
      <w:r w:rsidRPr="00B8289C">
        <w:rPr>
          <w:rStyle w:val="a5"/>
          <w:i w:val="0"/>
        </w:rPr>
        <w:t>Одновременно с сигналом автоматического или дистанционного пуска насосов для противопожарных целей, открытием пожарного крана должен поступать сигнал для открытия электрифицированной задвижки на обводной линии водомера на вводе водопровода.</w:t>
      </w:r>
    </w:p>
    <w:p w:rsidR="00365D98" w:rsidRPr="00B8289C" w:rsidRDefault="00365D98" w:rsidP="002D6EA8">
      <w:pPr>
        <w:pStyle w:val="32"/>
        <w:ind w:firstLine="709"/>
        <w:rPr>
          <w:b/>
          <w:i/>
          <w:lang w:val="ru-RU"/>
        </w:rPr>
      </w:pPr>
      <w:r w:rsidRPr="00B8289C">
        <w:rPr>
          <w:rStyle w:val="a5"/>
          <w:i w:val="0"/>
          <w:lang w:val="ru-RU"/>
        </w:rPr>
        <w:t>1</w:t>
      </w:r>
      <w:r w:rsidR="00DE6E7F" w:rsidRPr="00B8289C">
        <w:rPr>
          <w:rStyle w:val="a5"/>
          <w:i w:val="0"/>
          <w:lang w:val="ru-RU"/>
        </w:rPr>
        <w:t>3</w:t>
      </w:r>
      <w:r w:rsidRPr="00B8289C">
        <w:rPr>
          <w:rStyle w:val="a5"/>
          <w:i w:val="0"/>
          <w:lang w:val="ru-RU"/>
        </w:rPr>
        <w:t>.</w:t>
      </w:r>
      <w:r w:rsidR="000767C9" w:rsidRPr="00B8289C">
        <w:rPr>
          <w:rStyle w:val="a5"/>
          <w:i w:val="0"/>
          <w:lang w:val="ru-RU"/>
        </w:rPr>
        <w:t>19</w:t>
      </w:r>
      <w:r w:rsidRPr="00B8289C">
        <w:t xml:space="preserve"> При дистанционном пуске 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w:t>
      </w:r>
      <w:r w:rsidRPr="00B8289C">
        <w:rPr>
          <w:lang w:val="ru-RU"/>
        </w:rPr>
        <w:t xml:space="preserve">следует </w:t>
      </w:r>
      <w:r w:rsidRPr="00B8289C">
        <w:t>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r w:rsidR="00D10C5D" w:rsidRPr="00B8289C">
        <w:rPr>
          <w:lang w:val="ru-RU"/>
        </w:rPr>
        <w:t>.</w:t>
      </w:r>
    </w:p>
    <w:p w:rsidR="00365D98" w:rsidRPr="00B8289C" w:rsidRDefault="00365D98" w:rsidP="002D6EA8">
      <w:pPr>
        <w:ind w:firstLine="709"/>
        <w:jc w:val="both"/>
        <w:rPr>
          <w:bCs/>
        </w:rPr>
      </w:pPr>
      <w:r w:rsidRPr="00B8289C">
        <w:rPr>
          <w:bCs/>
        </w:rPr>
        <w:t>1</w:t>
      </w:r>
      <w:r w:rsidR="00DE6E7F" w:rsidRPr="00B8289C">
        <w:rPr>
          <w:bCs/>
        </w:rPr>
        <w:t>3</w:t>
      </w:r>
      <w:r w:rsidR="006E692E" w:rsidRPr="00B8289C">
        <w:rPr>
          <w:bCs/>
        </w:rPr>
        <w:t>.2</w:t>
      </w:r>
      <w:r w:rsidR="000767C9" w:rsidRPr="00B8289C">
        <w:rPr>
          <w:bCs/>
        </w:rPr>
        <w:t>0</w:t>
      </w:r>
      <w:r w:rsidRPr="00B8289C">
        <w:rPr>
          <w:bCs/>
        </w:rPr>
        <w:t xml:space="preserve"> Для насосных установок, подающих воду на хозяйственно-питьевые, производственные и противопожарные нужды, следует принимать следующую категорию надежности электроснабжения:</w:t>
      </w:r>
    </w:p>
    <w:p w:rsidR="00365D98" w:rsidRPr="00B8289C" w:rsidRDefault="00365D98" w:rsidP="00A41F94">
      <w:pPr>
        <w:pStyle w:val="37"/>
      </w:pPr>
      <w:r w:rsidRPr="00B8289C">
        <w:t xml:space="preserve">I - при расходе воды на внутреннее пожаротушение более 2,5 л/с, а также для насосных установок, перерыв </w:t>
      </w:r>
      <w:r w:rsidR="003D665D" w:rsidRPr="00B8289C">
        <w:t>в работе которых не допускается;</w:t>
      </w:r>
    </w:p>
    <w:p w:rsidR="003D665D" w:rsidRPr="00B8289C" w:rsidRDefault="00365D98" w:rsidP="00A41F94">
      <w:pPr>
        <w:pStyle w:val="37"/>
      </w:pPr>
      <w:r w:rsidRPr="00B8289C">
        <w:t>II - при расходе воды на внутреннее пожаротушение 2</w:t>
      </w:r>
      <w:r w:rsidR="003D665D" w:rsidRPr="00B8289C">
        <w:t>,5 л/с;</w:t>
      </w:r>
    </w:p>
    <w:p w:rsidR="00365D98" w:rsidRPr="00B8289C" w:rsidRDefault="00D10C5D" w:rsidP="00A41F94">
      <w:pPr>
        <w:pStyle w:val="37"/>
      </w:pPr>
      <w:r w:rsidRPr="00B8289C">
        <w:t>Д</w:t>
      </w:r>
      <w:r w:rsidR="003D665D" w:rsidRPr="00B8289C">
        <w:t xml:space="preserve">ля жилых 10-16 этажных зданий </w:t>
      </w:r>
      <w:r w:rsidR="00365D98" w:rsidRPr="00B8289C">
        <w:t xml:space="preserve">при суммарном расходе воды 5 л/с, а также для насосных установок, допускающих кратковременный перерыв в работе </w:t>
      </w:r>
      <w:r w:rsidR="00384C27" w:rsidRPr="00B8289C">
        <w:t xml:space="preserve">- </w:t>
      </w:r>
      <w:r w:rsidR="00365D98" w:rsidRPr="00B8289C">
        <w:t>на время, необходимое для ручного включения резервного питания.</w:t>
      </w:r>
      <w:r w:rsidR="00A4333C" w:rsidRPr="00B8289C">
        <w:t xml:space="preserve"> </w:t>
      </w:r>
    </w:p>
    <w:p w:rsidR="00556193" w:rsidRPr="00B8289C" w:rsidRDefault="00556193" w:rsidP="00556193">
      <w:pPr>
        <w:ind w:firstLine="709"/>
        <w:jc w:val="both"/>
        <w:rPr>
          <w:iCs/>
          <w:spacing w:val="48"/>
          <w:sz w:val="22"/>
          <w:szCs w:val="22"/>
        </w:rPr>
      </w:pPr>
      <w:r w:rsidRPr="00B8289C">
        <w:rPr>
          <w:iCs/>
          <w:spacing w:val="48"/>
          <w:sz w:val="22"/>
          <w:szCs w:val="22"/>
        </w:rPr>
        <w:t>Примечания:</w:t>
      </w:r>
    </w:p>
    <w:p w:rsidR="00365D98" w:rsidRPr="00B8289C" w:rsidRDefault="003D665D" w:rsidP="002D6EA8">
      <w:pPr>
        <w:ind w:firstLine="709"/>
        <w:jc w:val="both"/>
        <w:rPr>
          <w:i/>
          <w:sz w:val="22"/>
          <w:szCs w:val="22"/>
        </w:rPr>
      </w:pPr>
      <w:r w:rsidRPr="00B8289C">
        <w:rPr>
          <w:rStyle w:val="a5"/>
          <w:i w:val="0"/>
          <w:sz w:val="22"/>
          <w:szCs w:val="22"/>
        </w:rPr>
        <w:t xml:space="preserve">1. </w:t>
      </w:r>
      <w:r w:rsidR="00365D98" w:rsidRPr="00B8289C">
        <w:rPr>
          <w:rStyle w:val="a5"/>
          <w:i w:val="0"/>
          <w:sz w:val="22"/>
          <w:szCs w:val="22"/>
        </w:rPr>
        <w:t xml:space="preserve">При невозможности по местным условиям осуществить питание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w:t>
      </w:r>
      <w:r w:rsidR="00CE0DE4" w:rsidRPr="00B8289C">
        <w:rPr>
          <w:rStyle w:val="a5"/>
          <w:i w:val="0"/>
          <w:sz w:val="22"/>
          <w:szCs w:val="22"/>
        </w:rPr>
        <w:t xml:space="preserve">АВР - </w:t>
      </w:r>
      <w:r w:rsidR="006A2D0B" w:rsidRPr="00B8289C">
        <w:rPr>
          <w:rStyle w:val="a5"/>
          <w:i w:val="0"/>
          <w:sz w:val="22"/>
          <w:szCs w:val="22"/>
        </w:rPr>
        <w:t>автоматического включения резерва</w:t>
      </w:r>
      <w:r w:rsidR="00365D98" w:rsidRPr="00B8289C">
        <w:rPr>
          <w:rStyle w:val="a5"/>
          <w:i w:val="0"/>
          <w:sz w:val="22"/>
          <w:szCs w:val="22"/>
        </w:rPr>
        <w:t>).</w:t>
      </w:r>
    </w:p>
    <w:p w:rsidR="00365D98" w:rsidRPr="00B8289C" w:rsidRDefault="003D665D" w:rsidP="002D6EA8">
      <w:pPr>
        <w:ind w:firstLine="709"/>
        <w:jc w:val="both"/>
        <w:rPr>
          <w:b/>
          <w:i/>
          <w:sz w:val="22"/>
          <w:szCs w:val="22"/>
        </w:rPr>
      </w:pPr>
      <w:r w:rsidRPr="00B8289C">
        <w:rPr>
          <w:rStyle w:val="a5"/>
          <w:i w:val="0"/>
          <w:sz w:val="22"/>
          <w:szCs w:val="22"/>
        </w:rPr>
        <w:t xml:space="preserve">2. </w:t>
      </w:r>
      <w:r w:rsidR="00365D98" w:rsidRPr="00B8289C">
        <w:rPr>
          <w:rStyle w:val="a5"/>
          <w:i w:val="0"/>
          <w:sz w:val="22"/>
          <w:szCs w:val="22"/>
        </w:rPr>
        <w:t>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rsidR="00365D98" w:rsidRPr="00B8289C" w:rsidRDefault="00365D98" w:rsidP="002D6EA8">
      <w:pPr>
        <w:tabs>
          <w:tab w:val="left" w:pos="357"/>
        </w:tabs>
        <w:suppressAutoHyphens/>
        <w:autoSpaceDE w:val="0"/>
        <w:autoSpaceDN w:val="0"/>
        <w:adjustRightInd w:val="0"/>
        <w:ind w:firstLine="709"/>
        <w:jc w:val="both"/>
        <w:rPr>
          <w:rFonts w:eastAsia="MS Mincho"/>
        </w:rPr>
      </w:pPr>
      <w:r w:rsidRPr="00B8289C">
        <w:rPr>
          <w:bCs/>
        </w:rPr>
        <w:t>1</w:t>
      </w:r>
      <w:r w:rsidR="00DE6E7F" w:rsidRPr="00B8289C">
        <w:rPr>
          <w:bCs/>
        </w:rPr>
        <w:t>3</w:t>
      </w:r>
      <w:r w:rsidRPr="00B8289C">
        <w:rPr>
          <w:rFonts w:eastAsia="MS Mincho"/>
        </w:rPr>
        <w:t>.</w:t>
      </w:r>
      <w:r w:rsidR="006E692E" w:rsidRPr="00B8289C">
        <w:rPr>
          <w:rFonts w:eastAsia="MS Mincho"/>
        </w:rPr>
        <w:t>2</w:t>
      </w:r>
      <w:r w:rsidR="000767C9" w:rsidRPr="00B8289C">
        <w:rPr>
          <w:rFonts w:eastAsia="MS Mincho"/>
        </w:rPr>
        <w:t>1</w:t>
      </w:r>
      <w:r w:rsidRPr="00B8289C">
        <w:rPr>
          <w:rFonts w:eastAsia="MS Mincho"/>
        </w:rPr>
        <w:t xml:space="preserve"> Насосные установки систем </w:t>
      </w:r>
      <w:r w:rsidR="00DF64DE" w:rsidRPr="00B8289C">
        <w:rPr>
          <w:rFonts w:eastAsia="MS Mincho"/>
        </w:rPr>
        <w:t xml:space="preserve">холодного </w:t>
      </w:r>
      <w:r w:rsidR="00906BBF" w:rsidRPr="00B8289C">
        <w:t>водоснабжения</w:t>
      </w:r>
      <w:r w:rsidR="006A2D0B" w:rsidRPr="00B8289C">
        <w:rPr>
          <w:rFonts w:eastAsia="MS Mincho"/>
        </w:rPr>
        <w:t xml:space="preserve"> </w:t>
      </w:r>
      <w:r w:rsidRPr="00B8289C">
        <w:rPr>
          <w:rFonts w:eastAsia="MS Mincho"/>
        </w:rPr>
        <w:t>следует предусматривать с ручным, дистанционным или автоматическим управлением. При автоматическом управлении повысительной насосной установкой должны предусматриваться:</w:t>
      </w:r>
    </w:p>
    <w:p w:rsidR="00365D98" w:rsidRPr="00B8289C" w:rsidRDefault="00365D98" w:rsidP="00A41F94">
      <w:pPr>
        <w:pStyle w:val="37"/>
      </w:pPr>
      <w:r w:rsidRPr="00B8289C">
        <w:t>- автоматический пуск и отключение рабочих насосов в зависимости от требуемого давления в системе;</w:t>
      </w:r>
    </w:p>
    <w:p w:rsidR="00365D98" w:rsidRPr="00B8289C" w:rsidRDefault="00365D98" w:rsidP="00A41F94">
      <w:pPr>
        <w:pStyle w:val="37"/>
      </w:pPr>
      <w:r w:rsidRPr="00B8289C">
        <w:t>- автоматическое включение резервного насоса при аварийном отключении рабочего насоса;</w:t>
      </w:r>
    </w:p>
    <w:p w:rsidR="00365D98" w:rsidRPr="00B8289C" w:rsidRDefault="00365D98" w:rsidP="00A41F94">
      <w:pPr>
        <w:pStyle w:val="37"/>
      </w:pPr>
      <w:r w:rsidRPr="00B8289C">
        <w:t>- подача звукового или светового сигнала об аварийном отключении рабочего насоса.</w:t>
      </w:r>
    </w:p>
    <w:p w:rsidR="007C0592" w:rsidRPr="00B8289C" w:rsidRDefault="007C0592" w:rsidP="00A41F94">
      <w:pPr>
        <w:pStyle w:val="37"/>
      </w:pPr>
      <w:r w:rsidRPr="00B8289C">
        <w:t>Дистанционное и автоматическое управление следует осуществлять с диспетчерского узла управления.</w:t>
      </w:r>
    </w:p>
    <w:p w:rsidR="0015566A" w:rsidRPr="00B8289C" w:rsidRDefault="00DE6E7F" w:rsidP="002D6EA8">
      <w:pPr>
        <w:tabs>
          <w:tab w:val="left" w:pos="357"/>
        </w:tabs>
        <w:suppressAutoHyphens/>
        <w:autoSpaceDE w:val="0"/>
        <w:autoSpaceDN w:val="0"/>
        <w:adjustRightInd w:val="0"/>
        <w:ind w:firstLine="709"/>
        <w:jc w:val="both"/>
        <w:rPr>
          <w:bCs/>
        </w:rPr>
      </w:pPr>
      <w:r w:rsidRPr="00B8289C">
        <w:rPr>
          <w:bCs/>
        </w:rPr>
        <w:t>13</w:t>
      </w:r>
      <w:r w:rsidR="006E692E" w:rsidRPr="00B8289C">
        <w:rPr>
          <w:bCs/>
        </w:rPr>
        <w:t>.2</w:t>
      </w:r>
      <w:r w:rsidR="000767C9" w:rsidRPr="00B8289C">
        <w:rPr>
          <w:bCs/>
        </w:rPr>
        <w:t>2</w:t>
      </w:r>
      <w:r w:rsidR="0015566A" w:rsidRPr="00B8289C">
        <w:rPr>
          <w:bCs/>
        </w:rPr>
        <w:t xml:space="preserve"> При определении площади помещения с насосными установками ширину проходов следует принимать, не менее:</w:t>
      </w:r>
    </w:p>
    <w:p w:rsidR="0015566A" w:rsidRPr="00B8289C" w:rsidRDefault="0015566A" w:rsidP="002D6EA8">
      <w:pPr>
        <w:tabs>
          <w:tab w:val="left" w:pos="357"/>
        </w:tabs>
        <w:suppressAutoHyphens/>
        <w:autoSpaceDE w:val="0"/>
        <w:autoSpaceDN w:val="0"/>
        <w:adjustRightInd w:val="0"/>
        <w:ind w:firstLine="709"/>
        <w:jc w:val="both"/>
        <w:rPr>
          <w:bCs/>
        </w:rPr>
      </w:pPr>
      <w:r w:rsidRPr="00B8289C">
        <w:rPr>
          <w:bCs/>
        </w:rPr>
        <w:t xml:space="preserve">- между насосами / электродвигателями – </w:t>
      </w:r>
      <w:smartTag w:uri="urn:schemas-microsoft-com:office:smarttags" w:element="metricconverter">
        <w:smartTagPr>
          <w:attr w:name="ProductID" w:val="1 м"/>
        </w:smartTagPr>
        <w:r w:rsidRPr="00B8289C">
          <w:rPr>
            <w:bCs/>
          </w:rPr>
          <w:t>1 м</w:t>
        </w:r>
      </w:smartTag>
      <w:r w:rsidRPr="00B8289C">
        <w:rPr>
          <w:bCs/>
        </w:rPr>
        <w:t>;</w:t>
      </w:r>
    </w:p>
    <w:p w:rsidR="007A76D6" w:rsidRPr="00B8289C" w:rsidRDefault="0015566A" w:rsidP="002D6EA8">
      <w:pPr>
        <w:tabs>
          <w:tab w:val="left" w:pos="357"/>
        </w:tabs>
        <w:suppressAutoHyphens/>
        <w:autoSpaceDE w:val="0"/>
        <w:autoSpaceDN w:val="0"/>
        <w:adjustRightInd w:val="0"/>
        <w:ind w:firstLine="709"/>
        <w:jc w:val="both"/>
        <w:rPr>
          <w:bCs/>
        </w:rPr>
      </w:pPr>
      <w:r w:rsidRPr="00B8289C">
        <w:rPr>
          <w:bCs/>
        </w:rPr>
        <w:t>- между насосами / электродвигателями и стеной в заглубленных помещениях -</w:t>
      </w:r>
      <w:r w:rsidR="00DF4472" w:rsidRPr="00B8289C">
        <w:rPr>
          <w:bCs/>
        </w:rPr>
        <w:t xml:space="preserve"> </w:t>
      </w:r>
      <w:smartTag w:uri="urn:schemas-microsoft-com:office:smarttags" w:element="metricconverter">
        <w:smartTagPr>
          <w:attr w:name="ProductID" w:val="0,7 м"/>
        </w:smartTagPr>
        <w:r w:rsidRPr="00B8289C">
          <w:rPr>
            <w:bCs/>
          </w:rPr>
          <w:t>0,7</w:t>
        </w:r>
        <w:r w:rsidR="00DF4472" w:rsidRPr="00B8289C">
          <w:rPr>
            <w:bCs/>
          </w:rPr>
          <w:t xml:space="preserve"> </w:t>
        </w:r>
        <w:r w:rsidRPr="00B8289C">
          <w:rPr>
            <w:bCs/>
          </w:rPr>
          <w:t>м</w:t>
        </w:r>
      </w:smartTag>
      <w:r w:rsidR="00DF4472" w:rsidRPr="00B8289C">
        <w:rPr>
          <w:bCs/>
        </w:rPr>
        <w:t xml:space="preserve">, в прочих – </w:t>
      </w:r>
      <w:smartTag w:uri="urn:schemas-microsoft-com:office:smarttags" w:element="metricconverter">
        <w:smartTagPr>
          <w:attr w:name="ProductID" w:val="1 м"/>
        </w:smartTagPr>
        <w:r w:rsidR="00DF4472" w:rsidRPr="00B8289C">
          <w:rPr>
            <w:bCs/>
          </w:rPr>
          <w:t>1 м</w:t>
        </w:r>
      </w:smartTag>
      <w:r w:rsidR="003048DB" w:rsidRPr="00B8289C">
        <w:rPr>
          <w:bCs/>
        </w:rPr>
        <w:t xml:space="preserve">, при этом </w:t>
      </w:r>
      <w:r w:rsidR="007A76D6" w:rsidRPr="00B8289C">
        <w:rPr>
          <w:bCs/>
        </w:rPr>
        <w:t>ширина прохода со стороны двигателя должна быть достаточной для демонтажа ротора;</w:t>
      </w:r>
    </w:p>
    <w:p w:rsidR="007A76D6" w:rsidRPr="00B8289C" w:rsidRDefault="007A76D6" w:rsidP="002D6EA8">
      <w:pPr>
        <w:tabs>
          <w:tab w:val="left" w:pos="357"/>
        </w:tabs>
        <w:suppressAutoHyphens/>
        <w:autoSpaceDE w:val="0"/>
        <w:autoSpaceDN w:val="0"/>
        <w:adjustRightInd w:val="0"/>
        <w:ind w:firstLine="709"/>
        <w:jc w:val="both"/>
        <w:rPr>
          <w:bCs/>
        </w:rPr>
      </w:pPr>
      <w:r w:rsidRPr="00B8289C">
        <w:rPr>
          <w:bCs/>
        </w:rPr>
        <w:t xml:space="preserve">- между компрессорами или воздуходувками – </w:t>
      </w:r>
      <w:smartTag w:uri="urn:schemas-microsoft-com:office:smarttags" w:element="metricconverter">
        <w:smartTagPr>
          <w:attr w:name="ProductID" w:val="1,5 м"/>
        </w:smartTagPr>
        <w:r w:rsidRPr="00B8289C">
          <w:rPr>
            <w:bCs/>
          </w:rPr>
          <w:t>1,5 м</w:t>
        </w:r>
      </w:smartTag>
      <w:r w:rsidRPr="00B8289C">
        <w:rPr>
          <w:bCs/>
        </w:rPr>
        <w:t xml:space="preserve">, между ними и стеной – </w:t>
      </w:r>
      <w:smartTag w:uri="urn:schemas-microsoft-com:office:smarttags" w:element="metricconverter">
        <w:smartTagPr>
          <w:attr w:name="ProductID" w:val="1 м"/>
        </w:smartTagPr>
        <w:r w:rsidRPr="00B8289C">
          <w:rPr>
            <w:bCs/>
          </w:rPr>
          <w:t>1 м</w:t>
        </w:r>
      </w:smartTag>
      <w:r w:rsidRPr="00B8289C">
        <w:rPr>
          <w:bCs/>
        </w:rPr>
        <w:t>;</w:t>
      </w:r>
    </w:p>
    <w:p w:rsidR="0015566A" w:rsidRPr="00B8289C" w:rsidRDefault="007A76D6" w:rsidP="002D6EA8">
      <w:pPr>
        <w:tabs>
          <w:tab w:val="left" w:pos="357"/>
        </w:tabs>
        <w:suppressAutoHyphens/>
        <w:autoSpaceDE w:val="0"/>
        <w:autoSpaceDN w:val="0"/>
        <w:adjustRightInd w:val="0"/>
        <w:ind w:firstLine="709"/>
        <w:jc w:val="both"/>
        <w:rPr>
          <w:bCs/>
        </w:rPr>
      </w:pPr>
      <w:r w:rsidRPr="00B8289C">
        <w:rPr>
          <w:bCs/>
        </w:rPr>
        <w:t>-</w:t>
      </w:r>
      <w:r w:rsidR="00DF4472" w:rsidRPr="00B8289C">
        <w:rPr>
          <w:bCs/>
        </w:rPr>
        <w:t xml:space="preserve"> </w:t>
      </w:r>
      <w:r w:rsidRPr="00B8289C">
        <w:rPr>
          <w:bCs/>
        </w:rPr>
        <w:t xml:space="preserve">между неподвижными выступающими частями оборудования – </w:t>
      </w:r>
      <w:smartTag w:uri="urn:schemas-microsoft-com:office:smarttags" w:element="metricconverter">
        <w:smartTagPr>
          <w:attr w:name="ProductID" w:val="0,7 м"/>
        </w:smartTagPr>
        <w:r w:rsidRPr="00B8289C">
          <w:rPr>
            <w:bCs/>
          </w:rPr>
          <w:t>0,7 м</w:t>
        </w:r>
      </w:smartTag>
      <w:r w:rsidRPr="00B8289C">
        <w:rPr>
          <w:bCs/>
        </w:rPr>
        <w:t>;</w:t>
      </w:r>
    </w:p>
    <w:p w:rsidR="007A76D6" w:rsidRPr="00B8289C" w:rsidRDefault="007A76D6" w:rsidP="002D6EA8">
      <w:pPr>
        <w:tabs>
          <w:tab w:val="left" w:pos="357"/>
        </w:tabs>
        <w:suppressAutoHyphens/>
        <w:autoSpaceDE w:val="0"/>
        <w:autoSpaceDN w:val="0"/>
        <w:adjustRightInd w:val="0"/>
        <w:ind w:firstLine="709"/>
        <w:jc w:val="both"/>
        <w:rPr>
          <w:bCs/>
        </w:rPr>
      </w:pPr>
      <w:r w:rsidRPr="00B8289C">
        <w:rPr>
          <w:bCs/>
        </w:rPr>
        <w:t xml:space="preserve">- перед распределительным электрическим щитом – </w:t>
      </w:r>
      <w:smartTag w:uri="urn:schemas-microsoft-com:office:smarttags" w:element="metricconverter">
        <w:smartTagPr>
          <w:attr w:name="ProductID" w:val="2 м"/>
        </w:smartTagPr>
        <w:r w:rsidRPr="00B8289C">
          <w:rPr>
            <w:bCs/>
          </w:rPr>
          <w:t>2 м</w:t>
        </w:r>
      </w:smartTag>
      <w:r w:rsidRPr="00B8289C">
        <w:rPr>
          <w:bCs/>
        </w:rPr>
        <w:t>.</w:t>
      </w:r>
    </w:p>
    <w:p w:rsidR="00556193" w:rsidRPr="00B8289C" w:rsidRDefault="00EB0E9F" w:rsidP="002D6EA8">
      <w:pPr>
        <w:tabs>
          <w:tab w:val="left" w:pos="357"/>
        </w:tabs>
        <w:suppressAutoHyphens/>
        <w:autoSpaceDE w:val="0"/>
        <w:autoSpaceDN w:val="0"/>
        <w:adjustRightInd w:val="0"/>
        <w:ind w:firstLine="709"/>
        <w:jc w:val="both"/>
        <w:rPr>
          <w:bCs/>
          <w:spacing w:val="20"/>
          <w:sz w:val="22"/>
          <w:szCs w:val="22"/>
        </w:rPr>
      </w:pPr>
      <w:r w:rsidRPr="00B8289C">
        <w:rPr>
          <w:bCs/>
          <w:spacing w:val="20"/>
          <w:sz w:val="22"/>
          <w:szCs w:val="22"/>
        </w:rPr>
        <w:t xml:space="preserve">Примечания: </w:t>
      </w:r>
    </w:p>
    <w:p w:rsidR="003048DB" w:rsidRPr="00B8289C" w:rsidRDefault="00EB0E9F" w:rsidP="002D6EA8">
      <w:pPr>
        <w:tabs>
          <w:tab w:val="left" w:pos="357"/>
        </w:tabs>
        <w:suppressAutoHyphens/>
        <w:autoSpaceDE w:val="0"/>
        <w:autoSpaceDN w:val="0"/>
        <w:adjustRightInd w:val="0"/>
        <w:ind w:firstLine="709"/>
        <w:jc w:val="both"/>
        <w:rPr>
          <w:bCs/>
          <w:sz w:val="22"/>
          <w:szCs w:val="22"/>
        </w:rPr>
      </w:pPr>
      <w:r w:rsidRPr="00B8289C">
        <w:rPr>
          <w:bCs/>
          <w:sz w:val="22"/>
          <w:szCs w:val="22"/>
        </w:rPr>
        <w:t>1.</w:t>
      </w:r>
      <w:r w:rsidR="007A76D6" w:rsidRPr="00B8289C">
        <w:rPr>
          <w:bCs/>
          <w:sz w:val="22"/>
          <w:szCs w:val="22"/>
        </w:rPr>
        <w:t xml:space="preserve"> Проходы вокруг оборудования, регламентируемые заводом-изготовителем, следует принимать по паспортным данным.</w:t>
      </w:r>
    </w:p>
    <w:p w:rsidR="00EB0E9F" w:rsidRPr="00B8289C" w:rsidRDefault="00EB0E9F" w:rsidP="002D6EA8">
      <w:pPr>
        <w:tabs>
          <w:tab w:val="left" w:pos="357"/>
        </w:tabs>
        <w:suppressAutoHyphens/>
        <w:autoSpaceDE w:val="0"/>
        <w:autoSpaceDN w:val="0"/>
        <w:adjustRightInd w:val="0"/>
        <w:ind w:firstLine="709"/>
        <w:jc w:val="both"/>
        <w:rPr>
          <w:bCs/>
          <w:sz w:val="22"/>
          <w:szCs w:val="22"/>
        </w:rPr>
      </w:pPr>
      <w:r w:rsidRPr="00B8289C">
        <w:rPr>
          <w:bCs/>
          <w:sz w:val="22"/>
          <w:szCs w:val="22"/>
        </w:rPr>
        <w:t xml:space="preserve">2. Для агрегатов с диаметром нагнетательного патрубка до </w:t>
      </w:r>
      <w:smartTag w:uri="urn:schemas-microsoft-com:office:smarttags" w:element="metricconverter">
        <w:smartTagPr>
          <w:attr w:name="ProductID" w:val="100 мм"/>
        </w:smartTagPr>
        <w:r w:rsidRPr="00B8289C">
          <w:rPr>
            <w:bCs/>
            <w:sz w:val="22"/>
            <w:szCs w:val="22"/>
          </w:rPr>
          <w:t>100 мм</w:t>
        </w:r>
      </w:smartTag>
      <w:r w:rsidRPr="00B8289C">
        <w:rPr>
          <w:bCs/>
          <w:sz w:val="22"/>
          <w:szCs w:val="22"/>
        </w:rPr>
        <w:t xml:space="preserve">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не менее </w:t>
      </w:r>
      <w:smartTag w:uri="urn:schemas-microsoft-com:office:smarttags" w:element="metricconverter">
        <w:smartTagPr>
          <w:attr w:name="ProductID" w:val="0,25 м"/>
        </w:smartTagPr>
        <w:r w:rsidRPr="00B8289C">
          <w:rPr>
            <w:bCs/>
            <w:sz w:val="22"/>
            <w:szCs w:val="22"/>
          </w:rPr>
          <w:t>0,25 м</w:t>
        </w:r>
      </w:smartTag>
      <w:r w:rsidRPr="00B8289C">
        <w:rPr>
          <w:bCs/>
          <w:sz w:val="22"/>
          <w:szCs w:val="22"/>
        </w:rPr>
        <w:t xml:space="preserve"> с обеспечением вокруг сдвоенной установки проходов шириной не менее </w:t>
      </w:r>
      <w:smartTag w:uri="urn:schemas-microsoft-com:office:smarttags" w:element="metricconverter">
        <w:smartTagPr>
          <w:attr w:name="ProductID" w:val="0,7 м"/>
        </w:smartTagPr>
        <w:r w:rsidRPr="00B8289C">
          <w:rPr>
            <w:bCs/>
            <w:sz w:val="22"/>
            <w:szCs w:val="22"/>
          </w:rPr>
          <w:t>0,7 м</w:t>
        </w:r>
      </w:smartTag>
      <w:r w:rsidRPr="00B8289C">
        <w:rPr>
          <w:bCs/>
          <w:sz w:val="22"/>
          <w:szCs w:val="22"/>
        </w:rPr>
        <w:t>.</w:t>
      </w:r>
    </w:p>
    <w:p w:rsidR="003048DB" w:rsidRPr="00B8289C" w:rsidRDefault="00DE6E7F" w:rsidP="002D6EA8">
      <w:pPr>
        <w:tabs>
          <w:tab w:val="left" w:pos="357"/>
        </w:tabs>
        <w:suppressAutoHyphens/>
        <w:autoSpaceDE w:val="0"/>
        <w:autoSpaceDN w:val="0"/>
        <w:adjustRightInd w:val="0"/>
        <w:ind w:firstLine="709"/>
        <w:jc w:val="both"/>
        <w:rPr>
          <w:bCs/>
        </w:rPr>
      </w:pPr>
      <w:r w:rsidRPr="00B8289C">
        <w:rPr>
          <w:bCs/>
        </w:rPr>
        <w:t>13</w:t>
      </w:r>
      <w:r w:rsidR="006E692E" w:rsidRPr="00B8289C">
        <w:rPr>
          <w:bCs/>
        </w:rPr>
        <w:t>.2</w:t>
      </w:r>
      <w:r w:rsidR="00DD4E42" w:rsidRPr="00B8289C">
        <w:rPr>
          <w:bCs/>
        </w:rPr>
        <w:t>3</w:t>
      </w:r>
      <w:r w:rsidR="003161B1" w:rsidRPr="00B8289C">
        <w:rPr>
          <w:bCs/>
        </w:rPr>
        <w:t xml:space="preserve"> Для эксплуатации технологического оборудования, арматуры и трубопроводов в помещениях </w:t>
      </w:r>
      <w:r w:rsidR="001A74B5" w:rsidRPr="00B8289C">
        <w:rPr>
          <w:bCs/>
        </w:rPr>
        <w:t xml:space="preserve">насосных установок </w:t>
      </w:r>
      <w:r w:rsidR="001E52FA" w:rsidRPr="00B8289C">
        <w:rPr>
          <w:bCs/>
        </w:rPr>
        <w:t>следует предусматривать</w:t>
      </w:r>
      <w:r w:rsidR="003161B1" w:rsidRPr="00B8289C">
        <w:rPr>
          <w:bCs/>
        </w:rPr>
        <w:t xml:space="preserve"> подъемно-транспортное оборудование.</w:t>
      </w:r>
    </w:p>
    <w:p w:rsidR="007C0592" w:rsidRPr="00B8289C" w:rsidRDefault="007C0592" w:rsidP="007C0592">
      <w:pPr>
        <w:tabs>
          <w:tab w:val="left" w:pos="357"/>
        </w:tabs>
        <w:suppressAutoHyphens/>
        <w:autoSpaceDE w:val="0"/>
        <w:autoSpaceDN w:val="0"/>
        <w:adjustRightInd w:val="0"/>
        <w:ind w:firstLine="709"/>
        <w:jc w:val="both"/>
        <w:rPr>
          <w:bCs/>
        </w:rPr>
      </w:pPr>
      <w:r w:rsidRPr="00B8289C">
        <w:rPr>
          <w:bCs/>
        </w:rPr>
        <w:t>13.24 При заборе воды из резервуара следует предусматривать установку насосов "под залив" и</w:t>
      </w:r>
      <w:r w:rsidRPr="00B8289C">
        <w:t xml:space="preserve"> </w:t>
      </w:r>
      <w:r w:rsidRPr="00B8289C">
        <w:rPr>
          <w:bCs/>
        </w:rPr>
        <w:t xml:space="preserve">не менее двух всасывающих линий. Расчет каждой из них следует проводить на пропуск расчетного расхода воды, включая противопожарный.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 </w:t>
      </w:r>
    </w:p>
    <w:p w:rsidR="007C0592" w:rsidRPr="00B8289C" w:rsidRDefault="007C0592" w:rsidP="007C0592">
      <w:pPr>
        <w:tabs>
          <w:tab w:val="left" w:pos="357"/>
        </w:tabs>
        <w:suppressAutoHyphens/>
        <w:autoSpaceDE w:val="0"/>
        <w:autoSpaceDN w:val="0"/>
        <w:adjustRightInd w:val="0"/>
        <w:ind w:firstLine="709"/>
        <w:jc w:val="both"/>
        <w:rPr>
          <w:bCs/>
        </w:rPr>
      </w:pPr>
      <w:r w:rsidRPr="00B8289C">
        <w:rPr>
          <w:bCs/>
        </w:rPr>
        <w:t>Устройство одной всасывающей линии предусматривается при установке насосов без резервных агрегатов.</w:t>
      </w:r>
    </w:p>
    <w:p w:rsidR="009C7D3F" w:rsidRPr="00B8289C" w:rsidRDefault="009C7D3F" w:rsidP="009C7D3F">
      <w:pPr>
        <w:spacing w:before="240" w:after="120"/>
        <w:ind w:firstLine="709"/>
        <w:jc w:val="both"/>
        <w:rPr>
          <w:b/>
        </w:rPr>
      </w:pPr>
      <w:bookmarkStart w:id="31" w:name="_Toc35775090"/>
      <w:r w:rsidRPr="00B8289C">
        <w:rPr>
          <w:b/>
        </w:rPr>
        <w:t>14 Запасные и регулирующие емкости</w:t>
      </w:r>
      <w:bookmarkEnd w:id="31"/>
    </w:p>
    <w:p w:rsidR="00365D98" w:rsidRPr="00B8289C" w:rsidRDefault="00E90803" w:rsidP="002D6EA8">
      <w:pPr>
        <w:ind w:firstLine="709"/>
        <w:jc w:val="both"/>
      </w:pPr>
      <w:r w:rsidRPr="00B8289C">
        <w:rPr>
          <w:bCs/>
        </w:rPr>
        <w:t>14</w:t>
      </w:r>
      <w:r w:rsidR="00365D98" w:rsidRPr="00B8289C">
        <w:rPr>
          <w:bCs/>
        </w:rPr>
        <w:t>.1</w:t>
      </w:r>
      <w:r w:rsidR="00365D98" w:rsidRPr="00B8289C">
        <w:t xml:space="preserve"> Запасные и регулирующие емкости (резервуары, гидропневматические </w:t>
      </w:r>
      <w:r w:rsidR="00910656" w:rsidRPr="00B8289C">
        <w:t>баки, аккумуляторы теплоты</w:t>
      </w:r>
      <w:r w:rsidR="00365D98" w:rsidRPr="00B8289C">
        <w:t xml:space="preserve">) должны содержать воду в объеме, достаточном для регулирования водопотребления. </w:t>
      </w:r>
    </w:p>
    <w:p w:rsidR="00A4333C" w:rsidRPr="00B8289C" w:rsidRDefault="00A4333C" w:rsidP="00A4333C">
      <w:pPr>
        <w:ind w:firstLine="709"/>
        <w:jc w:val="both"/>
      </w:pPr>
      <w:r w:rsidRPr="00B8289C">
        <w:t xml:space="preserve">Тип резервуара, целесообразность его устройства и место расположения следует определять </w:t>
      </w:r>
      <w:r w:rsidR="00384C27" w:rsidRPr="00B8289C">
        <w:t>проектом</w:t>
      </w:r>
      <w:r w:rsidRPr="00B8289C">
        <w:t>.</w:t>
      </w:r>
    </w:p>
    <w:p w:rsidR="00A4333C" w:rsidRPr="00B8289C" w:rsidRDefault="00A4333C" w:rsidP="00A4333C">
      <w:pPr>
        <w:ind w:firstLine="709"/>
        <w:jc w:val="both"/>
      </w:pPr>
      <w:r w:rsidRPr="00B8289C">
        <w:t>Гидропневматические баки допускается применять для хранения противопожарного запаса воды по заданию на проектирование.</w:t>
      </w:r>
    </w:p>
    <w:p w:rsidR="00365D98" w:rsidRPr="00B8289C" w:rsidRDefault="00E90803" w:rsidP="002D6EA8">
      <w:pPr>
        <w:ind w:firstLine="709"/>
        <w:jc w:val="both"/>
        <w:rPr>
          <w:bCs/>
        </w:rPr>
      </w:pPr>
      <w:r w:rsidRPr="00B8289C">
        <w:rPr>
          <w:bCs/>
        </w:rPr>
        <w:t>14</w:t>
      </w:r>
      <w:r w:rsidR="00365D98" w:rsidRPr="00B8289C">
        <w:rPr>
          <w:bCs/>
        </w:rPr>
        <w:t xml:space="preserve">.2 Безнапорные баки-аккумуляторы в системах </w:t>
      </w:r>
      <w:r w:rsidR="00DF64DE" w:rsidRPr="00B8289C">
        <w:rPr>
          <w:bCs/>
        </w:rPr>
        <w:t xml:space="preserve">холодного и горячего </w:t>
      </w:r>
      <w:r w:rsidR="00906BBF" w:rsidRPr="00B8289C">
        <w:t>водоснабжения</w:t>
      </w:r>
      <w:r w:rsidR="00906BBF" w:rsidRPr="00B8289C">
        <w:rPr>
          <w:bCs/>
        </w:rPr>
        <w:t xml:space="preserve"> </w:t>
      </w:r>
      <w:r w:rsidR="00365D98" w:rsidRPr="00B8289C">
        <w:rPr>
          <w:bCs/>
        </w:rPr>
        <w:t>следует предусматривать для создания</w:t>
      </w:r>
      <w:r w:rsidR="00A44C20" w:rsidRPr="00B8289C">
        <w:rPr>
          <w:bCs/>
        </w:rPr>
        <w:t xml:space="preserve"> запаса воды в банях, прачечных</w:t>
      </w:r>
      <w:r w:rsidR="00365D98" w:rsidRPr="00B8289C">
        <w:rPr>
          <w:bCs/>
        </w:rPr>
        <w:t xml:space="preserve"> и у других потребителей, имеющих сосредоточенные кратковременные расходы воды.</w:t>
      </w:r>
    </w:p>
    <w:p w:rsidR="00365D98" w:rsidRPr="00B8289C" w:rsidRDefault="00E90803" w:rsidP="00864D3C">
      <w:pPr>
        <w:ind w:firstLine="709"/>
        <w:jc w:val="both"/>
        <w:rPr>
          <w:b/>
        </w:rPr>
      </w:pPr>
      <w:r w:rsidRPr="00B8289C">
        <w:rPr>
          <w:bCs/>
        </w:rPr>
        <w:t>14</w:t>
      </w:r>
      <w:r w:rsidR="00365D98" w:rsidRPr="00B8289C">
        <w:rPr>
          <w:bCs/>
        </w:rPr>
        <w:t>.3 В бытовых зданиях и помещениях промышленных предприятий с</w:t>
      </w:r>
      <w:r w:rsidR="00365D98" w:rsidRPr="00B8289C">
        <w:t xml:space="preserve"> числом душевых сеток в групповых </w:t>
      </w:r>
      <w:r w:rsidR="00A44C20" w:rsidRPr="00B8289C">
        <w:t xml:space="preserve">установках </w:t>
      </w:r>
      <w:r w:rsidR="00862856" w:rsidRPr="00B8289C">
        <w:t>десять</w:t>
      </w:r>
      <w:r w:rsidR="00A44C20" w:rsidRPr="00B8289C">
        <w:t xml:space="preserve"> и более</w:t>
      </w:r>
      <w:r w:rsidR="00365D98" w:rsidRPr="00B8289C">
        <w:t xml:space="preserve"> в случае невозможности обеспечения подачи необходимого расхода </w:t>
      </w:r>
      <w:r w:rsidR="00A44C20" w:rsidRPr="00B8289C">
        <w:t>холодной/горячей воды</w:t>
      </w:r>
      <w:r w:rsidR="00365D98" w:rsidRPr="00B8289C">
        <w:t xml:space="preserve"> следует устраивать безнапорные баки-аккумуляторы. Отказ от устройства баков-аккумуляторов должен быть обоснован.</w:t>
      </w:r>
    </w:p>
    <w:p w:rsidR="00AA066A" w:rsidRPr="00B8289C" w:rsidRDefault="00E90803" w:rsidP="002D6EA8">
      <w:pPr>
        <w:ind w:firstLine="709"/>
        <w:jc w:val="both"/>
      </w:pPr>
      <w:r w:rsidRPr="00B8289C">
        <w:rPr>
          <w:bCs/>
        </w:rPr>
        <w:t>14</w:t>
      </w:r>
      <w:r w:rsidR="00365D98" w:rsidRPr="00B8289C">
        <w:rPr>
          <w:bCs/>
        </w:rPr>
        <w:t>.4</w:t>
      </w:r>
      <w:r w:rsidR="00365D98" w:rsidRPr="00B8289C">
        <w:t xml:space="preserve"> Высота расположения водонапорного бака (в том числе бака горячей воды) и миним</w:t>
      </w:r>
      <w:r w:rsidR="003B3F2F" w:rsidRPr="00B8289C">
        <w:t>альный напор (</w:t>
      </w:r>
      <w:r w:rsidR="00365D98" w:rsidRPr="00B8289C">
        <w:t>давление</w:t>
      </w:r>
      <w:r w:rsidR="003B3F2F" w:rsidRPr="00B8289C">
        <w:t>)</w:t>
      </w:r>
      <w:r w:rsidR="00365D98" w:rsidRPr="00B8289C">
        <w:t xml:space="preserve"> в гидропневматическом баке</w:t>
      </w:r>
      <w:r w:rsidR="003B3F2F" w:rsidRPr="00B8289C">
        <w:t xml:space="preserve"> должны обеспечивать необходимый напор (</w:t>
      </w:r>
      <w:r w:rsidR="00365D98" w:rsidRPr="00B8289C">
        <w:t>давление</w:t>
      </w:r>
      <w:r w:rsidR="003B3F2F" w:rsidRPr="00B8289C">
        <w:t>)</w:t>
      </w:r>
      <w:r w:rsidR="00365D98" w:rsidRPr="00B8289C">
        <w:t xml:space="preserve"> вод</w:t>
      </w:r>
      <w:r w:rsidR="00AA066A" w:rsidRPr="00B8289C">
        <w:t>ы перед водоразборной арматурой.</w:t>
      </w:r>
    </w:p>
    <w:p w:rsidR="00365D98" w:rsidRPr="00B8289C" w:rsidRDefault="00E90803" w:rsidP="002D6EA8">
      <w:pPr>
        <w:ind w:firstLine="709"/>
        <w:jc w:val="both"/>
      </w:pPr>
      <w:r w:rsidRPr="00B8289C">
        <w:rPr>
          <w:bCs/>
        </w:rPr>
        <w:t>14</w:t>
      </w:r>
      <w:r w:rsidR="00365D98" w:rsidRPr="00B8289C">
        <w:rPr>
          <w:bCs/>
        </w:rPr>
        <w:t>.5</w:t>
      </w:r>
      <w:r w:rsidR="00365D98" w:rsidRPr="00B8289C">
        <w:t xml:space="preserve"> Водонапорные и гидропневматические баки питьевой воды, а </w:t>
      </w:r>
      <w:r w:rsidR="00AA066A" w:rsidRPr="00B8289C">
        <w:t xml:space="preserve">также баки-аккумуляторы </w:t>
      </w:r>
      <w:r w:rsidR="000A6108" w:rsidRPr="00B8289C">
        <w:t>должны быть</w:t>
      </w:r>
      <w:r w:rsidR="00365D98" w:rsidRPr="00B8289C">
        <w:t xml:space="preserve"> из металла с наружной и внутренней антикоррози</w:t>
      </w:r>
      <w:r w:rsidR="00AA066A" w:rsidRPr="00B8289C">
        <w:t xml:space="preserve">онной защитой; </w:t>
      </w:r>
      <w:r w:rsidR="00365D98" w:rsidRPr="00B8289C">
        <w:t>для внутренней антикоррозионной защиты следует применять материалы, прошедшие санитарно-эпидемиологическую экспертизу</w:t>
      </w:r>
      <w:r w:rsidR="00AA066A" w:rsidRPr="00B8289C">
        <w:t>.</w:t>
      </w:r>
    </w:p>
    <w:p w:rsidR="00365D98" w:rsidRPr="00B8289C" w:rsidRDefault="00E90803" w:rsidP="002D6EA8">
      <w:pPr>
        <w:ind w:firstLine="709"/>
        <w:jc w:val="both"/>
        <w:rPr>
          <w:b/>
        </w:rPr>
      </w:pPr>
      <w:r w:rsidRPr="00B8289C">
        <w:rPr>
          <w:bCs/>
        </w:rPr>
        <w:t>14</w:t>
      </w:r>
      <w:r w:rsidR="00365D98" w:rsidRPr="00B8289C">
        <w:rPr>
          <w:bCs/>
        </w:rPr>
        <w:t>.6</w:t>
      </w:r>
      <w:r w:rsidR="00365D98" w:rsidRPr="00B8289C">
        <w:t xml:space="preserve"> Водонапорные баки и баки-аккумуляторы (безнапорные) следует устанавливать в вентилируемом и освещаемом помещении высотой не менее </w:t>
      </w:r>
      <w:smartTag w:uri="urn:schemas-microsoft-com:office:smarttags" w:element="metricconverter">
        <w:smartTagPr>
          <w:attr w:name="ProductID" w:val="2,2 м"/>
        </w:smartTagPr>
        <w:r w:rsidR="00365D98" w:rsidRPr="00B8289C">
          <w:t>2,2 м</w:t>
        </w:r>
      </w:smartTag>
      <w:r w:rsidR="00365D98" w:rsidRPr="00B8289C">
        <w:t xml:space="preserve"> с положительной температурой. Несущие конструкции помеще</w:t>
      </w:r>
      <w:r w:rsidR="00AA066A" w:rsidRPr="00B8289C">
        <w:t>ния следует</w:t>
      </w:r>
      <w:r w:rsidR="00365D98" w:rsidRPr="00B8289C">
        <w:t xml:space="preserve"> выполнять из </w:t>
      </w:r>
      <w:r w:rsidR="00AA066A" w:rsidRPr="00B8289C">
        <w:t>негорючих материалов. Расстояния</w:t>
      </w:r>
      <w:r w:rsidR="00365D98" w:rsidRPr="00B8289C">
        <w:t xml:space="preserve"> между водонапорными баками и строительными конструкциями должны быть не менее </w:t>
      </w:r>
      <w:smartTag w:uri="urn:schemas-microsoft-com:office:smarttags" w:element="metricconverter">
        <w:smartTagPr>
          <w:attr w:name="ProductID" w:val="0,7 м"/>
        </w:smartTagPr>
        <w:r w:rsidR="00365D98" w:rsidRPr="00B8289C">
          <w:t>0,7 м</w:t>
        </w:r>
      </w:smartTag>
      <w:r w:rsidR="00365D98" w:rsidRPr="00B8289C">
        <w:t xml:space="preserve">; между баками и строительными конструкциями со стороны расположения поплавкового клапана — не менее </w:t>
      </w:r>
      <w:smartTag w:uri="urn:schemas-microsoft-com:office:smarttags" w:element="metricconverter">
        <w:smartTagPr>
          <w:attr w:name="ProductID" w:val="1 м"/>
        </w:smartTagPr>
        <w:r w:rsidR="00365D98" w:rsidRPr="00B8289C">
          <w:t>1 м</w:t>
        </w:r>
      </w:smartTag>
      <w:r w:rsidR="00365D98" w:rsidRPr="00B8289C">
        <w:t xml:space="preserve">; от верха бака до перекрытия — не менее </w:t>
      </w:r>
      <w:smartTag w:uri="urn:schemas-microsoft-com:office:smarttags" w:element="metricconverter">
        <w:smartTagPr>
          <w:attr w:name="ProductID" w:val="0,6 м"/>
        </w:smartTagPr>
        <w:r w:rsidR="00365D98" w:rsidRPr="00B8289C">
          <w:t>0,6 м</w:t>
        </w:r>
      </w:smartTag>
      <w:r w:rsidR="00365D98" w:rsidRPr="00B8289C">
        <w:t xml:space="preserve">. Под баками следует предусматривать поддоны. Расстояние от поддона до дна бака должно быть не менее </w:t>
      </w:r>
      <w:smartTag w:uri="urn:schemas-microsoft-com:office:smarttags" w:element="metricconverter">
        <w:smartTagPr>
          <w:attr w:name="ProductID" w:val="0,5 м"/>
        </w:smartTagPr>
        <w:r w:rsidR="00365D98" w:rsidRPr="00B8289C">
          <w:t>0,5 м</w:t>
        </w:r>
      </w:smartTag>
      <w:r w:rsidR="00365D98" w:rsidRPr="00B8289C">
        <w:t>.</w:t>
      </w:r>
    </w:p>
    <w:p w:rsidR="00365D98" w:rsidRPr="00B8289C" w:rsidRDefault="00E90803" w:rsidP="002D6EA8">
      <w:pPr>
        <w:ind w:firstLine="709"/>
        <w:jc w:val="both"/>
      </w:pPr>
      <w:r w:rsidRPr="00B8289C">
        <w:rPr>
          <w:bCs/>
        </w:rPr>
        <w:t>14</w:t>
      </w:r>
      <w:r w:rsidR="00365D98" w:rsidRPr="00B8289C">
        <w:rPr>
          <w:snapToGrid w:val="0"/>
        </w:rPr>
        <w:t>.7</w:t>
      </w:r>
      <w:r w:rsidR="00365D98" w:rsidRPr="00B8289C">
        <w:t xml:space="preserve"> Для водонапорных баков и баков-аккумуляторов (безнапорных) следует предусматривать</w:t>
      </w:r>
      <w:r w:rsidR="000A6108" w:rsidRPr="00B8289C">
        <w:t xml:space="preserve"> трубопроводы</w:t>
      </w:r>
      <w:r w:rsidR="00365D98" w:rsidRPr="00B8289C">
        <w:t>:</w:t>
      </w:r>
    </w:p>
    <w:p w:rsidR="00365D98" w:rsidRPr="00B8289C" w:rsidRDefault="000A6108" w:rsidP="002D6EA8">
      <w:pPr>
        <w:tabs>
          <w:tab w:val="left" w:pos="851"/>
          <w:tab w:val="left" w:pos="993"/>
        </w:tabs>
        <w:ind w:firstLine="709"/>
        <w:jc w:val="both"/>
      </w:pPr>
      <w:r w:rsidRPr="00B8289C">
        <w:t>-</w:t>
      </w:r>
      <w:r w:rsidR="00365D98" w:rsidRPr="00B8289C">
        <w:t xml:space="preserve"> </w:t>
      </w:r>
      <w:r w:rsidR="009377D6" w:rsidRPr="00B8289C">
        <w:t xml:space="preserve">подающий, </w:t>
      </w:r>
      <w:r w:rsidR="00365D98" w:rsidRPr="00B8289C">
        <w:t>для подачи воды в бак с поплавковыми клапанами. Перед каждым поплавковым клапаном следует устанавливать запорный вентиль или задвижку;</w:t>
      </w:r>
    </w:p>
    <w:p w:rsidR="00365D98" w:rsidRPr="00B8289C" w:rsidRDefault="000A6108" w:rsidP="002D6EA8">
      <w:pPr>
        <w:tabs>
          <w:tab w:val="left" w:pos="851"/>
          <w:tab w:val="left" w:pos="993"/>
        </w:tabs>
        <w:ind w:firstLine="709"/>
        <w:jc w:val="both"/>
      </w:pPr>
      <w:r w:rsidRPr="00B8289C">
        <w:t xml:space="preserve">- </w:t>
      </w:r>
      <w:r w:rsidRPr="00B8289C">
        <w:tab/>
        <w:t>отводящий</w:t>
      </w:r>
      <w:r w:rsidR="00365D98" w:rsidRPr="00B8289C">
        <w:t>;</w:t>
      </w:r>
    </w:p>
    <w:p w:rsidR="00365D98" w:rsidRPr="00B8289C" w:rsidRDefault="000A6108" w:rsidP="002D6EA8">
      <w:pPr>
        <w:tabs>
          <w:tab w:val="left" w:pos="851"/>
          <w:tab w:val="left" w:pos="993"/>
        </w:tabs>
        <w:ind w:firstLine="709"/>
        <w:jc w:val="both"/>
      </w:pPr>
      <w:r w:rsidRPr="00B8289C">
        <w:t>-</w:t>
      </w:r>
      <w:r w:rsidRPr="00B8289C">
        <w:tab/>
        <w:t>переливной, присоединяемый на допустимо высоком уровне</w:t>
      </w:r>
      <w:r w:rsidR="00365D98" w:rsidRPr="00B8289C">
        <w:t xml:space="preserve"> воды в баке;</w:t>
      </w:r>
    </w:p>
    <w:p w:rsidR="00365D98" w:rsidRPr="00B8289C" w:rsidRDefault="000A6108" w:rsidP="002D6EA8">
      <w:pPr>
        <w:tabs>
          <w:tab w:val="left" w:pos="851"/>
          <w:tab w:val="left" w:pos="993"/>
        </w:tabs>
        <w:ind w:firstLine="709"/>
        <w:jc w:val="both"/>
      </w:pPr>
      <w:r w:rsidRPr="00B8289C">
        <w:t>-</w:t>
      </w:r>
      <w:r w:rsidRPr="00B8289C">
        <w:tab/>
        <w:t>спускной</w:t>
      </w:r>
      <w:r w:rsidR="00365D98" w:rsidRPr="00B8289C">
        <w:t>, присоеди</w:t>
      </w:r>
      <w:r w:rsidRPr="00B8289C">
        <w:t>няемый к днищу бака и к переливному трубопроводу</w:t>
      </w:r>
      <w:r w:rsidR="00365D98" w:rsidRPr="00B8289C">
        <w:t xml:space="preserve"> с вентилем или задвижкой на присоединяемом участке трубопровода;</w:t>
      </w:r>
    </w:p>
    <w:p w:rsidR="00365D98" w:rsidRPr="00B8289C" w:rsidRDefault="000A6108" w:rsidP="002D6EA8">
      <w:pPr>
        <w:tabs>
          <w:tab w:val="left" w:pos="851"/>
          <w:tab w:val="left" w:pos="993"/>
        </w:tabs>
        <w:ind w:firstLine="709"/>
        <w:jc w:val="both"/>
      </w:pPr>
      <w:r w:rsidRPr="00B8289C">
        <w:t xml:space="preserve">- </w:t>
      </w:r>
      <w:r w:rsidRPr="00B8289C">
        <w:tab/>
        <w:t>водоотводящий</w:t>
      </w:r>
      <w:r w:rsidR="009377D6" w:rsidRPr="00B8289C">
        <w:t>,</w:t>
      </w:r>
      <w:r w:rsidRPr="00B8289C">
        <w:t xml:space="preserve"> для отведения</w:t>
      </w:r>
      <w:r w:rsidR="009377D6" w:rsidRPr="00B8289C">
        <w:t xml:space="preserve"> воды из поддона;</w:t>
      </w:r>
    </w:p>
    <w:p w:rsidR="009377D6" w:rsidRPr="00B8289C" w:rsidRDefault="009377D6" w:rsidP="002D6EA8">
      <w:pPr>
        <w:tabs>
          <w:tab w:val="left" w:pos="851"/>
          <w:tab w:val="left" w:pos="993"/>
        </w:tabs>
        <w:ind w:firstLine="709"/>
        <w:jc w:val="both"/>
      </w:pPr>
      <w:r w:rsidRPr="00B8289C">
        <w:t>-</w:t>
      </w:r>
      <w:r w:rsidRPr="00B8289C">
        <w:tab/>
        <w:t>циркуляционный, для поддержания при необходимости постоянной температуры в баке-аккумуляторе во время перерывов при разборе горячей воды; с установкой обратного клапана, вентиля / задвижки;</w:t>
      </w:r>
    </w:p>
    <w:p w:rsidR="009377D6" w:rsidRPr="00B8289C" w:rsidRDefault="009377D6" w:rsidP="002D6EA8">
      <w:pPr>
        <w:tabs>
          <w:tab w:val="left" w:pos="851"/>
          <w:tab w:val="left" w:pos="993"/>
        </w:tabs>
        <w:ind w:firstLine="709"/>
        <w:jc w:val="both"/>
      </w:pPr>
      <w:r w:rsidRPr="00B8289C">
        <w:t>-</w:t>
      </w:r>
      <w:r w:rsidRPr="00B8289C">
        <w:tab/>
        <w:t xml:space="preserve">вентиляционный (диаметром </w:t>
      </w:r>
      <w:smartTag w:uri="urn:schemas-microsoft-com:office:smarttags" w:element="metricconverter">
        <w:smartTagPr>
          <w:attr w:name="ProductID" w:val="25 мм"/>
        </w:smartTagPr>
        <w:r w:rsidRPr="00B8289C">
          <w:t>25 мм</w:t>
        </w:r>
      </w:smartTag>
      <w:r w:rsidRPr="00B8289C">
        <w:t>), соединяющий</w:t>
      </w:r>
      <w:r w:rsidR="003B3F2F" w:rsidRPr="00B8289C">
        <w:t xml:space="preserve"> бак с атмосферой.</w:t>
      </w:r>
    </w:p>
    <w:p w:rsidR="009377D6" w:rsidRPr="00B8289C" w:rsidRDefault="009377D6" w:rsidP="002D6EA8">
      <w:pPr>
        <w:ind w:firstLine="709"/>
        <w:jc w:val="both"/>
        <w:rPr>
          <w:i/>
        </w:rPr>
      </w:pPr>
      <w:r w:rsidRPr="00B8289C">
        <w:rPr>
          <w:rStyle w:val="a5"/>
          <w:i w:val="0"/>
        </w:rPr>
        <w:t>Подающий и отводящий трубопроводы могут быть объединены, при этом на ответвлении подающего трубопровода к днищу бака следует предусматривать обратный клапан и задвижку / вентиль.</w:t>
      </w:r>
    </w:p>
    <w:p w:rsidR="009377D6" w:rsidRPr="00B8289C" w:rsidRDefault="009377D6" w:rsidP="002D6EA8">
      <w:pPr>
        <w:tabs>
          <w:tab w:val="left" w:pos="851"/>
          <w:tab w:val="left" w:pos="993"/>
        </w:tabs>
        <w:ind w:firstLine="709"/>
        <w:jc w:val="both"/>
      </w:pPr>
      <w:r w:rsidRPr="00B8289C">
        <w:t>Кроме того</w:t>
      </w:r>
      <w:r w:rsidR="00556193" w:rsidRPr="00B8289C">
        <w:t>,</w:t>
      </w:r>
      <w:r w:rsidRPr="00B8289C">
        <w:t xml:space="preserve"> </w:t>
      </w:r>
      <w:r w:rsidR="00045584" w:rsidRPr="00B8289C">
        <w:t>должны быть предусмотрены:</w:t>
      </w:r>
    </w:p>
    <w:p w:rsidR="00365D98" w:rsidRPr="00B8289C" w:rsidRDefault="00365D98" w:rsidP="002D6EA8">
      <w:pPr>
        <w:tabs>
          <w:tab w:val="left" w:pos="851"/>
          <w:tab w:val="left" w:pos="993"/>
        </w:tabs>
        <w:ind w:firstLine="709"/>
        <w:jc w:val="both"/>
      </w:pPr>
      <w:r w:rsidRPr="00B8289C">
        <w:t>-</w:t>
      </w:r>
      <w:r w:rsidRPr="00B8289C">
        <w:tab/>
        <w:t>устройства, обеспечивающие циркуляцию холодной воды в баках, предназначенных для хранения воды питьевого качества;</w:t>
      </w:r>
    </w:p>
    <w:p w:rsidR="00365D98" w:rsidRPr="00B8289C" w:rsidRDefault="00365D98" w:rsidP="002D6EA8">
      <w:pPr>
        <w:tabs>
          <w:tab w:val="left" w:pos="851"/>
          <w:tab w:val="left" w:pos="993"/>
        </w:tabs>
        <w:ind w:firstLine="709"/>
        <w:jc w:val="both"/>
      </w:pPr>
      <w:r w:rsidRPr="00B8289C">
        <w:t>-</w:t>
      </w:r>
      <w:r w:rsidRPr="00B8289C">
        <w:tab/>
        <w:t>датчики уровня воды в баках для включения и выключения насосных установок;</w:t>
      </w:r>
    </w:p>
    <w:p w:rsidR="00365D98" w:rsidRPr="00B8289C" w:rsidRDefault="00365D98" w:rsidP="002D6EA8">
      <w:pPr>
        <w:tabs>
          <w:tab w:val="left" w:pos="851"/>
          <w:tab w:val="left" w:pos="993"/>
        </w:tabs>
        <w:ind w:firstLine="709"/>
        <w:jc w:val="both"/>
      </w:pPr>
      <w:r w:rsidRPr="00B8289C">
        <w:t>-</w:t>
      </w:r>
      <w:r w:rsidRPr="00B8289C">
        <w:tab/>
        <w:t>указатели уровня воды в баках и устройства для передачи их показаний на пульт управления.</w:t>
      </w:r>
    </w:p>
    <w:p w:rsidR="00365D98" w:rsidRPr="00B8289C" w:rsidRDefault="00365D98" w:rsidP="002D6EA8">
      <w:pPr>
        <w:ind w:firstLine="709"/>
        <w:jc w:val="both"/>
        <w:rPr>
          <w:b/>
          <w:i/>
        </w:rPr>
      </w:pPr>
      <w:r w:rsidRPr="00B8289C">
        <w:rPr>
          <w:rStyle w:val="a5"/>
          <w:i w:val="0"/>
        </w:rPr>
        <w:t xml:space="preserve">При отсутствии сигнализации уровня воды в водонапорном баке необходимо предусматривать сигнальную трубку диаметром </w:t>
      </w:r>
      <w:smartTag w:uri="urn:schemas-microsoft-com:office:smarttags" w:element="metricconverter">
        <w:smartTagPr>
          <w:attr w:name="ProductID" w:val="15 мм"/>
        </w:smartTagPr>
        <w:r w:rsidRPr="00B8289C">
          <w:rPr>
            <w:rStyle w:val="a5"/>
            <w:i w:val="0"/>
          </w:rPr>
          <w:t>15 мм</w:t>
        </w:r>
      </w:smartTag>
      <w:r w:rsidRPr="00B8289C">
        <w:rPr>
          <w:rStyle w:val="a5"/>
          <w:i w:val="0"/>
        </w:rPr>
        <w:t xml:space="preserve">, присоединяемую к баку на </w:t>
      </w:r>
      <w:smartTag w:uri="urn:schemas-microsoft-com:office:smarttags" w:element="metricconverter">
        <w:smartTagPr>
          <w:attr w:name="ProductID" w:val="5 см"/>
        </w:smartTagPr>
        <w:r w:rsidRPr="00B8289C">
          <w:rPr>
            <w:rStyle w:val="a5"/>
            <w:i w:val="0"/>
          </w:rPr>
          <w:t>5 см</w:t>
        </w:r>
      </w:smartTag>
      <w:r w:rsidR="00045584" w:rsidRPr="00B8289C">
        <w:rPr>
          <w:rStyle w:val="a5"/>
          <w:i w:val="0"/>
        </w:rPr>
        <w:t xml:space="preserve"> ниже переливного трубопровода</w:t>
      </w:r>
      <w:r w:rsidRPr="00B8289C">
        <w:rPr>
          <w:rStyle w:val="a5"/>
          <w:i w:val="0"/>
        </w:rPr>
        <w:t>, с выводом ее в раковину дежурного помещения насосной установки.</w:t>
      </w:r>
    </w:p>
    <w:p w:rsidR="00365D98" w:rsidRPr="00B8289C" w:rsidRDefault="00E90803" w:rsidP="002D6EA8">
      <w:pPr>
        <w:ind w:firstLine="709"/>
        <w:jc w:val="both"/>
      </w:pPr>
      <w:r w:rsidRPr="00B8289C">
        <w:rPr>
          <w:bCs/>
        </w:rPr>
        <w:t>14</w:t>
      </w:r>
      <w:r w:rsidR="00365D98" w:rsidRPr="00B8289C">
        <w:rPr>
          <w:bCs/>
        </w:rPr>
        <w:t>.8 Гидропневматические</w:t>
      </w:r>
      <w:r w:rsidR="00365D98" w:rsidRPr="00B8289C">
        <w:t xml:space="preserve"> баки </w:t>
      </w:r>
      <w:r w:rsidR="00974D19" w:rsidRPr="00B8289C">
        <w:t>должны быть оборудованы подающим, отводящим</w:t>
      </w:r>
      <w:r w:rsidR="00365D98" w:rsidRPr="00B8289C">
        <w:t xml:space="preserve"> и спу</w:t>
      </w:r>
      <w:r w:rsidR="00974D19" w:rsidRPr="00B8289C">
        <w:t>скным трубопроводами</w:t>
      </w:r>
      <w:r w:rsidR="00365D98" w:rsidRPr="00B8289C">
        <w:t>, а также предохранительными клапанами, манометром, датчиками уровня и уст</w:t>
      </w:r>
      <w:r w:rsidR="00974D19" w:rsidRPr="00B8289C">
        <w:t>ройствами для</w:t>
      </w:r>
      <w:r w:rsidR="00365D98" w:rsidRPr="00B8289C">
        <w:t xml:space="preserve"> регулирования </w:t>
      </w:r>
      <w:r w:rsidR="00974D19" w:rsidRPr="00B8289C">
        <w:t xml:space="preserve">и пополнения </w:t>
      </w:r>
      <w:r w:rsidR="00365D98" w:rsidRPr="00B8289C">
        <w:t>запаса воздуха.</w:t>
      </w:r>
    </w:p>
    <w:p w:rsidR="00365D98" w:rsidRPr="00B8289C" w:rsidRDefault="00E90803" w:rsidP="002D6EA8">
      <w:pPr>
        <w:ind w:firstLine="709"/>
        <w:jc w:val="both"/>
        <w:rPr>
          <w:b/>
        </w:rPr>
      </w:pPr>
      <w:r w:rsidRPr="00B8289C">
        <w:rPr>
          <w:bCs/>
        </w:rPr>
        <w:t>14</w:t>
      </w:r>
      <w:r w:rsidR="00365D98" w:rsidRPr="00B8289C">
        <w:t>.9 Гидропневматические баки следует устанавливать в помещениях, где расстояни</w:t>
      </w:r>
      <w:r w:rsidR="00974D19" w:rsidRPr="00B8289C">
        <w:t>е от верха баков до перекрытия,</w:t>
      </w:r>
      <w:r w:rsidR="00365D98" w:rsidRPr="00B8289C">
        <w:t xml:space="preserve"> между баками и до стен — не менее </w:t>
      </w:r>
      <w:smartTag w:uri="urn:schemas-microsoft-com:office:smarttags" w:element="metricconverter">
        <w:smartTagPr>
          <w:attr w:name="ProductID" w:val="0,6 м"/>
        </w:smartTagPr>
        <w:r w:rsidR="00365D98" w:rsidRPr="00B8289C">
          <w:t>0,6 м</w:t>
        </w:r>
      </w:smartTag>
      <w:r w:rsidR="00365D98" w:rsidRPr="00B8289C">
        <w:t>.</w:t>
      </w:r>
    </w:p>
    <w:p w:rsidR="00365D98" w:rsidRPr="00B8289C" w:rsidRDefault="00E90803" w:rsidP="002D6EA8">
      <w:pPr>
        <w:ind w:firstLine="709"/>
        <w:jc w:val="both"/>
      </w:pPr>
      <w:bookmarkStart w:id="32" w:name="PO0000237"/>
      <w:r w:rsidRPr="00B8289C">
        <w:rPr>
          <w:bCs/>
        </w:rPr>
        <w:t>14</w:t>
      </w:r>
      <w:r w:rsidR="00365D98" w:rsidRPr="00B8289C">
        <w:t xml:space="preserve">.10 Регулирующий объем емкости </w:t>
      </w:r>
      <w:r w:rsidR="00365D98" w:rsidRPr="00B8289C">
        <w:rPr>
          <w:i/>
          <w:lang w:val="en-US"/>
        </w:rPr>
        <w:t>W</w:t>
      </w:r>
      <w:r w:rsidR="00365D98" w:rsidRPr="00B8289C">
        <w:t>, м</w:t>
      </w:r>
      <w:r w:rsidR="00365D98" w:rsidRPr="00B8289C">
        <w:rPr>
          <w:vertAlign w:val="superscript"/>
        </w:rPr>
        <w:t>3</w:t>
      </w:r>
      <w:r w:rsidR="00365D98" w:rsidRPr="00B8289C">
        <w:t>, следует определять по формулам:</w:t>
      </w:r>
    </w:p>
    <w:bookmarkEnd w:id="32"/>
    <w:p w:rsidR="00365D98" w:rsidRPr="00B8289C" w:rsidRDefault="00365D98" w:rsidP="002D6EA8">
      <w:pPr>
        <w:ind w:firstLine="709"/>
        <w:jc w:val="both"/>
      </w:pPr>
      <w:r w:rsidRPr="00B8289C">
        <w:t>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w:t>
      </w:r>
    </w:p>
    <w:p w:rsidR="00365D98" w:rsidRPr="00B8289C" w:rsidRDefault="006D4B1D" w:rsidP="00556193">
      <w:pPr>
        <w:tabs>
          <w:tab w:val="left" w:pos="7371"/>
        </w:tabs>
        <w:spacing w:before="120" w:after="120"/>
        <w:ind w:firstLine="709"/>
        <w:jc w:val="center"/>
      </w:pPr>
      <w:r w:rsidRPr="00B8289C">
        <w:rPr>
          <w:position w:val="-24"/>
        </w:rPr>
        <w:object w:dxaOrig="999" w:dyaOrig="660">
          <v:shape id="_x0000_i1102" type="#_x0000_t75" style="width:49.5pt;height:33pt" o:ole="">
            <v:imagedata r:id="rId178" o:title=""/>
          </v:shape>
          <o:OLEObject Type="Embed" ProgID="Equation.3" ShapeID="_x0000_i1102" DrawAspect="Content" ObjectID="_1651482169" r:id="rId179"/>
        </w:object>
      </w:r>
      <w:r w:rsidR="00590672" w:rsidRPr="00B8289C">
        <w:tab/>
        <w:t>(</w:t>
      </w:r>
      <w:r w:rsidR="006849A1" w:rsidRPr="00B8289C">
        <w:t>20</w:t>
      </w:r>
      <w:r w:rsidR="00365D98" w:rsidRPr="00B8289C">
        <w:t>)</w:t>
      </w:r>
    </w:p>
    <w:p w:rsidR="00365D98" w:rsidRPr="00B8289C" w:rsidRDefault="00365D98" w:rsidP="002D6EA8">
      <w:pPr>
        <w:ind w:firstLine="709"/>
        <w:jc w:val="both"/>
      </w:pPr>
      <w:r w:rsidRPr="00B8289C">
        <w:t xml:space="preserve">где </w:t>
      </w:r>
      <w:r w:rsidRPr="00B8289C">
        <w:rPr>
          <w:i/>
          <w:lang w:val="en-US"/>
        </w:rPr>
        <w:t>n</w:t>
      </w:r>
      <w:r w:rsidRPr="00B8289C">
        <w:t xml:space="preserve"> - допустимое число включений насосной установки в 1 ч, принимаемое для установок с открытым баком 2-4; для установок с гидропневматическим баком - 6-10. Большее число включений в 1 ч следует принимать для установок небольшой мощности (до 10 кВт);</w:t>
      </w:r>
    </w:p>
    <w:p w:rsidR="00365D98" w:rsidRPr="00B8289C" w:rsidRDefault="00365D98" w:rsidP="002D6EA8">
      <w:pPr>
        <w:ind w:firstLine="709"/>
        <w:jc w:val="both"/>
      </w:pPr>
      <w:r w:rsidRPr="00B8289C">
        <w:t>б) для водонапорного бака или резервуара при производител</w:t>
      </w:r>
      <w:r w:rsidR="009D672F" w:rsidRPr="00B8289C">
        <w:t xml:space="preserve">ьности насосной установки меньше </w:t>
      </w:r>
      <w:r w:rsidRPr="00B8289C">
        <w:t>максимального часового расхода</w:t>
      </w:r>
    </w:p>
    <w:bookmarkStart w:id="33" w:name="PO0000239"/>
    <w:p w:rsidR="00365D98" w:rsidRPr="00B8289C" w:rsidRDefault="006D4B1D" w:rsidP="00556193">
      <w:pPr>
        <w:tabs>
          <w:tab w:val="left" w:pos="7371"/>
        </w:tabs>
        <w:spacing w:before="120" w:after="120"/>
        <w:ind w:firstLine="709"/>
        <w:jc w:val="center"/>
      </w:pPr>
      <w:r w:rsidRPr="00B8289C">
        <w:rPr>
          <w:position w:val="-12"/>
        </w:rPr>
        <w:object w:dxaOrig="1240" w:dyaOrig="340">
          <v:shape id="_x0000_i1103" type="#_x0000_t75" style="width:62.25pt;height:15.75pt" o:ole="">
            <v:imagedata r:id="rId180" o:title=""/>
          </v:shape>
          <o:OLEObject Type="Embed" ProgID="Equation.3" ShapeID="_x0000_i1103" DrawAspect="Content" ObjectID="_1651482170" r:id="rId181"/>
        </w:object>
      </w:r>
      <w:r w:rsidR="00590672" w:rsidRPr="00B8289C">
        <w:tab/>
        <w:t>(2</w:t>
      </w:r>
      <w:r w:rsidR="006849A1" w:rsidRPr="00B8289C">
        <w:t>1</w:t>
      </w:r>
      <w:r w:rsidR="00365D98" w:rsidRPr="00B8289C">
        <w:t>)</w:t>
      </w:r>
    </w:p>
    <w:bookmarkEnd w:id="33"/>
    <w:p w:rsidR="00365D98" w:rsidRPr="00B8289C" w:rsidRDefault="00365D98" w:rsidP="002D6EA8">
      <w:pPr>
        <w:ind w:firstLine="709"/>
        <w:jc w:val="both"/>
      </w:pPr>
      <w:r w:rsidRPr="00B8289C">
        <w:t xml:space="preserve">в) для бака-аккумулятора теплоты </w:t>
      </w:r>
      <w:r w:rsidR="00974D19" w:rsidRPr="00B8289C">
        <w:t xml:space="preserve">в системе </w:t>
      </w:r>
      <w:r w:rsidR="00756A13" w:rsidRPr="00B8289C">
        <w:t xml:space="preserve">горячего </w:t>
      </w:r>
      <w:r w:rsidR="00906BBF" w:rsidRPr="00B8289C">
        <w:t>водоснабжения</w:t>
      </w:r>
      <w:r w:rsidRPr="00B8289C">
        <w:t xml:space="preserve"> при мощности водонагревателя (генератора теплоты), не обеспечивающего максимального часового потребления теплоты,</w:t>
      </w:r>
    </w:p>
    <w:bookmarkStart w:id="34" w:name="ф23"/>
    <w:p w:rsidR="00365D98" w:rsidRPr="00B8289C" w:rsidRDefault="00921A7E" w:rsidP="00556193">
      <w:pPr>
        <w:tabs>
          <w:tab w:val="left" w:pos="7371"/>
        </w:tabs>
        <w:spacing w:before="120" w:after="120"/>
        <w:ind w:firstLine="709"/>
        <w:jc w:val="center"/>
      </w:pPr>
      <w:r w:rsidRPr="00B8289C">
        <w:rPr>
          <w:position w:val="-30"/>
        </w:rPr>
        <w:object w:dxaOrig="1980" w:dyaOrig="740">
          <v:shape id="_x0000_i1104" type="#_x0000_t75" style="width:99.75pt;height:37.5pt" o:ole="">
            <v:imagedata r:id="rId182" o:title=""/>
          </v:shape>
          <o:OLEObject Type="Embed" ProgID="Equation.3" ShapeID="_x0000_i1104" DrawAspect="Content" ObjectID="_1651482171" r:id="rId183"/>
        </w:object>
      </w:r>
      <w:r w:rsidR="00590672" w:rsidRPr="00B8289C">
        <w:tab/>
        <w:t>(2</w:t>
      </w:r>
      <w:r w:rsidR="006849A1" w:rsidRPr="00B8289C">
        <w:t>2</w:t>
      </w:r>
      <w:r w:rsidR="00365D98" w:rsidRPr="00B8289C">
        <w:t>)</w:t>
      </w:r>
    </w:p>
    <w:bookmarkEnd w:id="34"/>
    <w:p w:rsidR="00AB24BA" w:rsidRPr="00B8289C" w:rsidRDefault="00365D98" w:rsidP="002D6EA8">
      <w:pPr>
        <w:ind w:firstLine="709"/>
        <w:jc w:val="both"/>
      </w:pPr>
      <w:r w:rsidRPr="00B8289C">
        <w:t xml:space="preserve">В </w:t>
      </w:r>
      <w:hyperlink w:anchor="PO0000239" w:tooltip="Формула 22" w:history="1">
        <w:r w:rsidRPr="00B8289C">
          <w:rPr>
            <w:rStyle w:val="a3"/>
            <w:color w:val="auto"/>
            <w:u w:val="none"/>
          </w:rPr>
          <w:t>формулах (2</w:t>
        </w:r>
        <w:r w:rsidR="00590672" w:rsidRPr="00B8289C">
          <w:rPr>
            <w:rStyle w:val="a3"/>
            <w:color w:val="auto"/>
            <w:u w:val="none"/>
          </w:rPr>
          <w:t>0</w:t>
        </w:r>
      </w:hyperlink>
      <w:r w:rsidRPr="00B8289C">
        <w:t>) и (</w:t>
      </w:r>
      <w:hyperlink w:anchor="ф23" w:tooltip="ф. 23" w:history="1">
        <w:r w:rsidRPr="00B8289C">
          <w:rPr>
            <w:rStyle w:val="a3"/>
            <w:color w:val="auto"/>
            <w:u w:val="none"/>
          </w:rPr>
          <w:t>2</w:t>
        </w:r>
        <w:r w:rsidR="00590672" w:rsidRPr="00B8289C">
          <w:rPr>
            <w:rStyle w:val="a3"/>
            <w:color w:val="auto"/>
            <w:u w:val="none"/>
          </w:rPr>
          <w:t>1</w:t>
        </w:r>
      </w:hyperlink>
      <w:r w:rsidRPr="00B8289C">
        <w:t>)</w:t>
      </w:r>
      <w:r w:rsidR="00556193" w:rsidRPr="00B8289C">
        <w:t xml:space="preserve"> </w:t>
      </w:r>
      <w:r w:rsidRPr="00B8289C">
        <w:rPr>
          <w:i/>
        </w:rPr>
        <w:sym w:font="Symbol" w:char="006A"/>
      </w:r>
      <w:r w:rsidRPr="00B8289C">
        <w:t xml:space="preserve"> - относительная величина регулирующего объема, определяемая в соответствии с п.</w:t>
      </w:r>
      <w:r w:rsidR="005921AD" w:rsidRPr="00B8289C">
        <w:t>14</w:t>
      </w:r>
      <w:r w:rsidRPr="00B8289C">
        <w:t>.11.</w:t>
      </w:r>
    </w:p>
    <w:p w:rsidR="00365D98" w:rsidRPr="00B8289C" w:rsidRDefault="00365D98" w:rsidP="002D6EA8">
      <w:pPr>
        <w:ind w:firstLine="709"/>
        <w:jc w:val="both"/>
      </w:pPr>
      <w:r w:rsidRPr="00B8289C">
        <w:t xml:space="preserve">Величины </w:t>
      </w:r>
      <w:r w:rsidRPr="00B8289C">
        <w:rPr>
          <w:i/>
        </w:rPr>
        <w:t>Т,</w:t>
      </w:r>
      <w:r w:rsidR="00556193" w:rsidRPr="00B8289C">
        <w:rPr>
          <w:i/>
        </w:rPr>
        <w:t xml:space="preserve"> </w:t>
      </w:r>
      <w:r w:rsidRPr="00B8289C">
        <w:rPr>
          <w:i/>
        </w:rPr>
        <w:t>Q</w:t>
      </w:r>
      <w:r w:rsidRPr="00B8289C">
        <w:rPr>
          <w:i/>
          <w:vertAlign w:val="superscript"/>
        </w:rPr>
        <w:t>h</w:t>
      </w:r>
      <w:r w:rsidRPr="00B8289C">
        <w:rPr>
          <w:i/>
          <w:vertAlign w:val="subscript"/>
        </w:rPr>
        <w:t>T</w:t>
      </w:r>
      <w:r w:rsidRPr="00B8289C">
        <w:rPr>
          <w:i/>
        </w:rPr>
        <w:t>,</w:t>
      </w:r>
      <w:r w:rsidR="00556193" w:rsidRPr="00B8289C">
        <w:rPr>
          <w:i/>
        </w:rPr>
        <w:t xml:space="preserve"> </w:t>
      </w:r>
      <w:r w:rsidRPr="00B8289C">
        <w:rPr>
          <w:i/>
          <w:lang w:val="en-US"/>
        </w:rPr>
        <w:t>q</w:t>
      </w:r>
      <w:r w:rsidRPr="00B8289C">
        <w:rPr>
          <w:i/>
          <w:vertAlign w:val="subscript"/>
          <w:lang w:val="en-US"/>
        </w:rPr>
        <w:t>T</w:t>
      </w:r>
      <w:r w:rsidRPr="00B8289C">
        <w:rPr>
          <w:i/>
        </w:rPr>
        <w:t xml:space="preserve">, </w:t>
      </w:r>
      <w:r w:rsidRPr="00B8289C">
        <w:rPr>
          <w:i/>
          <w:lang w:val="en-US"/>
        </w:rPr>
        <w:t>t</w:t>
      </w:r>
      <w:r w:rsidRPr="00B8289C">
        <w:rPr>
          <w:i/>
          <w:vertAlign w:val="superscript"/>
          <w:lang w:val="en-US"/>
        </w:rPr>
        <w:t>c</w:t>
      </w:r>
      <w:r w:rsidR="00023CFD" w:rsidRPr="00B8289C">
        <w:t xml:space="preserve"> следует</w:t>
      </w:r>
      <w:r w:rsidRPr="00B8289C">
        <w:t xml:space="preserve"> принимать в соответствии с разделом </w:t>
      </w:r>
      <w:hyperlink w:anchor="PO0000022" w:tooltip="Раздел 3" w:history="1">
        <w:r w:rsidR="005921AD" w:rsidRPr="00B8289C">
          <w:rPr>
            <w:rStyle w:val="a3"/>
            <w:color w:val="auto"/>
            <w:u w:val="none"/>
          </w:rPr>
          <w:t>5</w:t>
        </w:r>
      </w:hyperlink>
      <w:r w:rsidRPr="00B8289C">
        <w:t>.</w:t>
      </w:r>
    </w:p>
    <w:p w:rsidR="00365D98" w:rsidRPr="00B8289C" w:rsidRDefault="00E90803" w:rsidP="002D6EA8">
      <w:pPr>
        <w:ind w:firstLine="709"/>
        <w:jc w:val="both"/>
      </w:pPr>
      <w:bookmarkStart w:id="35" w:name="PO0000241"/>
      <w:r w:rsidRPr="00B8289C">
        <w:rPr>
          <w:bCs/>
        </w:rPr>
        <w:t>14</w:t>
      </w:r>
      <w:r w:rsidR="00365D98" w:rsidRPr="00B8289C">
        <w:rPr>
          <w:bCs/>
        </w:rPr>
        <w:t xml:space="preserve">.11 </w:t>
      </w:r>
      <w:r w:rsidR="00365D98" w:rsidRPr="00B8289C">
        <w:t xml:space="preserve">Относительную величину регулирующего объема </w:t>
      </w:r>
      <w:r w:rsidR="00365D98" w:rsidRPr="00B8289C">
        <w:rPr>
          <w:i/>
        </w:rPr>
        <w:sym w:font="Symbol" w:char="006A"/>
      </w:r>
      <w:r w:rsidR="00365D98" w:rsidRPr="00B8289C">
        <w:rPr>
          <w:vertAlign w:val="subscript"/>
        </w:rPr>
        <w:t>1,2</w:t>
      </w:r>
      <w:r w:rsidR="00365D98" w:rsidRPr="00B8289C">
        <w:t xml:space="preserve"> следует определять по формулам:</w:t>
      </w:r>
    </w:p>
    <w:bookmarkEnd w:id="35"/>
    <w:p w:rsidR="00365D98" w:rsidRPr="00B8289C" w:rsidRDefault="00365D98" w:rsidP="002D6EA8">
      <w:pPr>
        <w:ind w:firstLine="709"/>
        <w:jc w:val="both"/>
        <w:rPr>
          <w:u w:val="single"/>
        </w:rPr>
      </w:pPr>
      <w:r w:rsidRPr="00B8289C">
        <w:t xml:space="preserve">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 </w:t>
      </w:r>
    </w:p>
    <w:bookmarkStart w:id="36" w:name="PO0000242"/>
    <w:p w:rsidR="00365D98" w:rsidRPr="00B8289C" w:rsidRDefault="00AD7BF8" w:rsidP="00556193">
      <w:pPr>
        <w:tabs>
          <w:tab w:val="left" w:pos="7371"/>
        </w:tabs>
        <w:spacing w:before="120" w:after="120"/>
        <w:ind w:firstLine="709"/>
        <w:jc w:val="center"/>
      </w:pPr>
      <w:r w:rsidRPr="00B8289C">
        <w:rPr>
          <w:position w:val="-30"/>
        </w:rPr>
        <w:object w:dxaOrig="3560" w:dyaOrig="980">
          <v:shape id="_x0000_i1105" type="#_x0000_t75" style="width:178.5pt;height:49.5pt" o:ole="">
            <v:imagedata r:id="rId184" o:title=""/>
          </v:shape>
          <o:OLEObject Type="Embed" ProgID="Equation.3" ShapeID="_x0000_i1105" DrawAspect="Content" ObjectID="_1651482172" r:id="rId185"/>
        </w:object>
      </w:r>
      <w:r w:rsidR="005921AD" w:rsidRPr="00B8289C">
        <w:tab/>
        <w:t>(</w:t>
      </w:r>
      <w:r w:rsidR="006849A1" w:rsidRPr="00B8289C">
        <w:t>23</w:t>
      </w:r>
      <w:r w:rsidR="00365D98" w:rsidRPr="00B8289C">
        <w:t>)</w:t>
      </w:r>
    </w:p>
    <w:bookmarkEnd w:id="36"/>
    <w:p w:rsidR="00365D98" w:rsidRPr="00B8289C" w:rsidRDefault="00365D98" w:rsidP="002D6EA8">
      <w:pPr>
        <w:ind w:firstLine="709"/>
        <w:jc w:val="both"/>
      </w:pPr>
      <w:r w:rsidRPr="00B8289C">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p>
    <w:bookmarkStart w:id="37" w:name="ф25"/>
    <w:p w:rsidR="00365D98" w:rsidRPr="00B8289C" w:rsidRDefault="00AD7BF8" w:rsidP="00556193">
      <w:pPr>
        <w:tabs>
          <w:tab w:val="left" w:pos="7371"/>
        </w:tabs>
        <w:spacing w:before="120" w:after="120"/>
        <w:ind w:firstLine="709"/>
        <w:jc w:val="center"/>
      </w:pPr>
      <w:r w:rsidRPr="00B8289C">
        <w:rPr>
          <w:position w:val="-30"/>
        </w:rPr>
        <w:object w:dxaOrig="5040" w:dyaOrig="980">
          <v:shape id="_x0000_i1106" type="#_x0000_t75" style="width:245.25pt;height:49.5pt" o:ole="">
            <v:imagedata r:id="rId186" o:title=""/>
          </v:shape>
          <o:OLEObject Type="Embed" ProgID="Equation.3" ShapeID="_x0000_i1106" DrawAspect="Content" ObjectID="_1651482173" r:id="rId187"/>
        </w:object>
      </w:r>
      <w:r w:rsidR="005921AD" w:rsidRPr="00B8289C">
        <w:tab/>
        <w:t>(</w:t>
      </w:r>
      <w:r w:rsidR="006849A1" w:rsidRPr="00B8289C">
        <w:t>24</w:t>
      </w:r>
      <w:r w:rsidR="00365D98" w:rsidRPr="00B8289C">
        <w:t>)</w:t>
      </w:r>
    </w:p>
    <w:bookmarkEnd w:id="37"/>
    <w:p w:rsidR="005F758C" w:rsidRPr="00B8289C" w:rsidRDefault="00365D98" w:rsidP="002D6EA8">
      <w:pPr>
        <w:ind w:firstLine="709"/>
        <w:jc w:val="both"/>
        <w:rPr>
          <w:sz w:val="22"/>
          <w:szCs w:val="22"/>
        </w:rPr>
      </w:pPr>
      <w:r w:rsidRPr="00B8289C">
        <w:rPr>
          <w:bCs/>
          <w:spacing w:val="40"/>
          <w:sz w:val="22"/>
          <w:szCs w:val="22"/>
        </w:rPr>
        <w:t>Примечания</w:t>
      </w:r>
      <w:r w:rsidRPr="00B8289C">
        <w:rPr>
          <w:sz w:val="22"/>
          <w:szCs w:val="22"/>
        </w:rPr>
        <w:t xml:space="preserve">: 1. При расчете аккумуляторов теплоты по </w:t>
      </w:r>
      <w:hyperlink w:anchor="PO0000242" w:tooltip="Формула 24" w:history="1">
        <w:r w:rsidRPr="00B8289C">
          <w:rPr>
            <w:rStyle w:val="a3"/>
            <w:color w:val="auto"/>
            <w:sz w:val="22"/>
            <w:szCs w:val="22"/>
            <w:u w:val="none"/>
          </w:rPr>
          <w:t>формулам (2</w:t>
        </w:r>
        <w:r w:rsidR="006849A1" w:rsidRPr="00B8289C">
          <w:rPr>
            <w:rStyle w:val="a3"/>
            <w:color w:val="auto"/>
            <w:sz w:val="22"/>
            <w:szCs w:val="22"/>
            <w:u w:val="none"/>
          </w:rPr>
          <w:t>3</w:t>
        </w:r>
      </w:hyperlink>
      <w:r w:rsidRPr="00B8289C">
        <w:rPr>
          <w:sz w:val="22"/>
          <w:szCs w:val="22"/>
        </w:rPr>
        <w:t>) и (</w:t>
      </w:r>
      <w:r w:rsidR="006849A1" w:rsidRPr="00B8289C">
        <w:t>24)</w:t>
      </w:r>
      <w:r w:rsidRPr="00B8289C">
        <w:rPr>
          <w:sz w:val="22"/>
          <w:szCs w:val="22"/>
        </w:rPr>
        <w:t xml:space="preserve"> вместо </w:t>
      </w:r>
    </w:p>
    <w:tbl>
      <w:tblPr>
        <w:tblW w:w="0" w:type="auto"/>
        <w:jc w:val="center"/>
        <w:tblLook w:val="04A0" w:firstRow="1" w:lastRow="0" w:firstColumn="1" w:lastColumn="0" w:noHBand="0" w:noVBand="1"/>
      </w:tblPr>
      <w:tblGrid>
        <w:gridCol w:w="1089"/>
        <w:gridCol w:w="2107"/>
        <w:gridCol w:w="334"/>
        <w:gridCol w:w="689"/>
        <w:gridCol w:w="2977"/>
        <w:gridCol w:w="652"/>
        <w:gridCol w:w="356"/>
        <w:gridCol w:w="652"/>
      </w:tblGrid>
      <w:tr w:rsidR="00B8289C" w:rsidRPr="00B8289C" w:rsidTr="00521645">
        <w:trPr>
          <w:jc w:val="center"/>
        </w:trPr>
        <w:tc>
          <w:tcPr>
            <w:tcW w:w="1089" w:type="dxa"/>
            <w:shd w:val="clear" w:color="auto" w:fill="auto"/>
            <w:vAlign w:val="center"/>
          </w:tcPr>
          <w:p w:rsidR="005F758C" w:rsidRPr="00B8289C" w:rsidRDefault="005F758C" w:rsidP="005F758C">
            <w:pPr>
              <w:rPr>
                <w:sz w:val="22"/>
                <w:szCs w:val="22"/>
              </w:rPr>
            </w:pPr>
            <w:r w:rsidRPr="00B8289C">
              <w:rPr>
                <w:sz w:val="22"/>
                <w:szCs w:val="22"/>
              </w:rPr>
              <w:t>значений</w:t>
            </w:r>
          </w:p>
        </w:tc>
        <w:tc>
          <w:tcPr>
            <w:tcW w:w="2107" w:type="dxa"/>
            <w:shd w:val="clear" w:color="auto" w:fill="auto"/>
            <w:vAlign w:val="center"/>
          </w:tcPr>
          <w:p w:rsidR="005F758C" w:rsidRPr="00B8289C" w:rsidRDefault="005F758C" w:rsidP="005F758C">
            <w:pPr>
              <w:rPr>
                <w:sz w:val="22"/>
                <w:szCs w:val="22"/>
              </w:rPr>
            </w:pPr>
            <w:r w:rsidRPr="00B8289C">
              <w:rPr>
                <w:sz w:val="22"/>
                <w:szCs w:val="22"/>
                <w:vertAlign w:val="subscript"/>
              </w:rPr>
              <w:object w:dxaOrig="1900" w:dyaOrig="360">
                <v:shape id="_x0000_i1107" type="#_x0000_t75" style="width:94.5pt;height:18pt" o:ole="">
                  <v:imagedata r:id="rId188" o:title=""/>
                </v:shape>
                <o:OLEObject Type="Embed" ProgID="Equation.3" ShapeID="_x0000_i1107" DrawAspect="Content" ObjectID="_1651482174" r:id="rId189"/>
              </w:object>
            </w:r>
          </w:p>
        </w:tc>
        <w:tc>
          <w:tcPr>
            <w:tcW w:w="334" w:type="dxa"/>
            <w:shd w:val="clear" w:color="auto" w:fill="auto"/>
            <w:vAlign w:val="center"/>
          </w:tcPr>
          <w:p w:rsidR="005F758C" w:rsidRPr="00B8289C" w:rsidRDefault="005F758C" w:rsidP="005F758C">
            <w:pPr>
              <w:rPr>
                <w:sz w:val="22"/>
                <w:szCs w:val="22"/>
              </w:rPr>
            </w:pPr>
            <w:r w:rsidRPr="00B8289C">
              <w:rPr>
                <w:sz w:val="22"/>
                <w:szCs w:val="22"/>
              </w:rPr>
              <w:t>и</w:t>
            </w:r>
          </w:p>
        </w:tc>
        <w:tc>
          <w:tcPr>
            <w:tcW w:w="689" w:type="dxa"/>
            <w:shd w:val="clear" w:color="auto" w:fill="auto"/>
            <w:vAlign w:val="center"/>
          </w:tcPr>
          <w:p w:rsidR="005F758C" w:rsidRPr="00B8289C" w:rsidRDefault="005F758C" w:rsidP="005F758C">
            <w:pPr>
              <w:rPr>
                <w:sz w:val="22"/>
                <w:szCs w:val="22"/>
              </w:rPr>
            </w:pPr>
            <w:r w:rsidRPr="00B8289C">
              <w:rPr>
                <w:sz w:val="22"/>
                <w:szCs w:val="22"/>
                <w:vertAlign w:val="subscript"/>
              </w:rPr>
              <w:object w:dxaOrig="420" w:dyaOrig="380">
                <v:shape id="_x0000_i1108" type="#_x0000_t75" style="width:21.75pt;height:19.5pt" o:ole="">
                  <v:imagedata r:id="rId190" o:title=""/>
                </v:shape>
                <o:OLEObject Type="Embed" ProgID="Equation.3" ShapeID="_x0000_i1108" DrawAspect="Content" ObjectID="_1651482175" r:id="rId191"/>
              </w:object>
            </w:r>
          </w:p>
        </w:tc>
        <w:tc>
          <w:tcPr>
            <w:tcW w:w="2977" w:type="dxa"/>
            <w:shd w:val="clear" w:color="auto" w:fill="auto"/>
            <w:vAlign w:val="center"/>
          </w:tcPr>
          <w:p w:rsidR="005F758C" w:rsidRPr="00B8289C" w:rsidRDefault="005F758C" w:rsidP="005F758C">
            <w:pPr>
              <w:rPr>
                <w:sz w:val="22"/>
                <w:szCs w:val="22"/>
              </w:rPr>
            </w:pPr>
            <w:r w:rsidRPr="00B8289C">
              <w:rPr>
                <w:sz w:val="22"/>
                <w:szCs w:val="22"/>
              </w:rPr>
              <w:t>следует принимать значения</w:t>
            </w:r>
          </w:p>
        </w:tc>
        <w:tc>
          <w:tcPr>
            <w:tcW w:w="636" w:type="dxa"/>
            <w:shd w:val="clear" w:color="auto" w:fill="auto"/>
            <w:vAlign w:val="center"/>
          </w:tcPr>
          <w:p w:rsidR="005F758C" w:rsidRPr="00B8289C" w:rsidRDefault="005F758C" w:rsidP="005F758C">
            <w:pPr>
              <w:rPr>
                <w:sz w:val="22"/>
                <w:szCs w:val="22"/>
              </w:rPr>
            </w:pPr>
            <w:r w:rsidRPr="00B8289C">
              <w:rPr>
                <w:sz w:val="22"/>
                <w:szCs w:val="22"/>
                <w:vertAlign w:val="subscript"/>
              </w:rPr>
              <w:object w:dxaOrig="420" w:dyaOrig="360">
                <v:shape id="_x0000_i1109" type="#_x0000_t75" style="width:21.75pt;height:18pt" o:ole="">
                  <v:imagedata r:id="rId192" o:title=""/>
                </v:shape>
                <o:OLEObject Type="Embed" ProgID="Equation.3" ShapeID="_x0000_i1109" DrawAspect="Content" ObjectID="_1651482176" r:id="rId193"/>
              </w:object>
            </w:r>
          </w:p>
        </w:tc>
        <w:tc>
          <w:tcPr>
            <w:tcW w:w="356" w:type="dxa"/>
            <w:shd w:val="clear" w:color="auto" w:fill="auto"/>
            <w:vAlign w:val="center"/>
          </w:tcPr>
          <w:p w:rsidR="005F758C" w:rsidRPr="00B8289C" w:rsidRDefault="005F758C" w:rsidP="005F758C">
            <w:pPr>
              <w:rPr>
                <w:sz w:val="22"/>
                <w:szCs w:val="22"/>
              </w:rPr>
            </w:pPr>
            <w:r w:rsidRPr="00B8289C">
              <w:rPr>
                <w:sz w:val="22"/>
                <w:szCs w:val="22"/>
              </w:rPr>
              <w:t>и</w:t>
            </w:r>
          </w:p>
        </w:tc>
        <w:tc>
          <w:tcPr>
            <w:tcW w:w="652" w:type="dxa"/>
            <w:shd w:val="clear" w:color="auto" w:fill="auto"/>
            <w:vAlign w:val="center"/>
          </w:tcPr>
          <w:p w:rsidR="005F758C" w:rsidRPr="00B8289C" w:rsidRDefault="005F758C" w:rsidP="005F758C">
            <w:pPr>
              <w:rPr>
                <w:sz w:val="22"/>
                <w:szCs w:val="22"/>
              </w:rPr>
            </w:pPr>
            <w:r w:rsidRPr="00B8289C">
              <w:rPr>
                <w:sz w:val="22"/>
                <w:szCs w:val="22"/>
                <w:vertAlign w:val="subscript"/>
              </w:rPr>
              <w:object w:dxaOrig="420" w:dyaOrig="380">
                <v:shape id="_x0000_i1110" type="#_x0000_t75" style="width:21.75pt;height:19.5pt" o:ole="">
                  <v:imagedata r:id="rId194" o:title=""/>
                </v:shape>
                <o:OLEObject Type="Embed" ProgID="Equation.3" ShapeID="_x0000_i1110" DrawAspect="Content" ObjectID="_1651482177" r:id="rId195"/>
              </w:object>
            </w:r>
          </w:p>
        </w:tc>
      </w:tr>
    </w:tbl>
    <w:p w:rsidR="00365D98" w:rsidRPr="00B8289C" w:rsidRDefault="00365D98" w:rsidP="002D6EA8">
      <w:pPr>
        <w:ind w:firstLine="709"/>
        <w:jc w:val="both"/>
        <w:rPr>
          <w:sz w:val="22"/>
          <w:szCs w:val="22"/>
        </w:rPr>
      </w:pPr>
      <w:r w:rsidRPr="00B8289C">
        <w:rPr>
          <w:sz w:val="22"/>
          <w:szCs w:val="22"/>
        </w:rPr>
        <w:t xml:space="preserve">2. Значения </w:t>
      </w:r>
      <w:r w:rsidRPr="00B8289C">
        <w:rPr>
          <w:i/>
          <w:sz w:val="22"/>
          <w:szCs w:val="22"/>
        </w:rPr>
        <w:sym w:font="Symbol" w:char="006A"/>
      </w:r>
      <w:r w:rsidRPr="00B8289C">
        <w:rPr>
          <w:sz w:val="22"/>
          <w:szCs w:val="22"/>
          <w:vertAlign w:val="subscript"/>
        </w:rPr>
        <w:t>1</w:t>
      </w:r>
      <w:r w:rsidRPr="00B8289C">
        <w:rPr>
          <w:sz w:val="22"/>
          <w:szCs w:val="22"/>
        </w:rPr>
        <w:t xml:space="preserve"> и </w:t>
      </w:r>
      <w:r w:rsidRPr="00B8289C">
        <w:rPr>
          <w:i/>
          <w:sz w:val="22"/>
          <w:szCs w:val="22"/>
        </w:rPr>
        <w:sym w:font="Symbol" w:char="006A"/>
      </w:r>
      <w:r w:rsidRPr="00B8289C">
        <w:rPr>
          <w:sz w:val="22"/>
          <w:szCs w:val="22"/>
          <w:vertAlign w:val="subscript"/>
        </w:rPr>
        <w:t>2</w:t>
      </w:r>
      <w:r w:rsidRPr="00B8289C">
        <w:rPr>
          <w:sz w:val="22"/>
          <w:szCs w:val="22"/>
        </w:rPr>
        <w:t xml:space="preserve"> вычисленные по </w:t>
      </w:r>
      <w:hyperlink w:anchor="PO0000242" w:tooltip="Формула 24" w:history="1">
        <w:r w:rsidRPr="00B8289C">
          <w:rPr>
            <w:rStyle w:val="a3"/>
            <w:color w:val="auto"/>
            <w:sz w:val="22"/>
            <w:szCs w:val="22"/>
            <w:u w:val="none"/>
          </w:rPr>
          <w:t>формулам (2</w:t>
        </w:r>
        <w:r w:rsidR="006849A1" w:rsidRPr="00B8289C">
          <w:rPr>
            <w:rStyle w:val="a3"/>
            <w:color w:val="auto"/>
            <w:sz w:val="22"/>
            <w:szCs w:val="22"/>
            <w:u w:val="none"/>
          </w:rPr>
          <w:t>3</w:t>
        </w:r>
      </w:hyperlink>
      <w:r w:rsidRPr="00B8289C">
        <w:rPr>
          <w:sz w:val="22"/>
          <w:szCs w:val="22"/>
        </w:rPr>
        <w:t>) и (</w:t>
      </w:r>
      <w:hyperlink w:anchor="ф25" w:tooltip="ф. 25" w:history="1">
        <w:r w:rsidRPr="00B8289C">
          <w:rPr>
            <w:rStyle w:val="a3"/>
            <w:color w:val="auto"/>
            <w:sz w:val="22"/>
            <w:szCs w:val="22"/>
            <w:u w:val="none"/>
          </w:rPr>
          <w:t>2</w:t>
        </w:r>
        <w:r w:rsidR="006849A1" w:rsidRPr="00B8289C">
          <w:rPr>
            <w:rStyle w:val="a3"/>
            <w:color w:val="auto"/>
            <w:sz w:val="22"/>
            <w:szCs w:val="22"/>
            <w:u w:val="none"/>
          </w:rPr>
          <w:t>4</w:t>
        </w:r>
      </w:hyperlink>
      <w:r w:rsidRPr="00B8289C">
        <w:rPr>
          <w:sz w:val="22"/>
          <w:szCs w:val="22"/>
        </w:rPr>
        <w:t xml:space="preserve">), приведены в рекомендуемых приложениях </w:t>
      </w:r>
      <w:r w:rsidR="00864D3C" w:rsidRPr="00B8289C">
        <w:rPr>
          <w:sz w:val="22"/>
          <w:szCs w:val="22"/>
        </w:rPr>
        <w:t>Д</w:t>
      </w:r>
      <w:r w:rsidR="00525CDE" w:rsidRPr="00B8289C">
        <w:rPr>
          <w:sz w:val="22"/>
          <w:szCs w:val="22"/>
        </w:rPr>
        <w:t xml:space="preserve"> и </w:t>
      </w:r>
      <w:r w:rsidR="00864D3C" w:rsidRPr="00B8289C">
        <w:rPr>
          <w:sz w:val="22"/>
          <w:szCs w:val="22"/>
        </w:rPr>
        <w:t>Е</w:t>
      </w:r>
      <w:r w:rsidRPr="00B8289C">
        <w:rPr>
          <w:sz w:val="22"/>
          <w:szCs w:val="22"/>
        </w:rPr>
        <w:t>.</w:t>
      </w:r>
    </w:p>
    <w:p w:rsidR="00365D98" w:rsidRPr="00B8289C" w:rsidRDefault="00E90803" w:rsidP="002D6EA8">
      <w:pPr>
        <w:spacing w:before="120"/>
        <w:ind w:firstLine="709"/>
        <w:jc w:val="both"/>
      </w:pPr>
      <w:r w:rsidRPr="00B8289C">
        <w:rPr>
          <w:bCs/>
        </w:rPr>
        <w:t>14</w:t>
      </w:r>
      <w:r w:rsidR="00365D98" w:rsidRPr="00B8289C">
        <w:rPr>
          <w:bCs/>
        </w:rPr>
        <w:t xml:space="preserve">.12 </w:t>
      </w:r>
      <w:r w:rsidR="00365D98" w:rsidRPr="00B8289C">
        <w:t xml:space="preserve">Коэффициент часовой неравномерности потребления воды </w:t>
      </w:r>
      <w:r w:rsidR="00365D98" w:rsidRPr="00B8289C">
        <w:rPr>
          <w:i/>
          <w:lang w:val="en-US"/>
        </w:rPr>
        <w:t>K</w:t>
      </w:r>
      <w:r w:rsidR="00365D98" w:rsidRPr="00B8289C">
        <w:rPr>
          <w:i/>
          <w:vertAlign w:val="subscript"/>
          <w:lang w:val="en-US"/>
        </w:rPr>
        <w:t>hr</w:t>
      </w:r>
      <w:r w:rsidR="00365D98" w:rsidRPr="00B8289C">
        <w:t xml:space="preserve"> в сутки (смену) максимального водо</w:t>
      </w:r>
      <w:r w:rsidR="00525CDE" w:rsidRPr="00B8289C">
        <w:t>потребления:</w:t>
      </w:r>
    </w:p>
    <w:p w:rsidR="00365D98" w:rsidRPr="00B8289C" w:rsidRDefault="00AD7BF8" w:rsidP="00556193">
      <w:pPr>
        <w:tabs>
          <w:tab w:val="left" w:pos="7371"/>
        </w:tabs>
        <w:spacing w:before="120" w:after="120"/>
        <w:ind w:firstLine="709"/>
        <w:jc w:val="center"/>
      </w:pPr>
      <w:r w:rsidRPr="00B8289C">
        <w:rPr>
          <w:position w:val="-30"/>
        </w:rPr>
        <w:object w:dxaOrig="1020" w:dyaOrig="700">
          <v:shape id="_x0000_i1111" type="#_x0000_t75" style="width:50.25pt;height:34.5pt" o:ole="">
            <v:imagedata r:id="rId196" o:title=""/>
          </v:shape>
          <o:OLEObject Type="Embed" ProgID="Equation.3" ShapeID="_x0000_i1111" DrawAspect="Content" ObjectID="_1651482178" r:id="rId197"/>
        </w:object>
      </w:r>
      <w:r w:rsidR="00365D98" w:rsidRPr="00B8289C">
        <w:tab/>
        <w:t>(</w:t>
      </w:r>
      <w:r w:rsidR="006849A1" w:rsidRPr="00B8289C">
        <w:t>25</w:t>
      </w:r>
      <w:r w:rsidR="00365D98" w:rsidRPr="00B8289C">
        <w:t>)</w:t>
      </w:r>
    </w:p>
    <w:p w:rsidR="00365D98" w:rsidRPr="00B8289C" w:rsidRDefault="00E90803" w:rsidP="002D6EA8">
      <w:pPr>
        <w:ind w:firstLine="709"/>
        <w:jc w:val="both"/>
      </w:pPr>
      <w:r w:rsidRPr="00B8289C">
        <w:rPr>
          <w:bCs/>
        </w:rPr>
        <w:t>14</w:t>
      </w:r>
      <w:r w:rsidR="00365D98" w:rsidRPr="00B8289C">
        <w:rPr>
          <w:bCs/>
        </w:rPr>
        <w:t xml:space="preserve">.13 </w:t>
      </w:r>
      <w:r w:rsidR="00365D98" w:rsidRPr="00B8289C">
        <w:t xml:space="preserve">Коэффициент часовой неравномерности подачи воды насосами </w:t>
      </w:r>
      <w:r w:rsidR="002231CB" w:rsidRPr="00B8289C">
        <w:rPr>
          <w:position w:val="-10"/>
          <w:vertAlign w:val="subscript"/>
        </w:rPr>
        <w:object w:dxaOrig="400" w:dyaOrig="340">
          <v:shape id="_x0000_i1112" type="#_x0000_t75" style="width:19.5pt;height:18pt" o:ole="">
            <v:imagedata r:id="rId198" o:title=""/>
          </v:shape>
          <o:OLEObject Type="Embed" ProgID="Equation.3" ShapeID="_x0000_i1112" DrawAspect="Content" ObjectID="_1651482179" r:id="rId199"/>
        </w:object>
      </w:r>
      <w:r w:rsidR="00365D98" w:rsidRPr="00B8289C">
        <w:rPr>
          <w:iCs/>
        </w:rPr>
        <w:t xml:space="preserve"> </w:t>
      </w:r>
      <w:r w:rsidR="00365D98" w:rsidRPr="00B8289C">
        <w:t>в сутки (смену) макси</w:t>
      </w:r>
      <w:r w:rsidR="00525CDE" w:rsidRPr="00B8289C">
        <w:t>мального водопотребления:</w:t>
      </w:r>
    </w:p>
    <w:p w:rsidR="00365D98" w:rsidRPr="00B8289C" w:rsidRDefault="002231CB" w:rsidP="00556193">
      <w:pPr>
        <w:tabs>
          <w:tab w:val="left" w:pos="7371"/>
        </w:tabs>
        <w:spacing w:before="120" w:after="120"/>
        <w:ind w:firstLine="709"/>
        <w:jc w:val="center"/>
      </w:pPr>
      <w:r w:rsidRPr="00B8289C">
        <w:rPr>
          <w:position w:val="-30"/>
        </w:rPr>
        <w:object w:dxaOrig="1080" w:dyaOrig="720">
          <v:shape id="_x0000_i1113" type="#_x0000_t75" style="width:52.5pt;height:36.75pt" o:ole="">
            <v:imagedata r:id="rId200" o:title=""/>
          </v:shape>
          <o:OLEObject Type="Embed" ProgID="Equation.3" ShapeID="_x0000_i1113" DrawAspect="Content" ObjectID="_1651482180" r:id="rId201"/>
        </w:object>
      </w:r>
      <w:r w:rsidR="00365D98" w:rsidRPr="00B8289C">
        <w:tab/>
        <w:t>(</w:t>
      </w:r>
      <w:r w:rsidR="006849A1" w:rsidRPr="00B8289C">
        <w:t>26</w:t>
      </w:r>
      <w:r w:rsidR="00365D98" w:rsidRPr="00B8289C">
        <w:t>)</w:t>
      </w:r>
    </w:p>
    <w:p w:rsidR="00365D98" w:rsidRPr="00B8289C" w:rsidRDefault="00E90803" w:rsidP="002D6EA8">
      <w:pPr>
        <w:ind w:firstLine="709"/>
        <w:jc w:val="both"/>
      </w:pPr>
      <w:r w:rsidRPr="00B8289C">
        <w:rPr>
          <w:bCs/>
        </w:rPr>
        <w:t>14</w:t>
      </w:r>
      <w:r w:rsidR="00365D98" w:rsidRPr="00B8289C">
        <w:rPr>
          <w:bCs/>
        </w:rPr>
        <w:t xml:space="preserve">.14 </w:t>
      </w:r>
      <w:r w:rsidR="00365D98" w:rsidRPr="00B8289C">
        <w:t xml:space="preserve">Коэффициент часовой неравномерности теплопотребления </w:t>
      </w:r>
      <w:r w:rsidR="002231CB" w:rsidRPr="00B8289C">
        <w:rPr>
          <w:position w:val="-10"/>
          <w:vertAlign w:val="subscript"/>
        </w:rPr>
        <w:object w:dxaOrig="400" w:dyaOrig="340">
          <v:shape id="_x0000_i1114" type="#_x0000_t75" style="width:19.5pt;height:18pt" o:ole="">
            <v:imagedata r:id="rId202" o:title=""/>
          </v:shape>
          <o:OLEObject Type="Embed" ProgID="Equation.3" ShapeID="_x0000_i1114" DrawAspect="Content" ObjectID="_1651482181" r:id="rId203"/>
        </w:object>
      </w:r>
      <w:r w:rsidR="00365D98" w:rsidRPr="00B8289C">
        <w:t xml:space="preserve"> системой </w:t>
      </w:r>
      <w:r w:rsidR="00756A13" w:rsidRPr="00B8289C">
        <w:t xml:space="preserve">горячего </w:t>
      </w:r>
      <w:r w:rsidR="00906BBF" w:rsidRPr="00B8289C">
        <w:t>водоснабжения</w:t>
      </w:r>
      <w:r w:rsidR="00365D98" w:rsidRPr="00B8289C">
        <w:t xml:space="preserve"> в период </w:t>
      </w:r>
      <w:r w:rsidR="00365D98" w:rsidRPr="00B8289C">
        <w:rPr>
          <w:i/>
          <w:lang w:val="en-US"/>
        </w:rPr>
        <w:t>T</w:t>
      </w:r>
      <w:r w:rsidR="00365D98" w:rsidRPr="00B8289C">
        <w:t>, ч, (сутки, смена) максимально</w:t>
      </w:r>
      <w:r w:rsidR="00525CDE" w:rsidRPr="00B8289C">
        <w:t>го потребления:</w:t>
      </w:r>
    </w:p>
    <w:p w:rsidR="00365D98" w:rsidRPr="00B8289C" w:rsidRDefault="002231CB" w:rsidP="00556193">
      <w:pPr>
        <w:tabs>
          <w:tab w:val="left" w:pos="7371"/>
        </w:tabs>
        <w:spacing w:before="120" w:after="120"/>
        <w:ind w:firstLine="709"/>
        <w:jc w:val="center"/>
      </w:pPr>
      <w:r w:rsidRPr="00B8289C">
        <w:rPr>
          <w:position w:val="-32"/>
        </w:rPr>
        <w:object w:dxaOrig="1080" w:dyaOrig="760">
          <v:shape id="_x0000_i1115" type="#_x0000_t75" style="width:54pt;height:37.5pt" o:ole="">
            <v:imagedata r:id="rId204" o:title=""/>
          </v:shape>
          <o:OLEObject Type="Embed" ProgID="Equation.3" ShapeID="_x0000_i1115" DrawAspect="Content" ObjectID="_1651482182" r:id="rId205"/>
        </w:object>
      </w:r>
      <w:r w:rsidR="00365D98" w:rsidRPr="00B8289C">
        <w:tab/>
        <w:t>(</w:t>
      </w:r>
      <w:r w:rsidR="006849A1" w:rsidRPr="00B8289C">
        <w:t>27</w:t>
      </w:r>
      <w:r w:rsidR="00365D98" w:rsidRPr="00B8289C">
        <w:t>)</w:t>
      </w:r>
    </w:p>
    <w:p w:rsidR="009B63C0" w:rsidRPr="00B8289C" w:rsidRDefault="00E90803" w:rsidP="002D6EA8">
      <w:pPr>
        <w:ind w:firstLine="709"/>
        <w:jc w:val="both"/>
      </w:pPr>
      <w:r w:rsidRPr="00B8289C">
        <w:rPr>
          <w:bCs/>
        </w:rPr>
        <w:t>14</w:t>
      </w:r>
      <w:r w:rsidR="00365D98" w:rsidRPr="00B8289C">
        <w:rPr>
          <w:bCs/>
        </w:rPr>
        <w:t xml:space="preserve">.15 </w:t>
      </w:r>
      <w:r w:rsidR="00365D98" w:rsidRPr="00B8289C">
        <w:t>Коэффициент часовой неравно</w:t>
      </w:r>
      <w:r w:rsidR="00525CDE" w:rsidRPr="00B8289C">
        <w:t xml:space="preserve">мерности подачи теплоты для приготовления </w:t>
      </w:r>
    </w:p>
    <w:tbl>
      <w:tblPr>
        <w:tblW w:w="0" w:type="auto"/>
        <w:tblLook w:val="04A0" w:firstRow="1" w:lastRow="0" w:firstColumn="1" w:lastColumn="0" w:noHBand="0" w:noVBand="1"/>
      </w:tblPr>
      <w:tblGrid>
        <w:gridCol w:w="1645"/>
        <w:gridCol w:w="849"/>
        <w:gridCol w:w="7143"/>
      </w:tblGrid>
      <w:tr w:rsidR="00B8289C" w:rsidRPr="00B8289C" w:rsidTr="00EC4663">
        <w:tc>
          <w:tcPr>
            <w:tcW w:w="1668" w:type="dxa"/>
            <w:shd w:val="clear" w:color="auto" w:fill="auto"/>
            <w:vAlign w:val="center"/>
          </w:tcPr>
          <w:p w:rsidR="009B63C0" w:rsidRPr="00B8289C" w:rsidRDefault="009B63C0" w:rsidP="009B63C0">
            <w:r w:rsidRPr="00B8289C">
              <w:t>горячей воды</w:t>
            </w:r>
          </w:p>
        </w:tc>
        <w:tc>
          <w:tcPr>
            <w:tcW w:w="850" w:type="dxa"/>
            <w:shd w:val="clear" w:color="auto" w:fill="auto"/>
            <w:vAlign w:val="center"/>
          </w:tcPr>
          <w:p w:rsidR="009B63C0" w:rsidRPr="00B8289C" w:rsidRDefault="009B63C0" w:rsidP="009B63C0">
            <w:r w:rsidRPr="00B8289C">
              <w:rPr>
                <w:vertAlign w:val="subscript"/>
              </w:rPr>
              <w:object w:dxaOrig="620" w:dyaOrig="380">
                <v:shape id="_x0000_i1116" type="#_x0000_t75" style="width:30pt;height:19.5pt" o:ole="">
                  <v:imagedata r:id="rId206" o:title=""/>
                </v:shape>
                <o:OLEObject Type="Embed" ProgID="Equation.3" ShapeID="_x0000_i1116" DrawAspect="Content" ObjectID="_1651482183" r:id="rId207"/>
              </w:object>
            </w:r>
          </w:p>
        </w:tc>
        <w:tc>
          <w:tcPr>
            <w:tcW w:w="7335" w:type="dxa"/>
            <w:shd w:val="clear" w:color="auto" w:fill="auto"/>
            <w:vAlign w:val="center"/>
          </w:tcPr>
          <w:p w:rsidR="009B63C0" w:rsidRPr="00B8289C" w:rsidRDefault="009B63C0" w:rsidP="009B63C0">
            <w:r w:rsidRPr="00B8289C">
              <w:t xml:space="preserve">в период </w:t>
            </w:r>
            <w:r w:rsidRPr="00B8289C">
              <w:rPr>
                <w:i/>
              </w:rPr>
              <w:t>Т</w:t>
            </w:r>
            <w:r w:rsidRPr="00B8289C">
              <w:t>, ч (сутки, смена), максимального потребления:</w:t>
            </w:r>
          </w:p>
        </w:tc>
      </w:tr>
    </w:tbl>
    <w:p w:rsidR="00365D98" w:rsidRPr="00B8289C" w:rsidRDefault="00365D98" w:rsidP="00556193">
      <w:pPr>
        <w:tabs>
          <w:tab w:val="left" w:pos="7371"/>
        </w:tabs>
        <w:spacing w:before="120" w:after="120"/>
        <w:ind w:firstLine="709"/>
        <w:jc w:val="center"/>
      </w:pPr>
      <w:r w:rsidRPr="00B8289C">
        <w:object w:dxaOrig="1319" w:dyaOrig="760">
          <v:shape id="_x0000_i1117" type="#_x0000_t75" style="width:67.5pt;height:37.5pt" o:ole="">
            <v:imagedata r:id="rId208" o:title=""/>
          </v:shape>
          <o:OLEObject Type="Embed" ProgID="Equation.3" ShapeID="_x0000_i1117" DrawAspect="Content" ObjectID="_1651482184" r:id="rId209"/>
        </w:object>
      </w:r>
      <w:r w:rsidRPr="00B8289C">
        <w:tab/>
        <w:t>(</w:t>
      </w:r>
      <w:r w:rsidR="006849A1" w:rsidRPr="00B8289C">
        <w:t>28</w:t>
      </w:r>
      <w:r w:rsidRPr="00B8289C">
        <w:t>)</w:t>
      </w:r>
    </w:p>
    <w:p w:rsidR="00365D98" w:rsidRPr="00B8289C" w:rsidRDefault="00365D98" w:rsidP="002D6EA8">
      <w:pPr>
        <w:ind w:firstLine="709"/>
        <w:jc w:val="both"/>
      </w:pPr>
      <w:r w:rsidRPr="00B8289C">
        <w:t xml:space="preserve">где </w:t>
      </w:r>
      <w:r w:rsidRPr="00B8289C">
        <w:rPr>
          <w:i/>
          <w:lang w:val="en-US"/>
        </w:rPr>
        <w:t>Q</w:t>
      </w:r>
      <w:r w:rsidRPr="00B8289C">
        <w:rPr>
          <w:i/>
          <w:vertAlign w:val="superscript"/>
          <w:lang w:val="en-US"/>
        </w:rPr>
        <w:t>sp</w:t>
      </w:r>
      <w:r w:rsidRPr="00B8289C">
        <w:rPr>
          <w:iCs/>
        </w:rPr>
        <w:t xml:space="preserve"> - </w:t>
      </w:r>
      <w:r w:rsidRPr="00B8289C">
        <w:t>расчетная мощность водонагревателя, кот</w:t>
      </w:r>
      <w:r w:rsidR="00525CDE" w:rsidRPr="00B8289C">
        <w:t>ла</w:t>
      </w:r>
      <w:r w:rsidRPr="00B8289C">
        <w:t>, кВт.</w:t>
      </w:r>
    </w:p>
    <w:p w:rsidR="00365D98" w:rsidRPr="00B8289C" w:rsidRDefault="00EE3D68" w:rsidP="002D6EA8">
      <w:pPr>
        <w:ind w:firstLine="709"/>
        <w:jc w:val="both"/>
      </w:pPr>
      <w:r w:rsidRPr="00B8289C">
        <w:rPr>
          <w:bCs/>
        </w:rPr>
        <w:t>14</w:t>
      </w:r>
      <w:r w:rsidR="00365D98" w:rsidRPr="00B8289C">
        <w:rPr>
          <w:bCs/>
        </w:rPr>
        <w:t xml:space="preserve">.16 </w:t>
      </w:r>
      <w:r w:rsidR="00365D98" w:rsidRPr="00B8289C">
        <w:t>Запас воды в б</w:t>
      </w:r>
      <w:r w:rsidR="00525CDE" w:rsidRPr="00B8289C">
        <w:t>аках-аккумуляторах, устанавливаемых</w:t>
      </w:r>
      <w:r w:rsidR="001C3C1B" w:rsidRPr="00B8289C">
        <w:t xml:space="preserve"> в бытовых</w:t>
      </w:r>
      <w:r w:rsidR="00365D98" w:rsidRPr="00B8289C">
        <w:t xml:space="preserve"> помещениях промышленных предприятий, следует определять в зависимости от времени их заполнения в течение смены, принимаемого при числе душевых сеток: 0</w:t>
      </w:r>
      <w:r w:rsidR="002231CB" w:rsidRPr="00B8289C">
        <w:t>÷</w:t>
      </w:r>
      <w:r w:rsidR="00365D98" w:rsidRPr="00B8289C">
        <w:t>20 - 2 ч; 21</w:t>
      </w:r>
      <w:r w:rsidR="002231CB" w:rsidRPr="00B8289C">
        <w:t>÷</w:t>
      </w:r>
      <w:r w:rsidR="00365D98" w:rsidRPr="00B8289C">
        <w:t>30 - 3 ч; 31 и более - 4 ч.</w:t>
      </w:r>
    </w:p>
    <w:p w:rsidR="00365D98" w:rsidRPr="00B8289C" w:rsidRDefault="00B44B6F" w:rsidP="00556193">
      <w:pPr>
        <w:pStyle w:val="21"/>
        <w:spacing w:before="120" w:line="240" w:lineRule="auto"/>
        <w:ind w:left="0" w:firstLine="709"/>
        <w:jc w:val="both"/>
        <w:rPr>
          <w:b/>
        </w:rPr>
      </w:pPr>
      <w:r w:rsidRPr="00B8289C">
        <w:rPr>
          <w:b/>
        </w:rPr>
        <w:t>15</w:t>
      </w:r>
      <w:r w:rsidR="00365D98" w:rsidRPr="00B8289C">
        <w:rPr>
          <w:b/>
        </w:rPr>
        <w:t xml:space="preserve">. Дополнительные требования к системам внутреннего </w:t>
      </w:r>
      <w:r w:rsidR="00906BBF" w:rsidRPr="00B8289C">
        <w:t>водоснабжения</w:t>
      </w:r>
      <w:r w:rsidR="00365D98" w:rsidRPr="00B8289C">
        <w:rPr>
          <w:b/>
        </w:rPr>
        <w:t xml:space="preserve"> в особых природных и климатических условиях</w:t>
      </w:r>
    </w:p>
    <w:p w:rsidR="00365D98" w:rsidRPr="00B8289C" w:rsidRDefault="0000369F" w:rsidP="00556193">
      <w:pPr>
        <w:pStyle w:val="21"/>
        <w:spacing w:before="120" w:line="240" w:lineRule="auto"/>
        <w:ind w:left="0" w:firstLine="709"/>
        <w:rPr>
          <w:rFonts w:eastAsia="Courier New"/>
          <w:b/>
        </w:rPr>
      </w:pPr>
      <w:r w:rsidRPr="00B8289C">
        <w:rPr>
          <w:rFonts w:eastAsia="Courier New"/>
          <w:b/>
        </w:rPr>
        <w:t>15</w:t>
      </w:r>
      <w:r w:rsidR="00365D98" w:rsidRPr="00B8289C">
        <w:rPr>
          <w:rFonts w:eastAsia="Courier New"/>
          <w:b/>
        </w:rPr>
        <w:t>.1 Просадочные грунты</w:t>
      </w:r>
    </w:p>
    <w:p w:rsidR="00365D98" w:rsidRPr="00B8289C" w:rsidRDefault="0000369F" w:rsidP="002D6EA8">
      <w:pPr>
        <w:ind w:firstLine="709"/>
        <w:jc w:val="both"/>
      </w:pPr>
      <w:r w:rsidRPr="00B8289C">
        <w:t>15</w:t>
      </w:r>
      <w:r w:rsidR="00365D98" w:rsidRPr="00B8289C">
        <w:t xml:space="preserve">.1.1 Трубопроводы </w:t>
      </w:r>
      <w:r w:rsidR="00E042AC" w:rsidRPr="00B8289C">
        <w:t>систем</w:t>
      </w:r>
      <w:r w:rsidR="00AB24BA" w:rsidRPr="00B8289C">
        <w:t xml:space="preserve"> внутреннего </w:t>
      </w:r>
      <w:r w:rsidR="00906BBF" w:rsidRPr="00B8289C">
        <w:t>водоснабжения</w:t>
      </w:r>
      <w:r w:rsidR="00365D98" w:rsidRPr="00B8289C">
        <w:t xml:space="preserve"> здания рекомендуется размещать выше уровня пола первого или подвального этажей открытой прокладкой, доступной для осмотра и ремонта.</w:t>
      </w:r>
    </w:p>
    <w:p w:rsidR="00556193" w:rsidRPr="00B8289C" w:rsidRDefault="0000369F" w:rsidP="002D6EA8">
      <w:pPr>
        <w:ind w:firstLine="709"/>
        <w:jc w:val="both"/>
      </w:pPr>
      <w:r w:rsidRPr="00B8289C">
        <w:t>15</w:t>
      </w:r>
      <w:r w:rsidR="00365D98" w:rsidRPr="00B8289C">
        <w:t xml:space="preserve">.1.2 Устройство водопроводных вводов и прокладку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Длину водонепроницаемых каналов на вводах </w:t>
      </w:r>
      <w:r w:rsidR="00105345" w:rsidRPr="00B8289C">
        <w:t xml:space="preserve">водопровода </w:t>
      </w:r>
      <w:r w:rsidR="00365D98" w:rsidRPr="00B8289C">
        <w:t xml:space="preserve">в здания от наружного обреза фундамента </w:t>
      </w:r>
      <w:r w:rsidR="00105345" w:rsidRPr="00B8289C">
        <w:t>здания до контрольного колодца следует</w:t>
      </w:r>
      <w:r w:rsidR="00365D98" w:rsidRPr="00B8289C">
        <w:t xml:space="preserve"> принимать в зависимости от толщины слоя просадочных грунтов и диаметров трубопро</w:t>
      </w:r>
      <w:r w:rsidR="00C74294" w:rsidRPr="00B8289C">
        <w:t>водов по табл.</w:t>
      </w:r>
      <w:r w:rsidR="000C00CE" w:rsidRPr="00B8289C">
        <w:t xml:space="preserve"> </w:t>
      </w:r>
      <w:r w:rsidR="003002B1" w:rsidRPr="00B8289C">
        <w:t>3</w:t>
      </w:r>
    </w:p>
    <w:p w:rsidR="00D40581" w:rsidRPr="00B8289C" w:rsidRDefault="00365D98" w:rsidP="00556193">
      <w:pPr>
        <w:pStyle w:val="HTML"/>
        <w:spacing w:before="120" w:after="120"/>
        <w:ind w:firstLine="709"/>
        <w:jc w:val="right"/>
        <w:rPr>
          <w:rFonts w:ascii="Times New Roman" w:hAnsi="Times New Roman" w:cs="Times New Roman"/>
          <w:bCs/>
          <w:spacing w:val="40"/>
          <w:sz w:val="24"/>
          <w:szCs w:val="24"/>
        </w:rPr>
      </w:pPr>
      <w:r w:rsidRPr="00B8289C">
        <w:rPr>
          <w:rFonts w:ascii="Times New Roman" w:hAnsi="Times New Roman" w:cs="Times New Roman"/>
          <w:bCs/>
          <w:spacing w:val="40"/>
          <w:sz w:val="24"/>
          <w:szCs w:val="24"/>
        </w:rPr>
        <w:t xml:space="preserve">Таблица </w:t>
      </w:r>
      <w:r w:rsidR="003002B1" w:rsidRPr="00B8289C">
        <w:rPr>
          <w:rFonts w:ascii="Times New Roman" w:hAnsi="Times New Roman" w:cs="Times New Roman"/>
          <w:bCs/>
          <w:spacing w:val="40"/>
          <w:sz w:val="24"/>
          <w:szCs w:val="24"/>
        </w:rPr>
        <w:t>3</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213"/>
        <w:gridCol w:w="2340"/>
        <w:gridCol w:w="2440"/>
      </w:tblGrid>
      <w:tr w:rsidR="00B8289C" w:rsidRPr="00B8289C" w:rsidTr="005650E2">
        <w:trPr>
          <w:cantSplit/>
          <w:jc w:val="center"/>
        </w:trPr>
        <w:tc>
          <w:tcPr>
            <w:tcW w:w="2896" w:type="dxa"/>
            <w:vMerge w:val="restart"/>
            <w:vAlign w:val="center"/>
          </w:tcPr>
          <w:p w:rsidR="00365D98" w:rsidRPr="00B8289C" w:rsidRDefault="00365D98" w:rsidP="002231CB">
            <w:pPr>
              <w:pStyle w:val="HTML"/>
              <w:ind w:firstLine="18"/>
              <w:jc w:val="center"/>
              <w:rPr>
                <w:rFonts w:ascii="Times New Roman" w:hAnsi="Times New Roman" w:cs="Times New Roman"/>
              </w:rPr>
            </w:pPr>
            <w:r w:rsidRPr="00B8289C">
              <w:rPr>
                <w:rFonts w:ascii="Times New Roman" w:hAnsi="Times New Roman" w:cs="Times New Roman"/>
              </w:rPr>
              <w:t>Толщина слоя просадочного грунта, м</w:t>
            </w:r>
          </w:p>
        </w:tc>
        <w:tc>
          <w:tcPr>
            <w:tcW w:w="6993" w:type="dxa"/>
            <w:gridSpan w:val="3"/>
            <w:vAlign w:val="center"/>
          </w:tcPr>
          <w:p w:rsidR="00365D98" w:rsidRPr="00B8289C" w:rsidRDefault="00365D98" w:rsidP="005650E2">
            <w:pPr>
              <w:pStyle w:val="HTML"/>
              <w:spacing w:before="40" w:after="40"/>
              <w:ind w:firstLine="709"/>
              <w:jc w:val="center"/>
              <w:rPr>
                <w:rFonts w:ascii="Times New Roman" w:hAnsi="Times New Roman" w:cs="Times New Roman"/>
              </w:rPr>
            </w:pPr>
            <w:r w:rsidRPr="00B8289C">
              <w:rPr>
                <w:rFonts w:ascii="Times New Roman" w:hAnsi="Times New Roman" w:cs="Times New Roman"/>
              </w:rPr>
              <w:t>Длина канала, м, при диаметре трубопровода, мм</w:t>
            </w:r>
          </w:p>
        </w:tc>
      </w:tr>
      <w:tr w:rsidR="00B8289C" w:rsidRPr="00B8289C" w:rsidTr="005650E2">
        <w:trPr>
          <w:cantSplit/>
          <w:jc w:val="center"/>
        </w:trPr>
        <w:tc>
          <w:tcPr>
            <w:tcW w:w="2896" w:type="dxa"/>
            <w:vMerge/>
            <w:vAlign w:val="center"/>
          </w:tcPr>
          <w:p w:rsidR="00365D98" w:rsidRPr="00B8289C" w:rsidRDefault="00365D98" w:rsidP="002D6EA8">
            <w:pPr>
              <w:pStyle w:val="HTML"/>
              <w:ind w:firstLine="709"/>
              <w:jc w:val="center"/>
              <w:rPr>
                <w:rFonts w:ascii="Times New Roman" w:hAnsi="Times New Roman" w:cs="Times New Roman"/>
              </w:rPr>
            </w:pPr>
          </w:p>
        </w:tc>
        <w:tc>
          <w:tcPr>
            <w:tcW w:w="2213" w:type="dxa"/>
            <w:vAlign w:val="center"/>
          </w:tcPr>
          <w:p w:rsidR="00365D98" w:rsidRPr="00B8289C" w:rsidRDefault="00365D98" w:rsidP="002231CB">
            <w:pPr>
              <w:pStyle w:val="HTML"/>
              <w:jc w:val="center"/>
              <w:rPr>
                <w:rFonts w:ascii="Times New Roman" w:hAnsi="Times New Roman" w:cs="Times New Roman"/>
              </w:rPr>
            </w:pPr>
            <w:r w:rsidRPr="00B8289C">
              <w:rPr>
                <w:rFonts w:ascii="Times New Roman" w:hAnsi="Times New Roman" w:cs="Times New Roman"/>
              </w:rPr>
              <w:t>до 100</w:t>
            </w:r>
          </w:p>
        </w:tc>
        <w:tc>
          <w:tcPr>
            <w:tcW w:w="2340" w:type="dxa"/>
            <w:vAlign w:val="center"/>
          </w:tcPr>
          <w:p w:rsidR="00365D98" w:rsidRPr="00B8289C" w:rsidRDefault="00365D98" w:rsidP="002231CB">
            <w:pPr>
              <w:pStyle w:val="HTML"/>
              <w:jc w:val="center"/>
              <w:rPr>
                <w:rFonts w:ascii="Times New Roman" w:hAnsi="Times New Roman" w:cs="Times New Roman"/>
              </w:rPr>
            </w:pPr>
            <w:r w:rsidRPr="00B8289C">
              <w:rPr>
                <w:rFonts w:ascii="Times New Roman" w:hAnsi="Times New Roman" w:cs="Times New Roman"/>
              </w:rPr>
              <w:t>от 100 до 300</w:t>
            </w:r>
          </w:p>
        </w:tc>
        <w:tc>
          <w:tcPr>
            <w:tcW w:w="2440" w:type="dxa"/>
            <w:vAlign w:val="center"/>
          </w:tcPr>
          <w:p w:rsidR="00365D98" w:rsidRPr="00B8289C" w:rsidRDefault="00365D98" w:rsidP="005650E2">
            <w:pPr>
              <w:pStyle w:val="HTML"/>
              <w:spacing w:before="40" w:after="40"/>
              <w:jc w:val="center"/>
              <w:rPr>
                <w:rFonts w:ascii="Times New Roman" w:hAnsi="Times New Roman" w:cs="Times New Roman"/>
              </w:rPr>
            </w:pPr>
            <w:r w:rsidRPr="00B8289C">
              <w:rPr>
                <w:rFonts w:ascii="Times New Roman" w:hAnsi="Times New Roman" w:cs="Times New Roman"/>
              </w:rPr>
              <w:t>св. 300</w:t>
            </w:r>
          </w:p>
        </w:tc>
      </w:tr>
      <w:tr w:rsidR="00B8289C" w:rsidRPr="00B8289C" w:rsidTr="005650E2">
        <w:trPr>
          <w:cantSplit/>
          <w:trHeight w:hRule="exact" w:val="57"/>
          <w:jc w:val="center"/>
        </w:trPr>
        <w:tc>
          <w:tcPr>
            <w:tcW w:w="2896" w:type="dxa"/>
            <w:vAlign w:val="center"/>
          </w:tcPr>
          <w:p w:rsidR="005650E2" w:rsidRPr="00B8289C" w:rsidRDefault="005650E2" w:rsidP="002D6EA8">
            <w:pPr>
              <w:pStyle w:val="HTML"/>
              <w:ind w:firstLine="709"/>
              <w:rPr>
                <w:rFonts w:ascii="Times New Roman" w:hAnsi="Times New Roman" w:cs="Times New Roman"/>
              </w:rPr>
            </w:pPr>
          </w:p>
        </w:tc>
        <w:tc>
          <w:tcPr>
            <w:tcW w:w="6993" w:type="dxa"/>
            <w:gridSpan w:val="3"/>
            <w:vAlign w:val="center"/>
          </w:tcPr>
          <w:p w:rsidR="005650E2" w:rsidRPr="00B8289C" w:rsidRDefault="005650E2" w:rsidP="002D6EA8">
            <w:pPr>
              <w:pStyle w:val="HTML"/>
              <w:ind w:firstLine="709"/>
              <w:jc w:val="center"/>
              <w:rPr>
                <w:rFonts w:ascii="Times New Roman" w:hAnsi="Times New Roman" w:cs="Times New Roman"/>
              </w:rPr>
            </w:pPr>
          </w:p>
        </w:tc>
      </w:tr>
      <w:tr w:rsidR="00B8289C" w:rsidRPr="00B8289C" w:rsidTr="005650E2">
        <w:trPr>
          <w:cantSplit/>
          <w:jc w:val="center"/>
        </w:trPr>
        <w:tc>
          <w:tcPr>
            <w:tcW w:w="2896" w:type="dxa"/>
            <w:vAlign w:val="center"/>
          </w:tcPr>
          <w:p w:rsidR="00365D98" w:rsidRPr="00B8289C" w:rsidRDefault="00365D98" w:rsidP="005650E2">
            <w:pPr>
              <w:pStyle w:val="HTML"/>
              <w:spacing w:before="40" w:after="40"/>
              <w:ind w:firstLine="709"/>
              <w:rPr>
                <w:rFonts w:ascii="Times New Roman" w:hAnsi="Times New Roman" w:cs="Times New Roman"/>
              </w:rPr>
            </w:pPr>
            <w:r w:rsidRPr="00B8289C">
              <w:rPr>
                <w:rFonts w:ascii="Times New Roman" w:hAnsi="Times New Roman" w:cs="Times New Roman"/>
              </w:rPr>
              <w:t>До 5</w:t>
            </w:r>
          </w:p>
        </w:tc>
        <w:tc>
          <w:tcPr>
            <w:tcW w:w="6993" w:type="dxa"/>
            <w:gridSpan w:val="3"/>
            <w:vAlign w:val="center"/>
          </w:tcPr>
          <w:p w:rsidR="00365D98" w:rsidRPr="00B8289C" w:rsidRDefault="00365D98" w:rsidP="005650E2">
            <w:pPr>
              <w:pStyle w:val="HTML"/>
              <w:spacing w:before="40" w:after="40"/>
              <w:ind w:firstLine="709"/>
              <w:jc w:val="center"/>
              <w:rPr>
                <w:rFonts w:ascii="Times New Roman" w:hAnsi="Times New Roman" w:cs="Times New Roman"/>
              </w:rPr>
            </w:pPr>
            <w:r w:rsidRPr="00B8289C">
              <w:rPr>
                <w:rFonts w:ascii="Times New Roman" w:hAnsi="Times New Roman" w:cs="Times New Roman"/>
              </w:rPr>
              <w:t>Принимается как для непросадочных грунтов</w:t>
            </w:r>
          </w:p>
        </w:tc>
      </w:tr>
      <w:tr w:rsidR="00B8289C" w:rsidRPr="00B8289C" w:rsidTr="005650E2">
        <w:trPr>
          <w:jc w:val="center"/>
        </w:trPr>
        <w:tc>
          <w:tcPr>
            <w:tcW w:w="2896" w:type="dxa"/>
            <w:vAlign w:val="center"/>
          </w:tcPr>
          <w:p w:rsidR="00365D98" w:rsidRPr="00B8289C" w:rsidRDefault="00365D98" w:rsidP="005650E2">
            <w:pPr>
              <w:pStyle w:val="HTML"/>
              <w:spacing w:before="40" w:after="40"/>
              <w:ind w:firstLine="709"/>
              <w:rPr>
                <w:rFonts w:ascii="Times New Roman" w:hAnsi="Times New Roman" w:cs="Times New Roman"/>
              </w:rPr>
            </w:pPr>
            <w:r w:rsidRPr="00B8289C">
              <w:rPr>
                <w:rFonts w:ascii="Times New Roman" w:hAnsi="Times New Roman" w:cs="Times New Roman"/>
              </w:rPr>
              <w:t>От 5 до 12</w:t>
            </w:r>
          </w:p>
        </w:tc>
        <w:tc>
          <w:tcPr>
            <w:tcW w:w="2213" w:type="dxa"/>
            <w:vAlign w:val="center"/>
          </w:tcPr>
          <w:p w:rsidR="00365D98" w:rsidRPr="00B8289C" w:rsidRDefault="00365D98" w:rsidP="005650E2">
            <w:pPr>
              <w:pStyle w:val="HTML"/>
              <w:spacing w:before="40" w:after="40"/>
              <w:jc w:val="center"/>
              <w:rPr>
                <w:rFonts w:ascii="Times New Roman" w:hAnsi="Times New Roman" w:cs="Times New Roman"/>
              </w:rPr>
            </w:pPr>
            <w:r w:rsidRPr="00B8289C">
              <w:rPr>
                <w:rFonts w:ascii="Times New Roman" w:hAnsi="Times New Roman" w:cs="Times New Roman"/>
              </w:rPr>
              <w:t>5</w:t>
            </w:r>
          </w:p>
        </w:tc>
        <w:tc>
          <w:tcPr>
            <w:tcW w:w="2340" w:type="dxa"/>
            <w:vAlign w:val="center"/>
          </w:tcPr>
          <w:p w:rsidR="00365D98" w:rsidRPr="00B8289C" w:rsidRDefault="00365D98" w:rsidP="005650E2">
            <w:pPr>
              <w:pStyle w:val="HTML"/>
              <w:spacing w:before="40" w:after="40"/>
              <w:jc w:val="center"/>
              <w:rPr>
                <w:rFonts w:ascii="Times New Roman" w:hAnsi="Times New Roman" w:cs="Times New Roman"/>
              </w:rPr>
            </w:pPr>
            <w:r w:rsidRPr="00B8289C">
              <w:rPr>
                <w:rFonts w:ascii="Times New Roman" w:hAnsi="Times New Roman" w:cs="Times New Roman"/>
              </w:rPr>
              <w:t>7,5</w:t>
            </w:r>
          </w:p>
        </w:tc>
        <w:tc>
          <w:tcPr>
            <w:tcW w:w="2440" w:type="dxa"/>
            <w:vAlign w:val="center"/>
          </w:tcPr>
          <w:p w:rsidR="00365D98" w:rsidRPr="00B8289C" w:rsidRDefault="00365D98" w:rsidP="005650E2">
            <w:pPr>
              <w:pStyle w:val="HTML"/>
              <w:spacing w:before="40" w:after="40"/>
              <w:jc w:val="center"/>
              <w:rPr>
                <w:rFonts w:ascii="Times New Roman" w:hAnsi="Times New Roman" w:cs="Times New Roman"/>
              </w:rPr>
            </w:pPr>
            <w:r w:rsidRPr="00B8289C">
              <w:rPr>
                <w:rFonts w:ascii="Times New Roman" w:hAnsi="Times New Roman" w:cs="Times New Roman"/>
              </w:rPr>
              <w:t>10</w:t>
            </w:r>
          </w:p>
        </w:tc>
      </w:tr>
      <w:tr w:rsidR="00B8289C" w:rsidRPr="00B8289C" w:rsidTr="005650E2">
        <w:trPr>
          <w:jc w:val="center"/>
        </w:trPr>
        <w:tc>
          <w:tcPr>
            <w:tcW w:w="2896" w:type="dxa"/>
            <w:vAlign w:val="center"/>
          </w:tcPr>
          <w:p w:rsidR="00365D98" w:rsidRPr="00B8289C" w:rsidRDefault="00365D98" w:rsidP="005650E2">
            <w:pPr>
              <w:pStyle w:val="HTML"/>
              <w:spacing w:before="40" w:after="40"/>
              <w:ind w:firstLine="709"/>
              <w:rPr>
                <w:rFonts w:ascii="Times New Roman" w:hAnsi="Times New Roman" w:cs="Times New Roman"/>
              </w:rPr>
            </w:pPr>
            <w:r w:rsidRPr="00B8289C">
              <w:rPr>
                <w:rFonts w:ascii="Times New Roman" w:hAnsi="Times New Roman" w:cs="Times New Roman"/>
              </w:rPr>
              <w:t>Св. 12</w:t>
            </w:r>
          </w:p>
        </w:tc>
        <w:tc>
          <w:tcPr>
            <w:tcW w:w="2213" w:type="dxa"/>
            <w:vAlign w:val="center"/>
          </w:tcPr>
          <w:p w:rsidR="00365D98" w:rsidRPr="00B8289C" w:rsidRDefault="00365D98" w:rsidP="005650E2">
            <w:pPr>
              <w:pStyle w:val="HTML"/>
              <w:spacing w:before="40" w:after="40"/>
              <w:jc w:val="center"/>
              <w:rPr>
                <w:rFonts w:ascii="Times New Roman" w:hAnsi="Times New Roman" w:cs="Times New Roman"/>
              </w:rPr>
            </w:pPr>
            <w:r w:rsidRPr="00B8289C">
              <w:rPr>
                <w:rFonts w:ascii="Times New Roman" w:hAnsi="Times New Roman" w:cs="Times New Roman"/>
              </w:rPr>
              <w:t>7,5</w:t>
            </w:r>
          </w:p>
        </w:tc>
        <w:tc>
          <w:tcPr>
            <w:tcW w:w="2340" w:type="dxa"/>
            <w:vAlign w:val="center"/>
          </w:tcPr>
          <w:p w:rsidR="00365D98" w:rsidRPr="00B8289C" w:rsidRDefault="00365D98" w:rsidP="005650E2">
            <w:pPr>
              <w:pStyle w:val="HTML"/>
              <w:spacing w:before="40" w:after="40"/>
              <w:jc w:val="center"/>
              <w:rPr>
                <w:rFonts w:ascii="Times New Roman" w:hAnsi="Times New Roman" w:cs="Times New Roman"/>
              </w:rPr>
            </w:pPr>
            <w:r w:rsidRPr="00B8289C">
              <w:rPr>
                <w:rFonts w:ascii="Times New Roman" w:hAnsi="Times New Roman" w:cs="Times New Roman"/>
              </w:rPr>
              <w:t>10</w:t>
            </w:r>
          </w:p>
        </w:tc>
        <w:tc>
          <w:tcPr>
            <w:tcW w:w="2440" w:type="dxa"/>
            <w:vAlign w:val="center"/>
          </w:tcPr>
          <w:p w:rsidR="00365D98" w:rsidRPr="00B8289C" w:rsidRDefault="00365D98" w:rsidP="005650E2">
            <w:pPr>
              <w:pStyle w:val="HTML"/>
              <w:spacing w:before="40" w:after="40"/>
              <w:jc w:val="center"/>
              <w:rPr>
                <w:rFonts w:ascii="Times New Roman" w:hAnsi="Times New Roman" w:cs="Times New Roman"/>
              </w:rPr>
            </w:pPr>
            <w:r w:rsidRPr="00B8289C">
              <w:rPr>
                <w:rFonts w:ascii="Times New Roman" w:hAnsi="Times New Roman" w:cs="Times New Roman"/>
              </w:rPr>
              <w:t>15</w:t>
            </w:r>
          </w:p>
        </w:tc>
      </w:tr>
    </w:tbl>
    <w:p w:rsidR="00365D98" w:rsidRPr="00B8289C" w:rsidRDefault="0000369F" w:rsidP="005650E2">
      <w:pPr>
        <w:spacing w:before="120"/>
        <w:ind w:firstLine="709"/>
        <w:jc w:val="both"/>
      </w:pPr>
      <w:r w:rsidRPr="00B8289C">
        <w:t>15</w:t>
      </w:r>
      <w:r w:rsidR="00365D98" w:rsidRPr="00B8289C">
        <w:t xml:space="preserve">.1.3 Устройство водопроводных вводов и прокладку </w:t>
      </w:r>
      <w:r w:rsidR="00E042AC" w:rsidRPr="00B8289C">
        <w:t xml:space="preserve">систем </w:t>
      </w:r>
      <w:r w:rsidR="00906BBF" w:rsidRPr="00B8289C">
        <w:t>водоснабжения</w:t>
      </w:r>
      <w:r w:rsidR="00365D98" w:rsidRPr="00B8289C">
        <w:t xml:space="preserve"> при возведении зданий в грунтовых условиях типа I, а также в грунтовых условиях типа II с полным устранением просадочных свойств грунтов по всей площади здания следует предусматривать как для непросадочных грунтов.</w:t>
      </w:r>
    </w:p>
    <w:p w:rsidR="00365D98" w:rsidRPr="00B8289C" w:rsidRDefault="0000369F" w:rsidP="002D6EA8">
      <w:pPr>
        <w:ind w:firstLine="709"/>
        <w:jc w:val="both"/>
      </w:pPr>
      <w:r w:rsidRPr="00B8289C">
        <w:t>15</w:t>
      </w:r>
      <w:r w:rsidR="00365D98" w:rsidRPr="00B8289C">
        <w:t xml:space="preserve">.1.4 В местах устройства водопроводных вводов фундаменты следует заглублять не менее чем на </w:t>
      </w:r>
      <w:smartTag w:uri="urn:schemas-microsoft-com:office:smarttags" w:element="metricconverter">
        <w:smartTagPr>
          <w:attr w:name="ProductID" w:val="0,5 м"/>
        </w:smartTagPr>
        <w:r w:rsidR="00365D98" w:rsidRPr="00B8289C">
          <w:t>0,5 м</w:t>
        </w:r>
      </w:smartTag>
      <w:r w:rsidR="00365D98" w:rsidRPr="00B8289C">
        <w:t xml:space="preserve"> от низа трубопровода водопроводного ввода.</w:t>
      </w:r>
    </w:p>
    <w:p w:rsidR="00365D98" w:rsidRPr="00B8289C" w:rsidRDefault="0000369F" w:rsidP="002D6EA8">
      <w:pPr>
        <w:ind w:firstLine="709"/>
        <w:jc w:val="both"/>
      </w:pPr>
      <w:r w:rsidRPr="00B8289C">
        <w:t>15</w:t>
      </w:r>
      <w:r w:rsidR="00365D98" w:rsidRPr="00B8289C">
        <w:t xml:space="preserve">.1.5 Для контроля за утечкой воды из трубопроводов, проложенных в каналах, следует предусматривать устройство контрольных колодцев диаметром </w:t>
      </w:r>
      <w:smartTag w:uri="urn:schemas-microsoft-com:office:smarttags" w:element="metricconverter">
        <w:smartTagPr>
          <w:attr w:name="ProductID" w:val="1 м"/>
        </w:smartTagPr>
        <w:r w:rsidR="00365D98" w:rsidRPr="00B8289C">
          <w:t>1 м</w:t>
        </w:r>
      </w:smartTag>
      <w:r w:rsidR="00365D98" w:rsidRPr="00B8289C">
        <w:t xml:space="preserve">. Расстояние от дна канала до дна колодца следует принимать не менее </w:t>
      </w:r>
      <w:smartTag w:uri="urn:schemas-microsoft-com:office:smarttags" w:element="metricconverter">
        <w:smartTagPr>
          <w:attr w:name="ProductID" w:val="0,7 м"/>
        </w:smartTagPr>
        <w:r w:rsidR="00365D98" w:rsidRPr="00B8289C">
          <w:t>0,7 м</w:t>
        </w:r>
      </w:smartTag>
      <w:r w:rsidR="00365D98" w:rsidRPr="00B8289C">
        <w:t xml:space="preserve">. Стенки колодца на высоту </w:t>
      </w:r>
      <w:smartTag w:uri="urn:schemas-microsoft-com:office:smarttags" w:element="metricconverter">
        <w:smartTagPr>
          <w:attr w:name="ProductID" w:val="1,5 м"/>
        </w:smartTagPr>
        <w:r w:rsidR="00365D98" w:rsidRPr="00B8289C">
          <w:t>1,5 м</w:t>
        </w:r>
      </w:smartTag>
      <w:r w:rsidR="00365D98" w:rsidRPr="00B8289C">
        <w:t xml:space="preserve"> и его днище должны иметь гидроизоляцию. При устройстве колодцев в грунтовых условиях типа II основания под колодцы необходимо уплотнять на глубину </w:t>
      </w:r>
      <w:smartTag w:uri="urn:schemas-microsoft-com:office:smarttags" w:element="metricconverter">
        <w:smartTagPr>
          <w:attr w:name="ProductID" w:val="1 м"/>
        </w:smartTagPr>
        <w:r w:rsidR="00365D98" w:rsidRPr="00B8289C">
          <w:t>1 м</w:t>
        </w:r>
      </w:smartTag>
      <w:r w:rsidR="00365D98" w:rsidRPr="00B8289C">
        <w:t>.</w:t>
      </w:r>
    </w:p>
    <w:p w:rsidR="00365D98" w:rsidRPr="00B8289C" w:rsidRDefault="00365D98" w:rsidP="002D6EA8">
      <w:pPr>
        <w:ind w:firstLine="709"/>
        <w:jc w:val="both"/>
        <w:rPr>
          <w:iCs/>
        </w:rPr>
      </w:pPr>
      <w:r w:rsidRPr="00B8289C">
        <w:rPr>
          <w:iCs/>
        </w:rPr>
        <w:t>Контрольные колодцы следует оборудовать автоматической сигнализацией о появлении в них воды.</w:t>
      </w:r>
    </w:p>
    <w:p w:rsidR="00365D98" w:rsidRPr="00B8289C" w:rsidRDefault="0000369F" w:rsidP="002D6EA8">
      <w:pPr>
        <w:ind w:firstLine="709"/>
        <w:jc w:val="both"/>
      </w:pPr>
      <w:r w:rsidRPr="00B8289C">
        <w:t>15</w:t>
      </w:r>
      <w:r w:rsidR="00365D98" w:rsidRPr="00B8289C">
        <w:t>.1.</w:t>
      </w:r>
      <w:r w:rsidR="00D40581" w:rsidRPr="00B8289C">
        <w:t xml:space="preserve">6 </w:t>
      </w:r>
      <w:r w:rsidR="00365D98" w:rsidRPr="00B8289C">
        <w:t>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p>
    <w:p w:rsidR="00365D98" w:rsidRPr="00B8289C" w:rsidRDefault="0000369F" w:rsidP="002D6EA8">
      <w:pPr>
        <w:ind w:firstLine="709"/>
        <w:jc w:val="both"/>
      </w:pPr>
      <w:r w:rsidRPr="00B8289C">
        <w:t>15</w:t>
      </w:r>
      <w:r w:rsidR="00365D98" w:rsidRPr="00B8289C">
        <w:t>.1.7 Присоединение вводов</w:t>
      </w:r>
      <w:r w:rsidR="00D40581" w:rsidRPr="00B8289C">
        <w:t xml:space="preserve"> водопровода</w:t>
      </w:r>
      <w:r w:rsidR="00365D98" w:rsidRPr="00B8289C">
        <w:t xml:space="preserve"> к внутренним сетям, укладываемым ниже уровня пола, следует предусматривать в водонепроницаемых приямках.</w:t>
      </w:r>
    </w:p>
    <w:p w:rsidR="00365D98" w:rsidRPr="00B8289C" w:rsidRDefault="0000369F" w:rsidP="002D6EA8">
      <w:pPr>
        <w:ind w:firstLine="709"/>
        <w:jc w:val="both"/>
      </w:pPr>
      <w:r w:rsidRPr="00B8289C">
        <w:t>15</w:t>
      </w:r>
      <w:r w:rsidR="00365D98" w:rsidRPr="00B8289C">
        <w:t>.1.8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w:t>
      </w:r>
      <w:r w:rsidR="006121E7" w:rsidRPr="00B8289C">
        <w:t>нее 0,2</w:t>
      </w:r>
      <w:r w:rsidR="00170318" w:rsidRPr="00B8289C">
        <w:t xml:space="preserve"> </w:t>
      </w:r>
      <w:r w:rsidR="00365D98" w:rsidRPr="00B8289C">
        <w:t>м. Зазоры в проемах следует заполнять плотным эластичным водо- и газонепроницаемым материалом.</w:t>
      </w:r>
    </w:p>
    <w:p w:rsidR="00365D98" w:rsidRPr="00B8289C" w:rsidRDefault="0000369F" w:rsidP="00556193">
      <w:pPr>
        <w:spacing w:before="120" w:after="120"/>
        <w:ind w:firstLine="709"/>
        <w:jc w:val="both"/>
        <w:rPr>
          <w:rFonts w:eastAsia="Courier New"/>
          <w:b/>
        </w:rPr>
      </w:pPr>
      <w:r w:rsidRPr="00B8289C">
        <w:rPr>
          <w:rFonts w:eastAsia="Courier New"/>
          <w:b/>
        </w:rPr>
        <w:t>15</w:t>
      </w:r>
      <w:r w:rsidR="00365D98" w:rsidRPr="00B8289C">
        <w:rPr>
          <w:rFonts w:eastAsia="Courier New"/>
          <w:b/>
        </w:rPr>
        <w:t>.2 Сейсмические районы</w:t>
      </w:r>
    </w:p>
    <w:p w:rsidR="00365D98" w:rsidRPr="00B8289C" w:rsidRDefault="0000369F" w:rsidP="002D6EA8">
      <w:pPr>
        <w:ind w:firstLine="709"/>
        <w:jc w:val="both"/>
      </w:pPr>
      <w:r w:rsidRPr="00B8289C">
        <w:t>15</w:t>
      </w:r>
      <w:r w:rsidR="00365D98" w:rsidRPr="00B8289C">
        <w:t>.2.1</w:t>
      </w:r>
      <w:r w:rsidR="00327AF2" w:rsidRPr="00B8289C">
        <w:t xml:space="preserve"> При проектировании</w:t>
      </w:r>
      <w:r w:rsidR="00365D98" w:rsidRPr="00B8289C">
        <w:t xml:space="preserve"> сетей и сооружений водоснабжения для районов с сейсмичностью 7-9 баллов следует предусматривать специальные мероприятия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
    <w:p w:rsidR="00365D98" w:rsidRPr="00B8289C" w:rsidRDefault="00365D98" w:rsidP="002D6EA8">
      <w:pPr>
        <w:numPr>
          <w:ins w:id="38" w:author="Виктор" w:date="2008-06-02T00:05:00Z"/>
        </w:numPr>
        <w:ind w:firstLine="709"/>
        <w:jc w:val="both"/>
      </w:pPr>
      <w:r w:rsidRPr="00B8289C">
        <w:t>К таким мероприятиям мо</w:t>
      </w:r>
      <w:r w:rsidR="005C1AC1" w:rsidRPr="00B8289C">
        <w:t>гут</w:t>
      </w:r>
      <w:r w:rsidRPr="00B8289C">
        <w:t xml:space="preserve"> относиться</w:t>
      </w:r>
      <w:r w:rsidR="00170318" w:rsidRPr="00B8289C">
        <w:t xml:space="preserve"> -</w:t>
      </w:r>
      <w:r w:rsidRPr="00B8289C">
        <w:t xml:space="preserve"> </w:t>
      </w:r>
      <w:r w:rsidR="00327AF2" w:rsidRPr="00B8289C">
        <w:t>кольцев</w:t>
      </w:r>
      <w:r w:rsidR="005C1AC1" w:rsidRPr="00B8289C">
        <w:t>ание</w:t>
      </w:r>
      <w:r w:rsidR="00327AF2" w:rsidRPr="00B8289C">
        <w:t xml:space="preserve"> систем </w:t>
      </w:r>
      <w:r w:rsidR="00906BBF" w:rsidRPr="00B8289C">
        <w:t>водоснабжения</w:t>
      </w:r>
      <w:r w:rsidR="00327AF2" w:rsidRPr="00B8289C">
        <w:t>,</w:t>
      </w:r>
      <w:r w:rsidRPr="00B8289C">
        <w:t xml:space="preserve"> </w:t>
      </w:r>
      <w:r w:rsidR="00327AF2" w:rsidRPr="00B8289C">
        <w:t>дополнительны</w:t>
      </w:r>
      <w:r w:rsidR="00170318" w:rsidRPr="00B8289C">
        <w:t>е</w:t>
      </w:r>
      <w:r w:rsidR="00327AF2" w:rsidRPr="00B8289C">
        <w:t xml:space="preserve"> </w:t>
      </w:r>
      <w:r w:rsidR="005C1AC1" w:rsidRPr="00B8289C">
        <w:t xml:space="preserve">источники </w:t>
      </w:r>
      <w:r w:rsidRPr="00B8289C">
        <w:t>электр</w:t>
      </w:r>
      <w:r w:rsidR="005C1AC1" w:rsidRPr="00B8289C">
        <w:t>оснабжения</w:t>
      </w:r>
      <w:r w:rsidR="00327AF2" w:rsidRPr="00B8289C">
        <w:t>,</w:t>
      </w:r>
      <w:r w:rsidRPr="00B8289C">
        <w:t xml:space="preserve"> </w:t>
      </w:r>
      <w:r w:rsidR="005C1AC1" w:rsidRPr="00B8289C">
        <w:t xml:space="preserve">установка </w:t>
      </w:r>
      <w:r w:rsidRPr="00B8289C">
        <w:t>аварийных насосов</w:t>
      </w:r>
      <w:r w:rsidR="00327AF2" w:rsidRPr="00B8289C">
        <w:t>,</w:t>
      </w:r>
      <w:r w:rsidRPr="00B8289C">
        <w:t xml:space="preserve"> запасных и</w:t>
      </w:r>
      <w:r w:rsidR="00327AF2" w:rsidRPr="00B8289C">
        <w:t xml:space="preserve"> регулирующих емкостей.</w:t>
      </w:r>
    </w:p>
    <w:p w:rsidR="00365D98" w:rsidRPr="00B8289C" w:rsidRDefault="0000369F" w:rsidP="002D6EA8">
      <w:pPr>
        <w:ind w:firstLine="709"/>
        <w:jc w:val="both"/>
      </w:pPr>
      <w:r w:rsidRPr="00B8289C">
        <w:t>15</w:t>
      </w:r>
      <w:r w:rsidR="00365D98" w:rsidRPr="00B8289C">
        <w:t>.2.2 Для зданий промышленных предприятий, размещаемых в районах с сейсмичностью 8 и 9 баллов, когда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365D98" w:rsidRPr="00B8289C" w:rsidRDefault="0000369F" w:rsidP="002D6EA8">
      <w:pPr>
        <w:numPr>
          <w:ins w:id="39" w:author="Виктор" w:date="2008-06-01T23:36:00Z"/>
        </w:numPr>
        <w:ind w:firstLine="709"/>
        <w:jc w:val="both"/>
      </w:pPr>
      <w:r w:rsidRPr="00B8289C">
        <w:t>15</w:t>
      </w:r>
      <w:r w:rsidR="00365D98" w:rsidRPr="00B8289C">
        <w:t>.2.3 Жесткая заделка труб в кладке стен и в фундаментах не допус</w:t>
      </w:r>
      <w:r w:rsidR="00131499" w:rsidRPr="00B8289C">
        <w:t xml:space="preserve">кается. Пропуск </w:t>
      </w:r>
      <w:r w:rsidR="00365D98" w:rsidRPr="00B8289C">
        <w:t xml:space="preserve">труб через стены и </w:t>
      </w:r>
      <w:r w:rsidR="00131499" w:rsidRPr="00B8289C">
        <w:t>фундаменты следует выполнять</w:t>
      </w:r>
      <w:r w:rsidR="00365D98" w:rsidRPr="00B8289C">
        <w:t xml:space="preserve"> </w:t>
      </w:r>
      <w:r w:rsidR="00131499" w:rsidRPr="00B8289C">
        <w:t xml:space="preserve">с </w:t>
      </w:r>
      <w:r w:rsidR="00365D98" w:rsidRPr="00B8289C">
        <w:t>зазор</w:t>
      </w:r>
      <w:r w:rsidR="00131499" w:rsidRPr="00B8289C">
        <w:t>ом</w:t>
      </w:r>
      <w:r w:rsidR="00365D98" w:rsidRPr="00B8289C">
        <w:t xml:space="preserve"> не менее </w:t>
      </w:r>
      <w:smartTag w:uri="urn:schemas-microsoft-com:office:smarttags" w:element="metricconverter">
        <w:smartTagPr>
          <w:attr w:name="ProductID" w:val="0,2 м"/>
        </w:smartTagPr>
        <w:r w:rsidR="00365D98" w:rsidRPr="00B8289C">
          <w:t>0,2 м</w:t>
        </w:r>
      </w:smartTag>
      <w:r w:rsidR="00365D98" w:rsidRPr="00B8289C">
        <w:t>. Зазо</w:t>
      </w:r>
      <w:r w:rsidR="004D3B6D" w:rsidRPr="00B8289C">
        <w:t>р должен заполняться эластичным</w:t>
      </w:r>
      <w:r w:rsidR="00131499" w:rsidRPr="00B8289C">
        <w:t xml:space="preserve"> негорючим</w:t>
      </w:r>
      <w:r w:rsidR="00365D98" w:rsidRPr="00B8289C">
        <w:t xml:space="preserve"> водо- и газонепро</w:t>
      </w:r>
      <w:r w:rsidR="004D3B6D" w:rsidRPr="00B8289C">
        <w:t>ницаемым материалом</w:t>
      </w:r>
      <w:r w:rsidR="00365D98" w:rsidRPr="00B8289C">
        <w:t>.</w:t>
      </w:r>
      <w:r w:rsidR="00327AF2" w:rsidRPr="00B8289C">
        <w:t xml:space="preserve"> </w:t>
      </w:r>
      <w:r w:rsidR="00131499" w:rsidRPr="00B8289C">
        <w:t>Пропуск труб через стенки</w:t>
      </w:r>
      <w:r w:rsidR="00365D98" w:rsidRPr="00B8289C">
        <w:t xml:space="preserve"> емкостных соору</w:t>
      </w:r>
      <w:r w:rsidR="00F7644F" w:rsidRPr="00B8289C">
        <w:t>жений следует выполнять</w:t>
      </w:r>
      <w:r w:rsidR="00365D98" w:rsidRPr="00B8289C">
        <w:t xml:space="preserve"> </w:t>
      </w:r>
      <w:r w:rsidR="004C4794" w:rsidRPr="00B8289C">
        <w:t xml:space="preserve">с устройством герметичной трубной </w:t>
      </w:r>
      <w:r w:rsidR="004D0FE4" w:rsidRPr="00B8289C">
        <w:t>проходк</w:t>
      </w:r>
      <w:r w:rsidR="004C4794" w:rsidRPr="00B8289C">
        <w:t>и</w:t>
      </w:r>
      <w:r w:rsidR="004D0FE4" w:rsidRPr="00B8289C">
        <w:t xml:space="preserve"> или </w:t>
      </w:r>
      <w:r w:rsidR="00365D98" w:rsidRPr="00B8289C">
        <w:t>с применением сальников, закладываемых в стены.</w:t>
      </w:r>
    </w:p>
    <w:p w:rsidR="00365D98" w:rsidRPr="00B8289C" w:rsidRDefault="0000369F" w:rsidP="002D6EA8">
      <w:pPr>
        <w:ind w:firstLine="709"/>
        <w:jc w:val="both"/>
      </w:pPr>
      <w:r w:rsidRPr="00B8289C">
        <w:t>15</w:t>
      </w:r>
      <w:r w:rsidR="00365D98" w:rsidRPr="00B8289C">
        <w:t>.2.4 Укладку труб под фундаменты зданий следует предусматривать в футлярах из с</w:t>
      </w:r>
      <w:r w:rsidR="004E41BD" w:rsidRPr="00B8289C">
        <w:t>тальных труб</w:t>
      </w:r>
      <w:r w:rsidR="00365D98" w:rsidRPr="00B8289C">
        <w:t xml:space="preserve"> при этом расстояние между верхом футляра и подошвой фундамента должно быть не менее </w:t>
      </w:r>
      <w:smartTag w:uri="urn:schemas-microsoft-com:office:smarttags" w:element="metricconverter">
        <w:smartTagPr>
          <w:attr w:name="ProductID" w:val="0,2 м"/>
        </w:smartTagPr>
        <w:r w:rsidR="00365D98" w:rsidRPr="00B8289C">
          <w:t>0,2 м</w:t>
        </w:r>
      </w:smartTag>
      <w:r w:rsidR="00F7644F" w:rsidRPr="00B8289C">
        <w:t>, или выполнять местное заглубление фундамента.</w:t>
      </w:r>
    </w:p>
    <w:p w:rsidR="00365D98" w:rsidRPr="00B8289C" w:rsidRDefault="0000369F" w:rsidP="002D6EA8">
      <w:pPr>
        <w:ind w:firstLine="709"/>
        <w:jc w:val="both"/>
      </w:pPr>
      <w:r w:rsidRPr="00B8289C">
        <w:t>15</w:t>
      </w:r>
      <w:r w:rsidR="00365D98" w:rsidRPr="00B8289C">
        <w:t>.2.5 Внутри зданий в местах пересечения</w:t>
      </w:r>
      <w:r w:rsidR="00F7644F" w:rsidRPr="00B8289C">
        <w:t xml:space="preserve"> трубопроводами</w:t>
      </w:r>
      <w:r w:rsidR="00365D98" w:rsidRPr="00B8289C">
        <w:t xml:space="preserve"> деформационных швов на трубопроводах следует предусматривать установку компенсаторов.</w:t>
      </w:r>
    </w:p>
    <w:p w:rsidR="00365D98" w:rsidRPr="00B8289C" w:rsidRDefault="0000369F" w:rsidP="002D6EA8">
      <w:pPr>
        <w:ind w:firstLine="709"/>
        <w:jc w:val="both"/>
      </w:pPr>
      <w:r w:rsidRPr="00B8289C">
        <w:t>15</w:t>
      </w:r>
      <w:r w:rsidR="00365D98" w:rsidRPr="00B8289C">
        <w:t xml:space="preserve">.2.6 На вводах </w:t>
      </w:r>
      <w:r w:rsidR="00F7644F" w:rsidRPr="00B8289C">
        <w:t>водопровода</w:t>
      </w:r>
      <w:r w:rsidR="00CB4424" w:rsidRPr="00B8289C">
        <w:t>,</w:t>
      </w:r>
      <w:r w:rsidR="00F7644F" w:rsidRPr="00B8289C">
        <w:t xml:space="preserve"> </w:t>
      </w:r>
      <w:r w:rsidR="00365D98" w:rsidRPr="00B8289C">
        <w:t xml:space="preserve">перед измерительными устройствами, а также в местах присоединения трубопроводов к насосам и </w:t>
      </w:r>
      <w:r w:rsidR="00F7644F" w:rsidRPr="00B8289C">
        <w:t>водонапорным бакам следует</w:t>
      </w:r>
      <w:r w:rsidR="00365D98" w:rsidRPr="00B8289C">
        <w:t xml:space="preserve"> предусматривать гибкие соединения, допускающие угловые</w:t>
      </w:r>
      <w:r w:rsidR="00CB4424" w:rsidRPr="00B8289C">
        <w:t xml:space="preserve"> и продольные перемещения</w:t>
      </w:r>
      <w:r w:rsidR="00365D98" w:rsidRPr="00B8289C">
        <w:t xml:space="preserve"> трубопроводов.</w:t>
      </w:r>
    </w:p>
    <w:p w:rsidR="00365D98" w:rsidRPr="00B8289C" w:rsidRDefault="0000369F" w:rsidP="002D6EA8">
      <w:pPr>
        <w:ind w:firstLine="709"/>
        <w:jc w:val="both"/>
      </w:pPr>
      <w:r w:rsidRPr="00B8289C">
        <w:t>15</w:t>
      </w:r>
      <w:r w:rsidR="00365D98" w:rsidRPr="00B8289C">
        <w:t>.2.7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w:t>
      </w:r>
      <w:r w:rsidR="004E41BD" w:rsidRPr="00B8289C">
        <w:t>едует выполнять из</w:t>
      </w:r>
      <w:r w:rsidR="0071467B" w:rsidRPr="00B8289C">
        <w:t xml:space="preserve"> </w:t>
      </w:r>
      <w:r w:rsidR="004D7B63" w:rsidRPr="00B8289C">
        <w:t xml:space="preserve">стальных, </w:t>
      </w:r>
      <w:r w:rsidR="0071467B" w:rsidRPr="00B8289C">
        <w:t>оцинк</w:t>
      </w:r>
      <w:r w:rsidR="004E41BD" w:rsidRPr="00B8289C">
        <w:t xml:space="preserve">ованных водогазопроводных </w:t>
      </w:r>
      <w:r w:rsidR="00A72664" w:rsidRPr="00B8289C">
        <w:t>и</w:t>
      </w:r>
      <w:r w:rsidR="00FD0491" w:rsidRPr="00B8289C">
        <w:t>ли</w:t>
      </w:r>
      <w:r w:rsidR="00A72664" w:rsidRPr="00B8289C">
        <w:t xml:space="preserve"> полимерных </w:t>
      </w:r>
      <w:r w:rsidR="004D7B63" w:rsidRPr="00B8289C">
        <w:t>труб, имеющих соответствующие разрешения, установленные законодательством Российской Федерации в области технического регулирования и санитарно-эпидемиологического благополучия населения.</w:t>
      </w:r>
      <w:r w:rsidR="004E41BD" w:rsidRPr="00B8289C">
        <w:t xml:space="preserve"> </w:t>
      </w:r>
    </w:p>
    <w:p w:rsidR="004D7B63" w:rsidRPr="00B8289C" w:rsidRDefault="004D7B63" w:rsidP="002D6EA8">
      <w:pPr>
        <w:ind w:firstLine="709"/>
        <w:jc w:val="both"/>
      </w:pPr>
      <w:r w:rsidRPr="00B8289C">
        <w:t>Применять для этих целей чугунные, хризотилцементные, стеклянные, а также полиэтиленовые трубы легкого и среднего типа не допускается.</w:t>
      </w:r>
    </w:p>
    <w:p w:rsidR="004D7B63" w:rsidRPr="00B8289C" w:rsidRDefault="004D7B63" w:rsidP="004D7B63">
      <w:pPr>
        <w:ind w:firstLine="709"/>
        <w:jc w:val="both"/>
      </w:pPr>
      <w:r w:rsidRPr="00B8289C">
        <w:t>15.2.8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rsidR="009C7D3F" w:rsidRPr="00B8289C" w:rsidRDefault="009C7D3F" w:rsidP="009C7D3F">
      <w:pPr>
        <w:spacing w:before="120" w:after="120"/>
        <w:ind w:firstLine="709"/>
        <w:jc w:val="both"/>
        <w:rPr>
          <w:rFonts w:eastAsia="Courier New"/>
          <w:b/>
        </w:rPr>
      </w:pPr>
      <w:r w:rsidRPr="00B8289C">
        <w:rPr>
          <w:rFonts w:eastAsia="Courier New"/>
          <w:b/>
        </w:rPr>
        <w:t>15.3 Подрабатываемые территории</w:t>
      </w:r>
    </w:p>
    <w:p w:rsidR="004D7B63" w:rsidRPr="00B8289C" w:rsidRDefault="0000369F" w:rsidP="004D7B63">
      <w:pPr>
        <w:ind w:firstLine="709"/>
        <w:jc w:val="both"/>
      </w:pPr>
      <w:r w:rsidRPr="00B8289C">
        <w:t>15</w:t>
      </w:r>
      <w:r w:rsidR="00365D98" w:rsidRPr="00B8289C">
        <w:t xml:space="preserve">.3.1 Для систем внутреннего </w:t>
      </w:r>
      <w:r w:rsidR="00906BBF" w:rsidRPr="00B8289C">
        <w:t>водоснабжения</w:t>
      </w:r>
      <w:r w:rsidR="00365D98" w:rsidRPr="00B8289C">
        <w:t xml:space="preserve"> в зданиях, строящихся в условиях подрабатываемых территорий, следует предусматривать мероприятия по защите </w:t>
      </w:r>
      <w:r w:rsidR="000815A4" w:rsidRPr="00B8289C">
        <w:t xml:space="preserve">их </w:t>
      </w:r>
      <w:r w:rsidR="00365D98" w:rsidRPr="00B8289C">
        <w:t>от воздействия деформаций грунта земной повер</w:t>
      </w:r>
      <w:r w:rsidR="004D7B63" w:rsidRPr="00B8289C">
        <w:t>хности и элементов самих зданий в соответствии с СП 21.13330.</w:t>
      </w:r>
    </w:p>
    <w:p w:rsidR="00365D98" w:rsidRPr="00B8289C" w:rsidRDefault="0000369F" w:rsidP="002D6EA8">
      <w:pPr>
        <w:ind w:firstLine="709"/>
        <w:jc w:val="both"/>
      </w:pPr>
      <w:r w:rsidRPr="00B8289C">
        <w:t>15</w:t>
      </w:r>
      <w:r w:rsidR="00365D98" w:rsidRPr="00B8289C">
        <w:t>.3.2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rsidR="00365D98" w:rsidRPr="00B8289C" w:rsidRDefault="00365D98" w:rsidP="002D6EA8">
      <w:pPr>
        <w:ind w:firstLine="709"/>
        <w:jc w:val="both"/>
      </w:pPr>
      <w:r w:rsidRPr="00B8289C">
        <w:t>Величины перемещений отдельных отсеков здания и его элементов принимаются по данным расчетов геологов.</w:t>
      </w:r>
    </w:p>
    <w:p w:rsidR="00365D98" w:rsidRPr="00B8289C" w:rsidRDefault="0000369F" w:rsidP="002D6EA8">
      <w:pPr>
        <w:ind w:firstLine="709"/>
        <w:jc w:val="both"/>
      </w:pPr>
      <w:r w:rsidRPr="00B8289C">
        <w:t>15</w:t>
      </w:r>
      <w:r w:rsidR="00365D98" w:rsidRPr="00B8289C">
        <w:t>.3.3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w:t>
      </w:r>
      <w:r w:rsidR="004C77E8" w:rsidRPr="00B8289C">
        <w:t>ния, пропуска труб вводов</w:t>
      </w:r>
      <w:r w:rsidR="000815A4" w:rsidRPr="00B8289C">
        <w:t xml:space="preserve"> в здания</w:t>
      </w:r>
      <w:r w:rsidR="00365D98" w:rsidRPr="00B8289C">
        <w:t>.</w:t>
      </w:r>
    </w:p>
    <w:p w:rsidR="00365D98" w:rsidRPr="00B8289C" w:rsidRDefault="0000369F" w:rsidP="002D6EA8">
      <w:pPr>
        <w:ind w:firstLine="709"/>
        <w:jc w:val="both"/>
      </w:pPr>
      <w:r w:rsidRPr="00B8289C">
        <w:t>15</w:t>
      </w:r>
      <w:r w:rsidR="00365D98" w:rsidRPr="00B8289C">
        <w:t>.3.4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365D98" w:rsidRPr="00B8289C" w:rsidRDefault="0000369F" w:rsidP="002D6EA8">
      <w:pPr>
        <w:ind w:firstLine="709"/>
        <w:jc w:val="both"/>
      </w:pPr>
      <w:r w:rsidRPr="00B8289C">
        <w:t>15</w:t>
      </w:r>
      <w:r w:rsidR="00365D98" w:rsidRPr="00B8289C">
        <w:t xml:space="preserve">.3.5 Стыковые соединения секционных </w:t>
      </w:r>
      <w:r w:rsidR="000815A4" w:rsidRPr="00B8289C">
        <w:t xml:space="preserve">узлов </w:t>
      </w:r>
      <w:r w:rsidR="00365D98" w:rsidRPr="00B8289C">
        <w:t>трубопроводов должны быть податливыми за счет применения уплотнительных упругих колец или герметиков.</w:t>
      </w:r>
    </w:p>
    <w:p w:rsidR="006D4D01" w:rsidRPr="00B8289C" w:rsidRDefault="0000369F" w:rsidP="002D6EA8">
      <w:pPr>
        <w:ind w:firstLine="709"/>
        <w:jc w:val="both"/>
      </w:pPr>
      <w:r w:rsidRPr="00B8289C">
        <w:t>15</w:t>
      </w:r>
      <w:r w:rsidR="00365D98" w:rsidRPr="00B8289C">
        <w:t xml:space="preserve">.3.6 На </w:t>
      </w:r>
      <w:r w:rsidR="004C77E8" w:rsidRPr="00B8289C">
        <w:t>вводах водопровода в здания, строящих</w:t>
      </w:r>
      <w:r w:rsidR="00365D98" w:rsidRPr="00B8289C">
        <w:t xml:space="preserve">ся на подрабатываемых территориях групп I и II, следует предусматривать компенсационные устройства. На </w:t>
      </w:r>
      <w:r w:rsidR="004C77E8" w:rsidRPr="00B8289C">
        <w:t>вводах в здания, строящих</w:t>
      </w:r>
      <w:r w:rsidR="00365D98" w:rsidRPr="00B8289C">
        <w:t xml:space="preserve">ся на подрабатываемых территориях групп III и IV, установку компенсационных устройств следует предусматривать при длине ввода свыше </w:t>
      </w:r>
      <w:smartTag w:uri="urn:schemas-microsoft-com:office:smarttags" w:element="metricconverter">
        <w:smartTagPr>
          <w:attr w:name="ProductID" w:val="20 м"/>
        </w:smartTagPr>
        <w:r w:rsidR="00365D98" w:rsidRPr="00B8289C">
          <w:t>20 м</w:t>
        </w:r>
      </w:smartTag>
      <w:r w:rsidR="00365D98" w:rsidRPr="00B8289C">
        <w:t xml:space="preserve">. </w:t>
      </w:r>
    </w:p>
    <w:p w:rsidR="00365D98" w:rsidRPr="00B8289C" w:rsidRDefault="00365D98" w:rsidP="002D6EA8">
      <w:pPr>
        <w:ind w:firstLine="709"/>
        <w:jc w:val="both"/>
      </w:pPr>
      <w:r w:rsidRPr="00B8289C">
        <w:t>На территории строящегося здания, где в результате подработок ожидается образование уступов, прокладку подзе</w:t>
      </w:r>
      <w:r w:rsidR="004D3B6D" w:rsidRPr="00B8289C">
        <w:t>мных вводов следует выполнять</w:t>
      </w:r>
      <w:r w:rsidRPr="00B8289C">
        <w:t xml:space="preserve"> в каналах, при этом зазор между верхом трубы и перекрытием канала должен быть не менее расчетной высоты уступа.</w:t>
      </w:r>
    </w:p>
    <w:p w:rsidR="00365D98" w:rsidRPr="00B8289C" w:rsidRDefault="0000369F" w:rsidP="002D6EA8">
      <w:pPr>
        <w:ind w:firstLine="709"/>
        <w:jc w:val="both"/>
      </w:pPr>
      <w:r w:rsidRPr="00B8289C">
        <w:t>15</w:t>
      </w:r>
      <w:r w:rsidR="00365D98" w:rsidRPr="00B8289C">
        <w:t>.3.7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rsidR="00365D98" w:rsidRPr="00B8289C" w:rsidRDefault="00365D98" w:rsidP="002D6EA8">
      <w:pPr>
        <w:ind w:firstLine="709"/>
        <w:jc w:val="both"/>
      </w:pPr>
      <w:r w:rsidRPr="00B8289C">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rsidR="00365D98" w:rsidRPr="00B8289C" w:rsidRDefault="00365D98" w:rsidP="002D6EA8">
      <w:pPr>
        <w:ind w:firstLine="709"/>
        <w:jc w:val="both"/>
      </w:pPr>
      <w:r w:rsidRPr="00B8289C">
        <w:t>В таких зданиях скрытая прокладка трубопроводов не допускается.</w:t>
      </w:r>
    </w:p>
    <w:p w:rsidR="00365D98" w:rsidRPr="00B8289C" w:rsidRDefault="0000369F" w:rsidP="002D6EA8">
      <w:pPr>
        <w:ind w:firstLine="709"/>
        <w:jc w:val="both"/>
      </w:pPr>
      <w:r w:rsidRPr="00B8289C">
        <w:t>15</w:t>
      </w:r>
      <w:r w:rsidR="00365D98" w:rsidRPr="00B8289C">
        <w:t>.3.8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365D98" w:rsidRPr="00B8289C" w:rsidRDefault="00365D98" w:rsidP="002D6EA8">
      <w:pPr>
        <w:ind w:firstLine="709"/>
        <w:jc w:val="both"/>
      </w:pPr>
      <w:r w:rsidRPr="00B8289C">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365D98" w:rsidRPr="00B8289C" w:rsidRDefault="0000369F" w:rsidP="002D6EA8">
      <w:pPr>
        <w:ind w:firstLine="709"/>
        <w:jc w:val="both"/>
      </w:pPr>
      <w:r w:rsidRPr="00B8289C">
        <w:t>15</w:t>
      </w:r>
      <w:r w:rsidR="00365D98" w:rsidRPr="00B8289C">
        <w:t>.3.9</w:t>
      </w:r>
      <w:r w:rsidR="00E27A85" w:rsidRPr="00B8289C">
        <w:t xml:space="preserve"> Для зданий, состоящих</w:t>
      </w:r>
      <w:r w:rsidR="00365D98" w:rsidRPr="00B8289C">
        <w:t xml:space="preserve"> из нескольких отсеков,</w:t>
      </w:r>
      <w:r w:rsidR="00E27A85" w:rsidRPr="00B8289C">
        <w:t xml:space="preserve"> ввод водопровода</w:t>
      </w:r>
      <w:r w:rsidR="00365D98" w:rsidRPr="00B8289C">
        <w:t xml:space="preserve"> следует пре</w:t>
      </w:r>
      <w:r w:rsidR="00E27A85" w:rsidRPr="00B8289C">
        <w:t>дусматривать</w:t>
      </w:r>
      <w:r w:rsidR="004D3B6D" w:rsidRPr="00B8289C">
        <w:t xml:space="preserve"> в</w:t>
      </w:r>
      <w:r w:rsidR="00365D98" w:rsidRPr="00B8289C">
        <w:t xml:space="preserve">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r w:rsidR="004D3B6D" w:rsidRPr="00B8289C">
        <w:t xml:space="preserve"> </w:t>
      </w:r>
      <w:r w:rsidR="00365D98" w:rsidRPr="00B8289C">
        <w:t>Вариант устройства вводов определяется технико-экономическими показателями.</w:t>
      </w:r>
    </w:p>
    <w:p w:rsidR="00365D98" w:rsidRPr="00B8289C" w:rsidRDefault="0000369F" w:rsidP="002D6EA8">
      <w:pPr>
        <w:ind w:firstLine="709"/>
        <w:jc w:val="both"/>
      </w:pPr>
      <w:r w:rsidRPr="00B8289C">
        <w:t>15</w:t>
      </w:r>
      <w:r w:rsidR="00365D98" w:rsidRPr="00B8289C">
        <w:t>.3.10 При прокладке транзитных внутр</w:t>
      </w:r>
      <w:r w:rsidR="004D3B6D" w:rsidRPr="00B8289C">
        <w:t>иквартальных сетей водопровода</w:t>
      </w:r>
      <w:r w:rsidR="00365D98" w:rsidRPr="00B8289C">
        <w:t xml:space="preserve">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365D98" w:rsidRPr="00B8289C" w:rsidRDefault="00365D98" w:rsidP="002D6EA8">
      <w:pPr>
        <w:ind w:firstLine="709"/>
        <w:jc w:val="both"/>
      </w:pPr>
      <w:r w:rsidRPr="00B8289C">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rsidR="00365D98" w:rsidRPr="00B8289C" w:rsidRDefault="0000369F" w:rsidP="002D6EA8">
      <w:pPr>
        <w:ind w:firstLine="709"/>
        <w:jc w:val="both"/>
      </w:pPr>
      <w:r w:rsidRPr="00B8289C">
        <w:t>15</w:t>
      </w:r>
      <w:r w:rsidR="00365D98" w:rsidRPr="00B8289C">
        <w:t>.3.11</w:t>
      </w:r>
      <w:r w:rsidR="00A72664" w:rsidRPr="00B8289C">
        <w:t xml:space="preserve"> </w:t>
      </w:r>
      <w:r w:rsidR="00365D98" w:rsidRPr="00B8289C">
        <w:t>Вн</w:t>
      </w:r>
      <w:r w:rsidR="00487230" w:rsidRPr="00B8289C">
        <w:t>утри подполья или подвала здания</w:t>
      </w:r>
      <w:r w:rsidR="00365D98" w:rsidRPr="00B8289C">
        <w:t xml:space="preserve">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365D98" w:rsidRPr="00B8289C" w:rsidRDefault="0000369F" w:rsidP="002D6EA8">
      <w:pPr>
        <w:ind w:firstLine="709"/>
        <w:jc w:val="both"/>
      </w:pPr>
      <w:r w:rsidRPr="00B8289C">
        <w:t>15</w:t>
      </w:r>
      <w:r w:rsidR="00365D98" w:rsidRPr="00B8289C">
        <w:t>.3.12 Для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rsidR="00365D98" w:rsidRPr="00B8289C" w:rsidRDefault="0000369F" w:rsidP="002D6EA8">
      <w:pPr>
        <w:ind w:firstLine="709"/>
        <w:jc w:val="both"/>
      </w:pPr>
      <w:r w:rsidRPr="00B8289C">
        <w:t>15</w:t>
      </w:r>
      <w:r w:rsidR="00365D98" w:rsidRPr="00B8289C">
        <w:t>.3.13 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p>
    <w:p w:rsidR="004D3B6D" w:rsidRPr="00B8289C" w:rsidRDefault="0000369F" w:rsidP="002D6EA8">
      <w:pPr>
        <w:ind w:firstLine="709"/>
        <w:jc w:val="both"/>
      </w:pPr>
      <w:r w:rsidRPr="00B8289C">
        <w:t>15</w:t>
      </w:r>
      <w:r w:rsidR="00365D98" w:rsidRPr="00B8289C">
        <w:t>.3.14 Укладку труб под фундаментами зданий следует предусматривать в фут</w:t>
      </w:r>
      <w:r w:rsidR="004D3B6D" w:rsidRPr="00B8289C">
        <w:t>лярах из стальных труб или выполнять местное заглубление фундамента.</w:t>
      </w:r>
    </w:p>
    <w:p w:rsidR="00365D98" w:rsidRPr="00B8289C" w:rsidRDefault="00365D98" w:rsidP="002D6EA8">
      <w:pPr>
        <w:ind w:firstLine="709"/>
        <w:jc w:val="both"/>
      </w:pPr>
      <w:r w:rsidRPr="00B8289C">
        <w:t>Расчет на прочность футляров необходимо выполнять с учетом нагрузок от воздействия деформаций оснований.</w:t>
      </w:r>
    </w:p>
    <w:p w:rsidR="00365D98" w:rsidRPr="00B8289C" w:rsidRDefault="0000369F" w:rsidP="002D6EA8">
      <w:pPr>
        <w:ind w:firstLine="709"/>
        <w:jc w:val="both"/>
      </w:pPr>
      <w:r w:rsidRPr="00B8289C">
        <w:t>15</w:t>
      </w:r>
      <w:r w:rsidR="00365D98" w:rsidRPr="00B8289C">
        <w:t>.3.15 Жесткая заделка трубопроводов в кладке стен и фундаментах зданий не допускается.</w:t>
      </w:r>
      <w:r w:rsidR="00E27A85" w:rsidRPr="00B8289C">
        <w:t xml:space="preserve"> </w:t>
      </w:r>
      <w:r w:rsidR="00365D98" w:rsidRPr="00B8289C">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365D98" w:rsidRPr="00B8289C" w:rsidRDefault="0000369F" w:rsidP="002D6EA8">
      <w:pPr>
        <w:ind w:firstLine="709"/>
        <w:jc w:val="both"/>
      </w:pPr>
      <w:r w:rsidRPr="00B8289C">
        <w:t>15</w:t>
      </w:r>
      <w:r w:rsidR="00365D98" w:rsidRPr="00B8289C">
        <w:t>.3.16 В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9C7D3F" w:rsidRPr="00B8289C" w:rsidRDefault="009C7D3F" w:rsidP="00F54AEB">
      <w:pPr>
        <w:spacing w:before="120" w:after="120"/>
        <w:ind w:firstLine="709"/>
        <w:jc w:val="both"/>
        <w:rPr>
          <w:rFonts w:eastAsia="Courier New"/>
          <w:b/>
        </w:rPr>
      </w:pPr>
    </w:p>
    <w:p w:rsidR="009C7D3F" w:rsidRPr="00B8289C" w:rsidRDefault="009C7D3F" w:rsidP="00F54AEB">
      <w:pPr>
        <w:spacing w:before="120" w:after="120"/>
        <w:ind w:firstLine="709"/>
        <w:jc w:val="both"/>
        <w:rPr>
          <w:rFonts w:eastAsia="Courier New"/>
          <w:b/>
        </w:rPr>
      </w:pPr>
    </w:p>
    <w:p w:rsidR="00365D98" w:rsidRPr="00B8289C" w:rsidRDefault="000510FB" w:rsidP="00F54AEB">
      <w:pPr>
        <w:spacing w:before="120" w:after="120"/>
        <w:ind w:firstLine="709"/>
        <w:jc w:val="both"/>
        <w:rPr>
          <w:rFonts w:eastAsia="Courier New"/>
          <w:b/>
        </w:rPr>
      </w:pPr>
      <w:r w:rsidRPr="00B8289C">
        <w:rPr>
          <w:rFonts w:eastAsia="Courier New"/>
          <w:b/>
        </w:rPr>
        <w:t>15</w:t>
      </w:r>
      <w:r w:rsidR="00365D98" w:rsidRPr="00B8289C">
        <w:rPr>
          <w:rFonts w:eastAsia="Courier New"/>
          <w:b/>
        </w:rPr>
        <w:t xml:space="preserve">.4 </w:t>
      </w:r>
      <w:r w:rsidR="00BF20C5" w:rsidRPr="00B8289C">
        <w:rPr>
          <w:rFonts w:eastAsia="Courier New"/>
          <w:b/>
        </w:rPr>
        <w:t>Многолетнемерзлые</w:t>
      </w:r>
      <w:r w:rsidR="00365D98" w:rsidRPr="00B8289C">
        <w:rPr>
          <w:rFonts w:eastAsia="Courier New"/>
          <w:b/>
        </w:rPr>
        <w:t xml:space="preserve"> грунты</w:t>
      </w:r>
    </w:p>
    <w:p w:rsidR="00365D98" w:rsidRPr="00B8289C" w:rsidRDefault="000510FB" w:rsidP="002D6EA8">
      <w:pPr>
        <w:ind w:firstLine="709"/>
        <w:jc w:val="both"/>
      </w:pPr>
      <w:r w:rsidRPr="00B8289C">
        <w:t>15</w:t>
      </w:r>
      <w:r w:rsidR="00365D98" w:rsidRPr="00B8289C">
        <w:t>.4.1</w:t>
      </w:r>
      <w:r w:rsidR="004D3B6D" w:rsidRPr="00B8289C">
        <w:t xml:space="preserve"> При проектировании</w:t>
      </w:r>
      <w:r w:rsidR="00365D98" w:rsidRPr="00B8289C">
        <w:t xml:space="preserve"> вводов </w:t>
      </w:r>
      <w:r w:rsidR="004D3B6D" w:rsidRPr="00B8289C">
        <w:t xml:space="preserve">водопровода </w:t>
      </w:r>
      <w:r w:rsidR="00365D98" w:rsidRPr="00B8289C">
        <w:t xml:space="preserve">в здание необходимо учитывать возможность изменения температурного режима </w:t>
      </w:r>
      <w:r w:rsidR="00451FAB" w:rsidRPr="00B8289C">
        <w:t xml:space="preserve">многолетнемерзлых </w:t>
      </w:r>
      <w:r w:rsidR="00365D98" w:rsidRPr="00B8289C">
        <w:t>грунтов, которые могут произойти в результате строительства и эксплуатации здания,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и аварийных режимах работы трубопроводов.</w:t>
      </w:r>
    </w:p>
    <w:p w:rsidR="00365D98" w:rsidRPr="00B8289C" w:rsidRDefault="000510FB" w:rsidP="002D6EA8">
      <w:pPr>
        <w:ind w:firstLine="709"/>
        <w:jc w:val="both"/>
      </w:pPr>
      <w:r w:rsidRPr="00B8289C">
        <w:t>15</w:t>
      </w:r>
      <w:r w:rsidR="00365D98" w:rsidRPr="00B8289C">
        <w:t xml:space="preserve">.4.2 При прокладке трубопроводов следует принимать меры, обеспечивающие исключение или ограничение механического воздействия </w:t>
      </w:r>
      <w:r w:rsidR="00BF20C5" w:rsidRPr="00B8289C">
        <w:rPr>
          <w:rFonts w:eastAsia="Courier New"/>
        </w:rPr>
        <w:t>многолетнемер</w:t>
      </w:r>
      <w:r w:rsidR="00365D98" w:rsidRPr="00B8289C">
        <w:t>злых грунтов (просадки, пучения, т</w:t>
      </w:r>
      <w:r w:rsidR="00AC616C" w:rsidRPr="00B8289C">
        <w:t>ермокарстовых провалов</w:t>
      </w:r>
      <w:r w:rsidR="00A31D85" w:rsidRPr="00B8289C">
        <w:t xml:space="preserve">, </w:t>
      </w:r>
      <w:r w:rsidR="006D4D01" w:rsidRPr="00B8289C">
        <w:t xml:space="preserve">солифлюкции, </w:t>
      </w:r>
      <w:r w:rsidR="00A31D85" w:rsidRPr="00B8289C">
        <w:t>морозобойных трещин)</w:t>
      </w:r>
      <w:r w:rsidR="00365D98" w:rsidRPr="00B8289C">
        <w:t xml:space="preserve"> на конструкции трубопроводов.</w:t>
      </w:r>
    </w:p>
    <w:p w:rsidR="00365D98" w:rsidRPr="00B8289C" w:rsidRDefault="000510FB" w:rsidP="002D6EA8">
      <w:pPr>
        <w:ind w:firstLine="709"/>
        <w:jc w:val="both"/>
      </w:pPr>
      <w:r w:rsidRPr="00B8289C">
        <w:t>15</w:t>
      </w:r>
      <w:r w:rsidR="00365D98" w:rsidRPr="00B8289C">
        <w:t>.4.3</w:t>
      </w:r>
      <w:r w:rsidR="00AC616C" w:rsidRPr="00B8289C">
        <w:t xml:space="preserve"> Вводы водопровода</w:t>
      </w:r>
      <w:r w:rsidR="00365D98" w:rsidRPr="00B8289C">
        <w:t xml:space="preserve"> следует предусматривать надземной </w:t>
      </w:r>
      <w:r w:rsidR="00AC616C" w:rsidRPr="00B8289C">
        <w:t xml:space="preserve">прокладкой </w:t>
      </w:r>
      <w:r w:rsidR="00365D98" w:rsidRPr="00B8289C">
        <w:t>или в вентилируемых каналах,</w:t>
      </w:r>
      <w:r w:rsidR="00AC616C" w:rsidRPr="00B8289C">
        <w:t xml:space="preserve"> совмещая с прокладкой других</w:t>
      </w:r>
      <w:r w:rsidR="00365D98" w:rsidRPr="00B8289C">
        <w:t xml:space="preserve"> инженерных сетей. Следует максимально применять прокладку трубопроводов в подпольях зданий.</w:t>
      </w:r>
    </w:p>
    <w:p w:rsidR="00365D98" w:rsidRPr="00B8289C" w:rsidRDefault="000510FB" w:rsidP="002D6EA8">
      <w:pPr>
        <w:ind w:firstLine="709"/>
        <w:jc w:val="both"/>
      </w:pPr>
      <w:r w:rsidRPr="00B8289C">
        <w:t>15</w:t>
      </w:r>
      <w:r w:rsidR="00365D98" w:rsidRPr="00B8289C">
        <w:t xml:space="preserve">.4.4 Наземную прокладку вводов следует предусматривать во всех случаях, когда требуется исключить тепловое воздействие трубопроводов </w:t>
      </w:r>
      <w:r w:rsidR="009A6B14" w:rsidRPr="00B8289C">
        <w:t xml:space="preserve">на грунты оснований, учитывая </w:t>
      </w:r>
      <w:r w:rsidR="00365D98" w:rsidRPr="00B8289C">
        <w:t>относительно низкую стоимость и удобство в эксплуатации.</w:t>
      </w:r>
    </w:p>
    <w:p w:rsidR="00365D98" w:rsidRPr="00B8289C" w:rsidRDefault="000510FB" w:rsidP="002D6EA8">
      <w:pPr>
        <w:ind w:firstLine="709"/>
        <w:jc w:val="both"/>
      </w:pPr>
      <w:r w:rsidRPr="00B8289C">
        <w:t>15</w:t>
      </w:r>
      <w:r w:rsidR="00365D98" w:rsidRPr="00B8289C">
        <w:t>.4.5 Наземную прокладку трубопроводов следует предусматривать:</w:t>
      </w:r>
    </w:p>
    <w:p w:rsidR="00365D98" w:rsidRPr="00B8289C" w:rsidRDefault="00365D98" w:rsidP="002D6EA8">
      <w:pPr>
        <w:tabs>
          <w:tab w:val="left" w:pos="851"/>
        </w:tabs>
        <w:ind w:firstLine="709"/>
        <w:jc w:val="both"/>
      </w:pPr>
      <w:r w:rsidRPr="00B8289C">
        <w:t>а) на мачтах, эстакадах и по конструкциям зданий и сооружений. Специальные устройства для обслуживания трубопроводов (лестницы, площадки, мостики и т. д.) следует предусматривать с учетом эксплуатации трубопроводов в условиях низких температур, сильных зимних ветров и полярной ночи;</w:t>
      </w:r>
    </w:p>
    <w:p w:rsidR="00365D98" w:rsidRPr="00B8289C" w:rsidRDefault="00365D98" w:rsidP="002D6EA8">
      <w:pPr>
        <w:tabs>
          <w:tab w:val="left" w:pos="851"/>
        </w:tabs>
        <w:ind w:firstLine="709"/>
        <w:jc w:val="both"/>
      </w:pPr>
      <w:r w:rsidRPr="00B8289C">
        <w:t xml:space="preserve">б) в проветриваемых подпольях зданий высотой не менее </w:t>
      </w:r>
      <w:smartTag w:uri="urn:schemas-microsoft-com:office:smarttags" w:element="metricconverter">
        <w:smartTagPr>
          <w:attr w:name="ProductID" w:val="1,2 м"/>
        </w:smartTagPr>
        <w:r w:rsidRPr="00B8289C">
          <w:t>1,2 м</w:t>
        </w:r>
      </w:smartTag>
      <w:r w:rsidRPr="00B8289C">
        <w:t>, предусматривая водоотводящие лотки.</w:t>
      </w:r>
    </w:p>
    <w:p w:rsidR="00365D98" w:rsidRPr="00B8289C" w:rsidRDefault="000510FB" w:rsidP="002D6EA8">
      <w:pPr>
        <w:ind w:firstLine="709"/>
        <w:jc w:val="both"/>
      </w:pPr>
      <w:r w:rsidRPr="00B8289C">
        <w:t>15</w:t>
      </w:r>
      <w:r w:rsidR="00365D98" w:rsidRPr="00B8289C">
        <w:t>.4.6 Подземную прокладку трубопроводов следует производить только в случаях, когда наземная и надземная прокладки недопустимы. Подземную прокладку трубопроводов следует производить только в каналах или тоннелях.</w:t>
      </w:r>
    </w:p>
    <w:p w:rsidR="00365D98" w:rsidRPr="00B8289C" w:rsidRDefault="00365D98" w:rsidP="002D6EA8">
      <w:pPr>
        <w:ind w:firstLine="709"/>
        <w:jc w:val="both"/>
      </w:pPr>
      <w:r w:rsidRPr="00B8289C">
        <w:t xml:space="preserve">Устойчивость трубопроводов, прокладываемых в просадочных </w:t>
      </w:r>
      <w:r w:rsidR="00BF20C5" w:rsidRPr="00B8289C">
        <w:rPr>
          <w:rFonts w:eastAsia="Courier New"/>
        </w:rPr>
        <w:t>многолетнемер</w:t>
      </w:r>
      <w:r w:rsidR="00BF20C5" w:rsidRPr="00B8289C">
        <w:t>з</w:t>
      </w:r>
      <w:r w:rsidRPr="00B8289C">
        <w:t>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rsidR="00365D98" w:rsidRPr="00B8289C" w:rsidRDefault="000510FB" w:rsidP="002D6EA8">
      <w:pPr>
        <w:ind w:firstLine="709"/>
        <w:jc w:val="both"/>
      </w:pPr>
      <w:r w:rsidRPr="00B8289C">
        <w:t>15</w:t>
      </w:r>
      <w:r w:rsidR="00365D98" w:rsidRPr="00B8289C">
        <w:t>.4.7 Прокладку трубопроводов в районах с промерзанием свыше 3-</w:t>
      </w:r>
      <w:smartTag w:uri="urn:schemas-microsoft-com:office:smarttags" w:element="metricconverter">
        <w:smartTagPr>
          <w:attr w:name="ProductID" w:val="4 м"/>
        </w:smartTagPr>
        <w:r w:rsidR="00365D98" w:rsidRPr="00B8289C">
          <w:t>4 м</w:t>
        </w:r>
      </w:smartTag>
      <w:r w:rsidR="00365D98" w:rsidRPr="00B8289C">
        <w:t xml:space="preserve">,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w:t>
      </w:r>
      <w:r w:rsidR="00907BD5" w:rsidRPr="00B8289C">
        <w:t>п</w:t>
      </w:r>
      <w:r w:rsidR="002231CB" w:rsidRPr="00B8289C">
        <w:t>.</w:t>
      </w:r>
      <w:r w:rsidR="00907BD5" w:rsidRPr="00B8289C">
        <w:t>п. 15.3.14</w:t>
      </w:r>
      <w:r w:rsidR="002231CB" w:rsidRPr="00B8289C">
        <w:t>÷</w:t>
      </w:r>
      <w:r w:rsidR="00907BD5" w:rsidRPr="00B8289C">
        <w:t>15</w:t>
      </w:r>
      <w:r w:rsidR="00B5449A" w:rsidRPr="00B8289C">
        <w:t>.3.16</w:t>
      </w:r>
      <w:r w:rsidR="00365D98" w:rsidRPr="00B8289C">
        <w:t>.</w:t>
      </w:r>
    </w:p>
    <w:p w:rsidR="00365D98" w:rsidRPr="00B8289C" w:rsidRDefault="000510FB" w:rsidP="002D6EA8">
      <w:pPr>
        <w:ind w:firstLine="709"/>
        <w:jc w:val="both"/>
      </w:pPr>
      <w:r w:rsidRPr="00B8289C">
        <w:t>15</w:t>
      </w:r>
      <w:r w:rsidR="00365D98" w:rsidRPr="00B8289C">
        <w:t>.4.8 Прокладку трубопроводов в</w:t>
      </w:r>
      <w:r w:rsidR="001A38E4" w:rsidRPr="00B8289C">
        <w:t xml:space="preserve"> подземных каналах следует</w:t>
      </w:r>
      <w:r w:rsidR="00365D98" w:rsidRPr="00B8289C">
        <w:t xml:space="preserve"> применять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rsidR="00365D98" w:rsidRPr="00B8289C" w:rsidRDefault="00365D98" w:rsidP="002D6EA8">
      <w:pPr>
        <w:ind w:firstLine="709"/>
        <w:jc w:val="both"/>
      </w:pPr>
      <w:r w:rsidRPr="00B8289C">
        <w:t>Установка на дне каналов под трубопроводом опор, препятствующих свободному стоку воды и удалению льда, не допускается.</w:t>
      </w:r>
    </w:p>
    <w:p w:rsidR="00365D98" w:rsidRPr="00B8289C" w:rsidRDefault="000510FB" w:rsidP="002D6EA8">
      <w:pPr>
        <w:ind w:firstLine="709"/>
        <w:jc w:val="both"/>
      </w:pPr>
      <w:r w:rsidRPr="00B8289C">
        <w:t>15</w:t>
      </w:r>
      <w:r w:rsidR="00365D98" w:rsidRPr="00B8289C">
        <w:t>.4.9 Под</w:t>
      </w:r>
      <w:r w:rsidR="001A38E4" w:rsidRPr="00B8289C">
        <w:t>земные каналы и тоннели следует</w:t>
      </w:r>
      <w:r w:rsidR="00365D98" w:rsidRPr="00B8289C">
        <w:t xml:space="preserve"> предусматривать только в непросадочных грунтах или на коротких участках трасс - переходах че</w:t>
      </w:r>
      <w:r w:rsidR="001A38E4" w:rsidRPr="00B8289C">
        <w:t>рез дороги, вводах в здания</w:t>
      </w:r>
      <w:r w:rsidR="00365D98" w:rsidRPr="00B8289C">
        <w:t>. Высоту каналов, обеспечивающую надежность водоотлива и вентиляции, следует увеличивать на 20-30 % по сравнению с принимаемой для обычных условий.</w:t>
      </w:r>
    </w:p>
    <w:p w:rsidR="00365D98" w:rsidRPr="00B8289C" w:rsidRDefault="000510FB" w:rsidP="002D6EA8">
      <w:pPr>
        <w:ind w:firstLine="709"/>
        <w:jc w:val="both"/>
      </w:pPr>
      <w:r w:rsidRPr="00B8289C">
        <w:t>15</w:t>
      </w:r>
      <w:r w:rsidR="00365D98" w:rsidRPr="00B8289C">
        <w:t>.4.10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365D98" w:rsidRPr="00B8289C" w:rsidRDefault="00365D98" w:rsidP="002D6EA8">
      <w:pPr>
        <w:ind w:firstLine="709"/>
        <w:jc w:val="both"/>
      </w:pPr>
      <w:r w:rsidRPr="00B8289C">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365D98" w:rsidRPr="00B8289C" w:rsidRDefault="00365D98" w:rsidP="002D6EA8">
      <w:pPr>
        <w:ind w:firstLine="709"/>
        <w:jc w:val="both"/>
      </w:pPr>
      <w:r w:rsidRPr="00B8289C">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365D98" w:rsidRPr="00B8289C" w:rsidRDefault="000510FB" w:rsidP="002D6EA8">
      <w:pPr>
        <w:ind w:firstLine="709"/>
        <w:jc w:val="both"/>
      </w:pPr>
      <w:r w:rsidRPr="00B8289C">
        <w:t>15</w:t>
      </w:r>
      <w:r w:rsidR="00365D98" w:rsidRPr="00B8289C">
        <w:t>.4.11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365D98" w:rsidRPr="00B8289C" w:rsidRDefault="00365D98" w:rsidP="002D6EA8">
      <w:pPr>
        <w:ind w:firstLine="709"/>
        <w:jc w:val="both"/>
      </w:pPr>
      <w:r w:rsidRPr="00B8289C">
        <w:t>Следует минимально ограничивать число отводов и соединений труб, в частности сварных отводов и других фасонных частей.</w:t>
      </w:r>
    </w:p>
    <w:p w:rsidR="00365D98" w:rsidRPr="00B8289C" w:rsidRDefault="000510FB" w:rsidP="002D6EA8">
      <w:pPr>
        <w:ind w:firstLine="709"/>
        <w:jc w:val="both"/>
      </w:pPr>
      <w:r w:rsidRPr="00B8289C">
        <w:t>15</w:t>
      </w:r>
      <w:r w:rsidR="00365D98" w:rsidRPr="00B8289C">
        <w:t>.4.12</w:t>
      </w:r>
      <w:r w:rsidR="001A38E4" w:rsidRPr="00B8289C">
        <w:t xml:space="preserve"> При устройстве</w:t>
      </w:r>
      <w:r w:rsidR="00365D98" w:rsidRPr="00B8289C">
        <w:t xml:space="preserve"> </w:t>
      </w:r>
      <w:r w:rsidR="009A6B14" w:rsidRPr="00B8289C">
        <w:t xml:space="preserve">на сети </w:t>
      </w:r>
      <w:r w:rsidR="00365D98" w:rsidRPr="00B8289C">
        <w:t>колодцев следует предусматривать соблюдение мер против морозного пучения грунта.</w:t>
      </w:r>
    </w:p>
    <w:p w:rsidR="00365D98" w:rsidRPr="00B8289C" w:rsidRDefault="000510FB" w:rsidP="002D6EA8">
      <w:pPr>
        <w:ind w:firstLine="709"/>
        <w:jc w:val="both"/>
      </w:pPr>
      <w:r w:rsidRPr="00B8289C">
        <w:t>15</w:t>
      </w:r>
      <w:r w:rsidR="00365D98" w:rsidRPr="00B8289C">
        <w:t xml:space="preserve">.4.13 При всех </w:t>
      </w:r>
      <w:r w:rsidR="003240EE" w:rsidRPr="00B8289C">
        <w:t>способах прокладки водопроводных сетей следует предусматривать</w:t>
      </w:r>
      <w:r w:rsidR="00365D98" w:rsidRPr="00B8289C">
        <w:t xml:space="preserve"> меропр</w:t>
      </w:r>
      <w:r w:rsidR="001A38E4" w:rsidRPr="00B8289C">
        <w:t>иятия по предохранению воды</w:t>
      </w:r>
      <w:r w:rsidR="00365D98" w:rsidRPr="00B8289C">
        <w:t xml:space="preserve"> от замерзания при нормальной эксплуатации в период нарушения расчетного теплового и гидравлического режима </w:t>
      </w:r>
      <w:r w:rsidR="001A38E4" w:rsidRPr="00B8289C">
        <w:t xml:space="preserve">работы </w:t>
      </w:r>
      <w:r w:rsidR="00365D98" w:rsidRPr="00B8289C">
        <w:t>трубопроводов:</w:t>
      </w:r>
    </w:p>
    <w:p w:rsidR="00365D98" w:rsidRPr="00B8289C" w:rsidRDefault="001A38E4" w:rsidP="00A41F94">
      <w:pPr>
        <w:pStyle w:val="37"/>
      </w:pPr>
      <w:r w:rsidRPr="00B8289C">
        <w:t>- применение схем</w:t>
      </w:r>
      <w:r w:rsidR="00365D98" w:rsidRPr="00B8289C">
        <w:t>, обеспечивающи</w:t>
      </w:r>
      <w:r w:rsidR="003240EE" w:rsidRPr="00B8289C">
        <w:t>х непрерывное движение воды</w:t>
      </w:r>
      <w:r w:rsidR="00365D98" w:rsidRPr="00B8289C">
        <w:t xml:space="preserve"> </w:t>
      </w:r>
      <w:r w:rsidR="003240EE" w:rsidRPr="00B8289C">
        <w:t>в трубопроводах</w:t>
      </w:r>
      <w:r w:rsidR="00365D98" w:rsidRPr="00B8289C">
        <w:t xml:space="preserve"> с максимально допустимой скоростью;</w:t>
      </w:r>
    </w:p>
    <w:p w:rsidR="00365D98" w:rsidRPr="00B8289C" w:rsidRDefault="00365D98" w:rsidP="00A41F94">
      <w:pPr>
        <w:pStyle w:val="37"/>
      </w:pPr>
      <w:r w:rsidRPr="00B8289C">
        <w:t>- тепловую изоляцию трубопроводов;</w:t>
      </w:r>
    </w:p>
    <w:p w:rsidR="00365D98" w:rsidRPr="00B8289C" w:rsidRDefault="00365D98" w:rsidP="00A41F94">
      <w:pPr>
        <w:pStyle w:val="37"/>
      </w:pPr>
      <w:r w:rsidRPr="00B8289C">
        <w:t>- подогрев трубопроводов;</w:t>
      </w:r>
    </w:p>
    <w:p w:rsidR="00365D98" w:rsidRPr="00B8289C" w:rsidRDefault="00365D98" w:rsidP="00A41F94">
      <w:pPr>
        <w:pStyle w:val="37"/>
      </w:pPr>
      <w:r w:rsidRPr="00B8289C">
        <w:t>- применение специальной арматуры, устойчивой против замерзания, и средств автоматической защиты.</w:t>
      </w:r>
    </w:p>
    <w:p w:rsidR="00365D98" w:rsidRPr="00B8289C" w:rsidRDefault="000510FB" w:rsidP="002D6EA8">
      <w:pPr>
        <w:ind w:firstLine="709"/>
        <w:jc w:val="both"/>
      </w:pPr>
      <w:r w:rsidRPr="00B8289C">
        <w:t>15</w:t>
      </w:r>
      <w:r w:rsidR="00365D98" w:rsidRPr="00B8289C">
        <w:t>.4.14 Непр</w:t>
      </w:r>
      <w:r w:rsidR="003240EE" w:rsidRPr="00B8289C">
        <w:t>ерывность движения</w:t>
      </w:r>
      <w:r w:rsidR="00365D98" w:rsidRPr="00B8289C">
        <w:t xml:space="preserve"> воды следует обеспечивать:</w:t>
      </w:r>
    </w:p>
    <w:p w:rsidR="0021030B" w:rsidRPr="00B8289C" w:rsidRDefault="0021030B" w:rsidP="00A41F94">
      <w:pPr>
        <w:pStyle w:val="37"/>
      </w:pPr>
      <w:r w:rsidRPr="00B8289C">
        <w:t>- применением тупиковых схем подачи воды с сухими резервирующими перемычками;</w:t>
      </w:r>
    </w:p>
    <w:p w:rsidR="0021030B" w:rsidRPr="00B8289C" w:rsidRDefault="00365D98" w:rsidP="00A41F94">
      <w:pPr>
        <w:pStyle w:val="37"/>
      </w:pPr>
      <w:r w:rsidRPr="00B8289C">
        <w:t xml:space="preserve">- применением </w:t>
      </w:r>
      <w:r w:rsidR="003240EE" w:rsidRPr="00B8289C">
        <w:t xml:space="preserve">схем с </w:t>
      </w:r>
      <w:r w:rsidRPr="00B8289C">
        <w:t>ц</w:t>
      </w:r>
      <w:r w:rsidR="003240EE" w:rsidRPr="00B8289C">
        <w:t>иркуляцией воды</w:t>
      </w:r>
      <w:r w:rsidRPr="00B8289C">
        <w:t>;</w:t>
      </w:r>
    </w:p>
    <w:p w:rsidR="00365D98" w:rsidRPr="00B8289C" w:rsidRDefault="00365D98" w:rsidP="00A41F94">
      <w:pPr>
        <w:pStyle w:val="37"/>
      </w:pPr>
      <w:r w:rsidRPr="00B8289C">
        <w:t>- 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p>
    <w:p w:rsidR="00365D98" w:rsidRPr="00B8289C" w:rsidRDefault="000510FB" w:rsidP="002D6EA8">
      <w:pPr>
        <w:shd w:val="clear" w:color="auto" w:fill="FFFFFF"/>
        <w:ind w:firstLine="709"/>
        <w:jc w:val="both"/>
        <w:rPr>
          <w:strike/>
        </w:rPr>
      </w:pPr>
      <w:r w:rsidRPr="00B8289C">
        <w:t>15</w:t>
      </w:r>
      <w:r w:rsidR="00365D98" w:rsidRPr="00B8289C">
        <w:t xml:space="preserve">.4.15 При прокладке трубопроводов </w:t>
      </w:r>
      <w:r w:rsidR="009A6B14" w:rsidRPr="00B8289C">
        <w:t>в каналах следует применять тепл</w:t>
      </w:r>
      <w:r w:rsidR="00365D98" w:rsidRPr="00B8289C">
        <w:t>оизоляцию с использованием синтетических материалов на базе волокн</w:t>
      </w:r>
      <w:r w:rsidR="00C17FE1" w:rsidRPr="00B8289C">
        <w:t>истых</w:t>
      </w:r>
      <w:r w:rsidR="00365D98" w:rsidRPr="00B8289C">
        <w:t xml:space="preserve"> и </w:t>
      </w:r>
      <w:r w:rsidR="00C17FE1" w:rsidRPr="00B8289C">
        <w:t>вспененных материалов</w:t>
      </w:r>
      <w:r w:rsidR="00365D98" w:rsidRPr="00B8289C">
        <w:t xml:space="preserve">, </w:t>
      </w:r>
      <w:r w:rsidR="00C17FE1" w:rsidRPr="00B8289C">
        <w:t>включая</w:t>
      </w:r>
      <w:r w:rsidR="00365D98" w:rsidRPr="00B8289C">
        <w:t xml:space="preserve"> пенобетон.</w:t>
      </w:r>
      <w:r w:rsidR="009A6B14" w:rsidRPr="00B8289C">
        <w:t xml:space="preserve"> </w:t>
      </w:r>
      <w:r w:rsidR="00D77A0E" w:rsidRPr="00B8289C">
        <w:t xml:space="preserve">Допускается применение для этой цели </w:t>
      </w:r>
      <w:r w:rsidR="002F391A" w:rsidRPr="00B8289C">
        <w:t xml:space="preserve">и </w:t>
      </w:r>
      <w:r w:rsidR="00D77A0E" w:rsidRPr="00B8289C">
        <w:t>других синтетических материалов, допущенных для использования в порядке, установленном законодательством Российской Федерации в области технического регулирования и санитарно-эпидемиологического благополучия населения.</w:t>
      </w:r>
      <w:r w:rsidR="002F391A" w:rsidRPr="00B8289C">
        <w:t xml:space="preserve"> </w:t>
      </w:r>
    </w:p>
    <w:p w:rsidR="00365D98" w:rsidRPr="00B8289C" w:rsidRDefault="000510FB" w:rsidP="002D6EA8">
      <w:pPr>
        <w:ind w:firstLine="709"/>
        <w:jc w:val="both"/>
      </w:pPr>
      <w:r w:rsidRPr="00B8289C">
        <w:t>15</w:t>
      </w:r>
      <w:r w:rsidR="00365D98" w:rsidRPr="00B8289C">
        <w:t>.4.16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rsidR="00365D98" w:rsidRPr="00B8289C" w:rsidRDefault="00365D98" w:rsidP="002D6EA8">
      <w:pPr>
        <w:ind w:firstLine="709"/>
        <w:jc w:val="both"/>
      </w:pPr>
      <w:r w:rsidRPr="00B8289C">
        <w:t>Для подогрева трубопроводов следует применять совместную прокладку труб в общей теплоизоляции с трубопров</w:t>
      </w:r>
      <w:r w:rsidR="009A6B14" w:rsidRPr="00B8289C">
        <w:t>одами тепловых сетей или саморегулируемый</w:t>
      </w:r>
      <w:r w:rsidRPr="00B8289C">
        <w:t xml:space="preserve"> электр</w:t>
      </w:r>
      <w:r w:rsidR="00894FCD" w:rsidRPr="00B8289C">
        <w:t xml:space="preserve">ический </w:t>
      </w:r>
      <w:r w:rsidRPr="00B8289C">
        <w:t>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rsidR="00365D98" w:rsidRPr="00B8289C" w:rsidRDefault="000510FB" w:rsidP="002D6EA8">
      <w:pPr>
        <w:ind w:firstLine="709"/>
        <w:jc w:val="both"/>
      </w:pPr>
      <w:r w:rsidRPr="00B8289C">
        <w:t>15</w:t>
      </w:r>
      <w:r w:rsidR="00365D98" w:rsidRPr="00B8289C">
        <w:t>.4.17 Диаметры труб на вводах водопровода в здание</w:t>
      </w:r>
      <w:r w:rsidR="00556193" w:rsidRPr="00B8289C">
        <w:t>,</w:t>
      </w:r>
      <w:r w:rsidR="00365D98" w:rsidRPr="00B8289C">
        <w:t xml:space="preserve"> независимо от расчета</w:t>
      </w:r>
      <w:r w:rsidR="00556193" w:rsidRPr="00B8289C">
        <w:t>,</w:t>
      </w:r>
      <w:r w:rsidR="00365D98" w:rsidRPr="00B8289C">
        <w:t xml:space="preserve"> следует принимать не менее </w:t>
      </w:r>
      <w:smartTag w:uri="urn:schemas-microsoft-com:office:smarttags" w:element="metricconverter">
        <w:smartTagPr>
          <w:attr w:name="ProductID" w:val="50 мм"/>
        </w:smartTagPr>
        <w:r w:rsidR="00365D98" w:rsidRPr="00B8289C">
          <w:t>50 мм</w:t>
        </w:r>
      </w:smartTag>
      <w:r w:rsidR="00365D98" w:rsidRPr="00B8289C">
        <w:t>.</w:t>
      </w:r>
    </w:p>
    <w:p w:rsidR="00365D98" w:rsidRPr="00B8289C" w:rsidRDefault="00365D98" w:rsidP="002D6EA8">
      <w:pPr>
        <w:ind w:firstLine="709"/>
        <w:jc w:val="both"/>
      </w:pPr>
      <w:r w:rsidRPr="00B8289C">
        <w:t>На вводах водопровода следует устанавливать арматуру, спускные и воздушные краны из бронзы</w:t>
      </w:r>
      <w:r w:rsidR="00A72664" w:rsidRPr="00B8289C">
        <w:t xml:space="preserve"> или полимеров</w:t>
      </w:r>
      <w:r w:rsidRPr="00B8289C">
        <w:t xml:space="preserve"> и применять гнутые компенсаторы и отводы.</w:t>
      </w:r>
    </w:p>
    <w:p w:rsidR="006C3C7F" w:rsidRPr="00B8289C" w:rsidRDefault="000510FB" w:rsidP="003F2F62">
      <w:pPr>
        <w:ind w:firstLine="709"/>
        <w:jc w:val="both"/>
        <w:rPr>
          <w:rFonts w:eastAsia="Courier New"/>
          <w:b/>
        </w:rPr>
      </w:pPr>
      <w:r w:rsidRPr="00B8289C">
        <w:t>15</w:t>
      </w:r>
      <w:r w:rsidR="00365D98" w:rsidRPr="00B8289C">
        <w:t xml:space="preserve">.4.18 Для </w:t>
      </w:r>
      <w:r w:rsidR="00B65E9A" w:rsidRPr="00B8289C">
        <w:t>возможности опорожнения</w:t>
      </w:r>
      <w:r w:rsidR="00D77A0E" w:rsidRPr="00B8289C">
        <w:t>,</w:t>
      </w:r>
      <w:r w:rsidR="00B65E9A" w:rsidRPr="00B8289C">
        <w:t xml:space="preserve"> </w:t>
      </w:r>
      <w:r w:rsidR="00365D98" w:rsidRPr="00B8289C">
        <w:t>трубо</w:t>
      </w:r>
      <w:r w:rsidR="00B65E9A" w:rsidRPr="00B8289C">
        <w:t>проводы следует прокладывать</w:t>
      </w:r>
      <w:r w:rsidR="00365D98" w:rsidRPr="00B8289C">
        <w:t xml:space="preserve"> с уклоном не менее 0,002. </w:t>
      </w:r>
    </w:p>
    <w:p w:rsidR="00BD423A" w:rsidRPr="00B8289C" w:rsidRDefault="00A7615C" w:rsidP="00F54AEB">
      <w:pPr>
        <w:spacing w:before="240" w:after="120"/>
        <w:ind w:firstLine="709"/>
        <w:jc w:val="both"/>
        <w:rPr>
          <w:rFonts w:eastAsia="Courier New"/>
          <w:b/>
        </w:rPr>
      </w:pPr>
      <w:r w:rsidRPr="00B8289C">
        <w:rPr>
          <w:rFonts w:eastAsia="Courier New"/>
          <w:b/>
        </w:rPr>
        <w:t>16</w:t>
      </w:r>
      <w:r w:rsidR="00E5239C" w:rsidRPr="00B8289C">
        <w:rPr>
          <w:rFonts w:eastAsia="Courier New"/>
          <w:b/>
        </w:rPr>
        <w:t>.</w:t>
      </w:r>
      <w:r w:rsidR="00BD423A" w:rsidRPr="00B8289C">
        <w:rPr>
          <w:rFonts w:eastAsia="Courier New"/>
          <w:b/>
        </w:rPr>
        <w:t xml:space="preserve"> Системы </w:t>
      </w:r>
      <w:r w:rsidR="003E06BF" w:rsidRPr="00B8289C">
        <w:rPr>
          <w:b/>
        </w:rPr>
        <w:t>водоотведения</w:t>
      </w:r>
    </w:p>
    <w:p w:rsidR="00365D98" w:rsidRPr="00B8289C" w:rsidRDefault="00A7615C" w:rsidP="002D6EA8">
      <w:pPr>
        <w:ind w:firstLine="709"/>
        <w:jc w:val="both"/>
      </w:pPr>
      <w:r w:rsidRPr="00B8289C">
        <w:t>16</w:t>
      </w:r>
      <w:r w:rsidR="00365D98" w:rsidRPr="00B8289C">
        <w:t>.1 В зависимости от назначения здания и предъявляемых требований к сбору и отведению сточных вод с</w:t>
      </w:r>
      <w:r w:rsidR="00DC2F5C" w:rsidRPr="00B8289C">
        <w:t>ледует предусматривать</w:t>
      </w:r>
      <w:r w:rsidR="00365D98" w:rsidRPr="00B8289C">
        <w:t xml:space="preserve"> </w:t>
      </w:r>
      <w:r w:rsidR="00384C27" w:rsidRPr="00B8289C">
        <w:t xml:space="preserve">следующие </w:t>
      </w:r>
      <w:r w:rsidR="00365D98" w:rsidRPr="00B8289C">
        <w:t>системы внутренней канализации:</w:t>
      </w:r>
    </w:p>
    <w:p w:rsidR="00340726" w:rsidRPr="00B8289C" w:rsidRDefault="00365D98" w:rsidP="00A41F94">
      <w:pPr>
        <w:pStyle w:val="37"/>
      </w:pPr>
      <w:r w:rsidRPr="00B8289C">
        <w:t>- бытовую - для отведения сточ</w:t>
      </w:r>
      <w:r w:rsidR="00DC2F5C" w:rsidRPr="00B8289C">
        <w:t>ных вод от санитарных</w:t>
      </w:r>
      <w:r w:rsidRPr="00B8289C">
        <w:t xml:space="preserve"> приборов </w:t>
      </w:r>
      <w:r w:rsidR="00DC78CD" w:rsidRPr="00B8289C">
        <w:t>и бытовой техники (унитазов, умывальников</w:t>
      </w:r>
      <w:r w:rsidR="00DC2F5C" w:rsidRPr="00B8289C">
        <w:t>,</w:t>
      </w:r>
      <w:r w:rsidRPr="00B8289C">
        <w:t xml:space="preserve"> ванн, душей</w:t>
      </w:r>
      <w:r w:rsidR="00DC78CD" w:rsidRPr="00B8289C">
        <w:t>, стиральных и посудомоечных машин</w:t>
      </w:r>
      <w:r w:rsidRPr="00B8289C">
        <w:t>);</w:t>
      </w:r>
    </w:p>
    <w:p w:rsidR="00643F39" w:rsidRPr="00B8289C" w:rsidRDefault="00643F39" w:rsidP="00A41F94">
      <w:pPr>
        <w:pStyle w:val="37"/>
      </w:pPr>
      <w:r w:rsidRPr="00B8289C">
        <w:t>- производственную - для отведения производственных сточных вод;</w:t>
      </w:r>
    </w:p>
    <w:p w:rsidR="005B3362" w:rsidRPr="00B8289C" w:rsidRDefault="00365D98" w:rsidP="00A41F94">
      <w:pPr>
        <w:pStyle w:val="37"/>
      </w:pPr>
      <w:r w:rsidRPr="00B8289C">
        <w:t xml:space="preserve">- </w:t>
      </w:r>
      <w:r w:rsidR="00643F39" w:rsidRPr="00B8289C">
        <w:t>дренажн</w:t>
      </w:r>
      <w:r w:rsidR="00C82DD0" w:rsidRPr="00B8289C">
        <w:t>ую</w:t>
      </w:r>
      <w:r w:rsidRPr="00B8289C">
        <w:t xml:space="preserve"> - </w:t>
      </w:r>
      <w:r w:rsidR="005B3362" w:rsidRPr="00B8289C">
        <w:t xml:space="preserve">для отведения производственных сточных вод, в том числе </w:t>
      </w:r>
      <w:r w:rsidR="00340726" w:rsidRPr="00B8289C">
        <w:t>отведения ОТВ (огнетушащие вещества), пролитых при испытании или после тушения пожара в соответствии с СП 5.13330</w:t>
      </w:r>
      <w:r w:rsidR="005B3362" w:rsidRPr="00B8289C">
        <w:t>;</w:t>
      </w:r>
    </w:p>
    <w:p w:rsidR="00365D98" w:rsidRPr="00B8289C" w:rsidRDefault="00365D98" w:rsidP="00A41F94">
      <w:pPr>
        <w:pStyle w:val="37"/>
      </w:pPr>
      <w:r w:rsidRPr="00B8289C">
        <w:t>- объединенную – для отведения бытовых и производственных сточных вод при условии возможности их совместного транспортирования и очистки;</w:t>
      </w:r>
    </w:p>
    <w:p w:rsidR="00365D98" w:rsidRPr="00B8289C" w:rsidRDefault="00365D98" w:rsidP="00A41F94">
      <w:pPr>
        <w:pStyle w:val="37"/>
      </w:pPr>
      <w:r w:rsidRPr="00B8289C">
        <w:t>- внутренние водостоки – для отведения дождевых и талых вод с кровли здания</w:t>
      </w:r>
      <w:r w:rsidR="00DC2F5C" w:rsidRPr="00B8289C">
        <w:t>.</w:t>
      </w:r>
    </w:p>
    <w:p w:rsidR="0021030B" w:rsidRPr="00B8289C" w:rsidRDefault="00365D98" w:rsidP="00A41F94">
      <w:pPr>
        <w:pStyle w:val="37"/>
      </w:pPr>
      <w:r w:rsidRPr="00B8289C">
        <w:t>В производственных зданиях допускается предусматривать несколько систем канализации, предназначенных для отведения сточных вод, отличающихся по составу, агрессивности, температуре и другим показателям, с учетом которых смешение их недопустимо или нецелесообразно.</w:t>
      </w:r>
    </w:p>
    <w:p w:rsidR="00365D98" w:rsidRPr="00B8289C" w:rsidRDefault="00A7615C" w:rsidP="00A41F94">
      <w:pPr>
        <w:pStyle w:val="37"/>
      </w:pPr>
      <w:r w:rsidRPr="00B8289C">
        <w:t>16</w:t>
      </w:r>
      <w:r w:rsidR="00365D98" w:rsidRPr="00B8289C">
        <w:t>.2 Раздельные сети производственной и бытовой канализации следует предусматривать:</w:t>
      </w:r>
    </w:p>
    <w:p w:rsidR="00365D98" w:rsidRPr="00B8289C" w:rsidRDefault="00365D98" w:rsidP="00A41F94">
      <w:pPr>
        <w:pStyle w:val="37"/>
      </w:pPr>
      <w:r w:rsidRPr="00B8289C">
        <w:t>- для производс</w:t>
      </w:r>
      <w:r w:rsidR="0021030B" w:rsidRPr="00B8289C">
        <w:t>твенных зданий,</w:t>
      </w:r>
      <w:r w:rsidRPr="00B8289C">
        <w:t xml:space="preserve"> сточные воды которых требуют </w:t>
      </w:r>
      <w:r w:rsidR="00DC2F5C" w:rsidRPr="00B8289C">
        <w:t xml:space="preserve">обработки или </w:t>
      </w:r>
      <w:r w:rsidRPr="00B8289C">
        <w:t>очистки</w:t>
      </w:r>
      <w:r w:rsidR="00DC2F5C" w:rsidRPr="00B8289C">
        <w:t xml:space="preserve">; </w:t>
      </w:r>
    </w:p>
    <w:p w:rsidR="00365D98" w:rsidRPr="00B8289C" w:rsidRDefault="00365D98" w:rsidP="00A41F94">
      <w:pPr>
        <w:pStyle w:val="37"/>
      </w:pPr>
      <w:r w:rsidRPr="00B8289C">
        <w:t>- для зданий бань и прачечных при устройстве теплоуловителей или при наличии местных очистных сооружений;</w:t>
      </w:r>
    </w:p>
    <w:p w:rsidR="00365D98" w:rsidRPr="00B8289C" w:rsidRDefault="00365D98" w:rsidP="00A41F94">
      <w:pPr>
        <w:pStyle w:val="37"/>
      </w:pPr>
      <w:r w:rsidRPr="00B8289C">
        <w:t xml:space="preserve">- для </w:t>
      </w:r>
      <w:r w:rsidR="00643F39" w:rsidRPr="00B8289C">
        <w:t xml:space="preserve">крупных многофункциональных зданий и комплексов, </w:t>
      </w:r>
      <w:r w:rsidRPr="00B8289C">
        <w:t>магазинов, предприятий общественного питания и предприятий по переработке пищевой продукции.</w:t>
      </w:r>
    </w:p>
    <w:p w:rsidR="00365D98" w:rsidRPr="00B8289C" w:rsidRDefault="00E5239C" w:rsidP="00F54AEB">
      <w:pPr>
        <w:spacing w:before="240" w:after="120"/>
        <w:ind w:firstLine="709"/>
        <w:rPr>
          <w:b/>
        </w:rPr>
      </w:pPr>
      <w:r w:rsidRPr="00B8289C">
        <w:rPr>
          <w:b/>
        </w:rPr>
        <w:t>17</w:t>
      </w:r>
      <w:r w:rsidR="00DC78CD" w:rsidRPr="00B8289C">
        <w:rPr>
          <w:b/>
        </w:rPr>
        <w:t>. Санитарно-технические</w:t>
      </w:r>
      <w:r w:rsidR="00365D98" w:rsidRPr="00B8289C">
        <w:rPr>
          <w:b/>
        </w:rPr>
        <w:t xml:space="preserve"> приборы и приемники сточных вод</w:t>
      </w:r>
    </w:p>
    <w:p w:rsidR="00365D98" w:rsidRPr="00B8289C" w:rsidRDefault="00E5239C" w:rsidP="002D6EA8">
      <w:pPr>
        <w:ind w:firstLine="709"/>
        <w:jc w:val="both"/>
      </w:pPr>
      <w:r w:rsidRPr="00B8289C">
        <w:t>17</w:t>
      </w:r>
      <w:r w:rsidR="00365D98" w:rsidRPr="00B8289C">
        <w:t>.1 В зданиях следует уст</w:t>
      </w:r>
      <w:r w:rsidR="006A1356" w:rsidRPr="00B8289C">
        <w:t>анавливать санитарные</w:t>
      </w:r>
      <w:r w:rsidR="00365D98" w:rsidRPr="00B8289C">
        <w:t xml:space="preserve"> приборы и приемники сточных вод, виды, типы и количество которых указываются в архитектурно-строительной или технологической части проекта.</w:t>
      </w:r>
    </w:p>
    <w:p w:rsidR="00365D98" w:rsidRPr="00B8289C" w:rsidRDefault="00E5239C" w:rsidP="002D6EA8">
      <w:pPr>
        <w:ind w:firstLine="709"/>
        <w:jc w:val="both"/>
      </w:pPr>
      <w:r w:rsidRPr="00B8289C">
        <w:t>17</w:t>
      </w:r>
      <w:r w:rsidR="00DC78CD" w:rsidRPr="00B8289C">
        <w:t>.2 Санитарные</w:t>
      </w:r>
      <w:r w:rsidR="00365D98" w:rsidRPr="00B8289C">
        <w:t xml:space="preserve"> приборы и пр</w:t>
      </w:r>
      <w:r w:rsidR="006A1356" w:rsidRPr="00B8289C">
        <w:t>иемники производственных стоков</w:t>
      </w:r>
      <w:r w:rsidR="00365D98" w:rsidRPr="00B8289C">
        <w:t>, в конструкции которых отсутствуют гидравлические затворы</w:t>
      </w:r>
      <w:r w:rsidR="00DC78CD" w:rsidRPr="00B8289C">
        <w:t xml:space="preserve"> (сифоны)</w:t>
      </w:r>
      <w:r w:rsidR="00365D98" w:rsidRPr="00B8289C">
        <w:t xml:space="preserve"> при присоединении к бытовой или производственной канализации следует оборудовать гидра</w:t>
      </w:r>
      <w:r w:rsidR="00DC78CD" w:rsidRPr="00B8289C">
        <w:t>влическими затворами,</w:t>
      </w:r>
      <w:r w:rsidR="00365D98" w:rsidRPr="00B8289C">
        <w:t xml:space="preserve"> предотвращающими поступление запахов и вредных газов из сети канализации в помещение.</w:t>
      </w:r>
    </w:p>
    <w:p w:rsidR="00556193" w:rsidRPr="00B8289C" w:rsidRDefault="00556193" w:rsidP="00556193">
      <w:pPr>
        <w:ind w:firstLine="709"/>
        <w:jc w:val="both"/>
        <w:rPr>
          <w:iCs/>
          <w:spacing w:val="48"/>
          <w:sz w:val="22"/>
          <w:szCs w:val="22"/>
        </w:rPr>
      </w:pPr>
      <w:r w:rsidRPr="00B8289C">
        <w:rPr>
          <w:iCs/>
          <w:spacing w:val="48"/>
          <w:sz w:val="22"/>
          <w:szCs w:val="22"/>
        </w:rPr>
        <w:t>Примечания:</w:t>
      </w:r>
    </w:p>
    <w:p w:rsidR="00365D98" w:rsidRPr="00B8289C" w:rsidRDefault="00365D98" w:rsidP="002D6EA8">
      <w:pPr>
        <w:ind w:firstLine="709"/>
        <w:jc w:val="both"/>
        <w:rPr>
          <w:iCs/>
          <w:sz w:val="22"/>
          <w:szCs w:val="22"/>
        </w:rPr>
      </w:pPr>
      <w:r w:rsidRPr="00B8289C">
        <w:rPr>
          <w:iCs/>
          <w:sz w:val="22"/>
          <w:szCs w:val="22"/>
        </w:rPr>
        <w:t xml:space="preserve">1. Для группы умывальников (не более </w:t>
      </w:r>
      <w:r w:rsidR="001C02E7" w:rsidRPr="00B8289C">
        <w:rPr>
          <w:iCs/>
          <w:sz w:val="22"/>
          <w:szCs w:val="22"/>
        </w:rPr>
        <w:t>трех</w:t>
      </w:r>
      <w:r w:rsidRPr="00B8289C">
        <w:rPr>
          <w:iCs/>
          <w:sz w:val="22"/>
          <w:szCs w:val="22"/>
        </w:rPr>
        <w:t xml:space="preserve">), устанавливаемых в одном помещении, или для мойки с </w:t>
      </w:r>
      <w:r w:rsidR="001C02E7" w:rsidRPr="00B8289C">
        <w:rPr>
          <w:iCs/>
          <w:sz w:val="22"/>
          <w:szCs w:val="22"/>
        </w:rPr>
        <w:t>двумя</w:t>
      </w:r>
      <w:r w:rsidRPr="00B8289C">
        <w:rPr>
          <w:iCs/>
          <w:sz w:val="22"/>
          <w:szCs w:val="22"/>
        </w:rPr>
        <w:t xml:space="preserve"> отделениями допускается устанавливать один общий сифон с ревизией диаметром </w:t>
      </w:r>
      <w:smartTag w:uri="urn:schemas-microsoft-com:office:smarttags" w:element="metricconverter">
        <w:smartTagPr>
          <w:attr w:name="ProductID" w:val="50 мм"/>
        </w:smartTagPr>
        <w:r w:rsidRPr="00B8289C">
          <w:rPr>
            <w:iCs/>
            <w:sz w:val="22"/>
            <w:szCs w:val="22"/>
          </w:rPr>
          <w:t>50 мм</w:t>
        </w:r>
      </w:smartTag>
      <w:r w:rsidRPr="00B8289C">
        <w:rPr>
          <w:iCs/>
          <w:sz w:val="22"/>
          <w:szCs w:val="22"/>
        </w:rPr>
        <w:t>. От группы душевых поддонов допускается устанавливать общий сифон с ревизией.</w:t>
      </w:r>
    </w:p>
    <w:p w:rsidR="00365D98" w:rsidRPr="00B8289C" w:rsidRDefault="00365D98" w:rsidP="002D6EA8">
      <w:pPr>
        <w:ind w:firstLine="709"/>
        <w:jc w:val="both"/>
        <w:rPr>
          <w:iCs/>
          <w:sz w:val="22"/>
          <w:szCs w:val="22"/>
        </w:rPr>
      </w:pPr>
      <w:r w:rsidRPr="00B8289C">
        <w:rPr>
          <w:iCs/>
          <w:sz w:val="22"/>
          <w:szCs w:val="22"/>
        </w:rPr>
        <w:t xml:space="preserve">Для каждой производственной мойки (моечной ванны) следует предусматривать отдельный сифон диаметром </w:t>
      </w:r>
      <w:smartTag w:uri="urn:schemas-microsoft-com:office:smarttags" w:element="metricconverter">
        <w:smartTagPr>
          <w:attr w:name="ProductID" w:val="50 мм"/>
        </w:smartTagPr>
        <w:r w:rsidRPr="00B8289C">
          <w:rPr>
            <w:iCs/>
            <w:sz w:val="22"/>
            <w:szCs w:val="22"/>
          </w:rPr>
          <w:t>50 мм</w:t>
        </w:r>
      </w:smartTag>
      <w:r w:rsidRPr="00B8289C">
        <w:rPr>
          <w:iCs/>
          <w:sz w:val="22"/>
          <w:szCs w:val="22"/>
        </w:rPr>
        <w:t xml:space="preserve"> для каждого отделения.</w:t>
      </w:r>
    </w:p>
    <w:p w:rsidR="00365D98" w:rsidRPr="00B8289C" w:rsidRDefault="00365D98" w:rsidP="002D6EA8">
      <w:pPr>
        <w:pStyle w:val="32"/>
        <w:ind w:firstLine="709"/>
        <w:rPr>
          <w:sz w:val="22"/>
          <w:szCs w:val="22"/>
        </w:rPr>
      </w:pPr>
      <w:r w:rsidRPr="00B8289C">
        <w:rPr>
          <w:sz w:val="22"/>
          <w:szCs w:val="22"/>
        </w:rPr>
        <w:t>Не допускается присоединять два умывальника, расположенных с двух сторон общей стены разных помещений, к одному сифону.</w:t>
      </w:r>
    </w:p>
    <w:p w:rsidR="000F1686" w:rsidRPr="00B8289C" w:rsidRDefault="00E5239C" w:rsidP="002D6EA8">
      <w:pPr>
        <w:pStyle w:val="32"/>
        <w:ind w:firstLine="709"/>
        <w:rPr>
          <w:lang w:val="ru-RU"/>
        </w:rPr>
      </w:pPr>
      <w:r w:rsidRPr="00B8289C">
        <w:rPr>
          <w:lang w:val="ru-RU"/>
        </w:rPr>
        <w:t>17</w:t>
      </w:r>
      <w:r w:rsidR="000F1686" w:rsidRPr="00B8289C">
        <w:rPr>
          <w:lang w:val="ru-RU"/>
        </w:rPr>
        <w:t>.3 Тип и число специальных приемников производственных сточных вод определяются технологической частью проекта.</w:t>
      </w:r>
    </w:p>
    <w:p w:rsidR="001C02E7" w:rsidRPr="00B8289C" w:rsidRDefault="001C02E7" w:rsidP="00384C27">
      <w:pPr>
        <w:pStyle w:val="32"/>
        <w:ind w:firstLine="709"/>
        <w:rPr>
          <w:lang w:val="ru-RU"/>
        </w:rPr>
      </w:pPr>
      <w:r w:rsidRPr="00B8289C">
        <w:rPr>
          <w:lang w:val="ru-RU"/>
        </w:rPr>
        <w:t>17.4 В ванных комнатах жилых зданий рекомендуется отдельно предусматривать места подключения холодной воды для стиральных машин и установку сифонов для при</w:t>
      </w:r>
      <w:r w:rsidR="0023318A" w:rsidRPr="00B8289C">
        <w:rPr>
          <w:lang w:val="ru-RU"/>
        </w:rPr>
        <w:t>е</w:t>
      </w:r>
      <w:r w:rsidRPr="00B8289C">
        <w:rPr>
          <w:lang w:val="ru-RU"/>
        </w:rPr>
        <w:t xml:space="preserve">ма </w:t>
      </w:r>
      <w:r w:rsidR="007C19B0" w:rsidRPr="00B8289C">
        <w:rPr>
          <w:lang w:val="ru-RU"/>
        </w:rPr>
        <w:t xml:space="preserve">от них </w:t>
      </w:r>
      <w:r w:rsidRPr="00B8289C">
        <w:rPr>
          <w:lang w:val="ru-RU"/>
        </w:rPr>
        <w:t>стоков.</w:t>
      </w:r>
    </w:p>
    <w:p w:rsidR="00365D98" w:rsidRPr="00B8289C" w:rsidRDefault="00E5239C" w:rsidP="002D6EA8">
      <w:pPr>
        <w:ind w:firstLine="709"/>
        <w:jc w:val="both"/>
      </w:pPr>
      <w:r w:rsidRPr="00B8289C">
        <w:t>17</w:t>
      </w:r>
      <w:r w:rsidR="000F1686" w:rsidRPr="00B8289C">
        <w:t>.</w:t>
      </w:r>
      <w:r w:rsidR="00384C27" w:rsidRPr="00B8289C">
        <w:t>5</w:t>
      </w:r>
      <w:r w:rsidR="00365D98" w:rsidRPr="00B8289C">
        <w:t xml:space="preserve"> В </w:t>
      </w:r>
      <w:r w:rsidR="0020723D" w:rsidRPr="00B8289C">
        <w:t>дошкольных образовательных организациях</w:t>
      </w:r>
      <w:r w:rsidR="00365D98" w:rsidRPr="00B8289C">
        <w:t xml:space="preserve">, а также в общеобразовательных </w:t>
      </w:r>
      <w:r w:rsidR="0020723D" w:rsidRPr="00B8289C">
        <w:t>организациях,</w:t>
      </w:r>
      <w:r w:rsidR="00365D98" w:rsidRPr="00B8289C">
        <w:t xml:space="preserve"> для у</w:t>
      </w:r>
      <w:r w:rsidR="00CC6F2B" w:rsidRPr="00B8289C">
        <w:t xml:space="preserve">чащихся младших классов </w:t>
      </w:r>
      <w:r w:rsidR="0057721D" w:rsidRPr="00B8289C">
        <w:t>туалеты</w:t>
      </w:r>
      <w:r w:rsidR="00365D98" w:rsidRPr="00B8289C">
        <w:t xml:space="preserve"> </w:t>
      </w:r>
      <w:r w:rsidR="00CC6F2B" w:rsidRPr="00B8289C">
        <w:t xml:space="preserve">следует </w:t>
      </w:r>
      <w:r w:rsidR="00365D98" w:rsidRPr="00B8289C">
        <w:t>оборудовать детскими унитазами.</w:t>
      </w:r>
    </w:p>
    <w:p w:rsidR="00365D98" w:rsidRPr="00B8289C" w:rsidRDefault="00A72664" w:rsidP="002D6EA8">
      <w:pPr>
        <w:ind w:firstLine="709"/>
        <w:jc w:val="both"/>
      </w:pPr>
      <w:r w:rsidRPr="00B8289C">
        <w:t>17.</w:t>
      </w:r>
      <w:r w:rsidR="00384C27" w:rsidRPr="00B8289C">
        <w:t>6</w:t>
      </w:r>
      <w:r w:rsidRPr="00B8289C">
        <w:t xml:space="preserve"> </w:t>
      </w:r>
      <w:r w:rsidR="00365D98" w:rsidRPr="00B8289C">
        <w:t>В помещениях личной гигиены женщин производственных и общественных зданий следует предусматривать установку гигиенических душей.</w:t>
      </w:r>
    </w:p>
    <w:p w:rsidR="008D2033" w:rsidRPr="00B8289C" w:rsidRDefault="00A72664" w:rsidP="002D6EA8">
      <w:pPr>
        <w:ind w:firstLine="709"/>
        <w:jc w:val="both"/>
      </w:pPr>
      <w:r w:rsidRPr="00B8289C">
        <w:t>17.</w:t>
      </w:r>
      <w:r w:rsidR="00384C27" w:rsidRPr="00B8289C">
        <w:t>7</w:t>
      </w:r>
      <w:r w:rsidRPr="00B8289C">
        <w:t xml:space="preserve"> </w:t>
      </w:r>
      <w:r w:rsidR="00365D98" w:rsidRPr="00B8289C">
        <w:t>В душевых,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r w:rsidR="00CF777A" w:rsidRPr="00B8289C">
        <w:t xml:space="preserve"> </w:t>
      </w:r>
    </w:p>
    <w:p w:rsidR="00CF777A" w:rsidRPr="00B8289C" w:rsidRDefault="008D2033" w:rsidP="002D6EA8">
      <w:pPr>
        <w:ind w:firstLine="709"/>
        <w:jc w:val="both"/>
      </w:pPr>
      <w:r w:rsidRPr="00B8289C">
        <w:t>17.</w:t>
      </w:r>
      <w:r w:rsidR="00384C27" w:rsidRPr="00B8289C">
        <w:t>8</w:t>
      </w:r>
      <w:r w:rsidRPr="00B8289C">
        <w:t xml:space="preserve"> </w:t>
      </w:r>
      <w:r w:rsidR="00365D98" w:rsidRPr="00B8289C">
        <w:t>Трапы следует устанавливать:</w:t>
      </w:r>
    </w:p>
    <w:p w:rsidR="00365D98" w:rsidRPr="00B8289C" w:rsidRDefault="00365D98" w:rsidP="002D6EA8">
      <w:pPr>
        <w:ind w:firstLine="709"/>
        <w:jc w:val="both"/>
      </w:pPr>
      <w:r w:rsidRPr="00B8289C">
        <w:t xml:space="preserve">- диаметром </w:t>
      </w:r>
      <w:smartTag w:uri="urn:schemas-microsoft-com:office:smarttags" w:element="metricconverter">
        <w:smartTagPr>
          <w:attr w:name="ProductID" w:val="50 мм"/>
        </w:smartTagPr>
        <w:r w:rsidRPr="00B8289C">
          <w:t>50 мм</w:t>
        </w:r>
      </w:smartTag>
      <w:r w:rsidR="00CF777A" w:rsidRPr="00B8289C">
        <w:t xml:space="preserve"> – в душевых на 1-2 душа;</w:t>
      </w:r>
      <w:r w:rsidRPr="00B8289C">
        <w:t xml:space="preserve"> диаметром </w:t>
      </w:r>
      <w:smartTag w:uri="urn:schemas-microsoft-com:office:smarttags" w:element="metricconverter">
        <w:smartTagPr>
          <w:attr w:name="ProductID" w:val="100 мм"/>
        </w:smartTagPr>
        <w:r w:rsidRPr="00B8289C">
          <w:t>100 мм</w:t>
        </w:r>
      </w:smartTag>
      <w:r w:rsidRPr="00B8289C">
        <w:t xml:space="preserve"> – на 3 </w:t>
      </w:r>
      <w:r w:rsidRPr="00B8289C">
        <w:rPr>
          <w:rFonts w:ascii="MS Mincho" w:eastAsia="MS Mincho" w:hAnsi="MS Mincho" w:cs="MS Mincho" w:hint="eastAsia"/>
        </w:rPr>
        <w:t>‒</w:t>
      </w:r>
      <w:r w:rsidRPr="00B8289C">
        <w:t xml:space="preserve"> 4 душа;</w:t>
      </w:r>
    </w:p>
    <w:p w:rsidR="00CF777A" w:rsidRPr="00B8289C" w:rsidRDefault="00365D98" w:rsidP="00A41F94">
      <w:pPr>
        <w:pStyle w:val="37"/>
      </w:pPr>
      <w:r w:rsidRPr="00B8289C">
        <w:t xml:space="preserve">- диаметром </w:t>
      </w:r>
      <w:smartTag w:uri="urn:schemas-microsoft-com:office:smarttags" w:element="metricconverter">
        <w:smartTagPr>
          <w:attr w:name="ProductID" w:val="50 мм"/>
        </w:smartTagPr>
        <w:r w:rsidRPr="00B8289C">
          <w:t>50 мм</w:t>
        </w:r>
      </w:smartTag>
      <w:r w:rsidRPr="00B8289C">
        <w:t xml:space="preserve"> – в полу </w:t>
      </w:r>
      <w:r w:rsidR="002B5E60" w:rsidRPr="00B8289C">
        <w:t>общественных туалетов</w:t>
      </w:r>
      <w:r w:rsidRPr="00B8289C">
        <w:t xml:space="preserve"> при номерах го</w:t>
      </w:r>
      <w:r w:rsidR="00CF777A" w:rsidRPr="00B8289C">
        <w:t xml:space="preserve">стиниц, </w:t>
      </w:r>
      <w:r w:rsidR="002B5E60" w:rsidRPr="00B8289C">
        <w:t xml:space="preserve">санаториев, кемпингов, </w:t>
      </w:r>
      <w:r w:rsidRPr="00B8289C">
        <w:t>тур</w:t>
      </w:r>
      <w:r w:rsidR="002B5E60" w:rsidRPr="00B8289C">
        <w:t>баз, с пятью и более умывальниками</w:t>
      </w:r>
      <w:r w:rsidR="00760E57" w:rsidRPr="00B8289C">
        <w:t>,</w:t>
      </w:r>
      <w:r w:rsidR="002B5E60" w:rsidRPr="00B8289C">
        <w:t xml:space="preserve"> тремя и более унитазами и </w:t>
      </w:r>
      <w:r w:rsidR="00760E57" w:rsidRPr="00B8289C">
        <w:t>писсуарами</w:t>
      </w:r>
      <w:r w:rsidRPr="00B8289C">
        <w:t>;</w:t>
      </w:r>
      <w:r w:rsidR="00CF777A" w:rsidRPr="00B8289C">
        <w:t xml:space="preserve"> диаметром </w:t>
      </w:r>
      <w:smartTag w:uri="urn:schemas-microsoft-com:office:smarttags" w:element="metricconverter">
        <w:smartTagPr>
          <w:attr w:name="ProductID" w:val="50 мм"/>
        </w:smartTagPr>
        <w:r w:rsidR="00CF777A" w:rsidRPr="00B8289C">
          <w:t>50 мм</w:t>
        </w:r>
      </w:smartTag>
      <w:r w:rsidR="007E3F08" w:rsidRPr="00B8289C">
        <w:t xml:space="preserve"> -</w:t>
      </w:r>
      <w:r w:rsidR="00CF777A" w:rsidRPr="00B8289C">
        <w:t xml:space="preserve"> в п</w:t>
      </w:r>
      <w:r w:rsidR="007E3F08" w:rsidRPr="00B8289C">
        <w:t>омещениях личной гигиены женщин;</w:t>
      </w:r>
    </w:p>
    <w:p w:rsidR="00365D98" w:rsidRPr="00B8289C" w:rsidRDefault="00CF777A" w:rsidP="00A41F94">
      <w:pPr>
        <w:pStyle w:val="37"/>
      </w:pPr>
      <w:r w:rsidRPr="00B8289C">
        <w:t xml:space="preserve"> -</w:t>
      </w:r>
      <w:r w:rsidR="00A72664" w:rsidRPr="00B8289C">
        <w:t xml:space="preserve"> </w:t>
      </w:r>
      <w:r w:rsidR="00365D98" w:rsidRPr="00B8289C">
        <w:t xml:space="preserve">диаметром </w:t>
      </w:r>
      <w:smartTag w:uri="urn:schemas-microsoft-com:office:smarttags" w:element="metricconverter">
        <w:smartTagPr>
          <w:attr w:name="ProductID" w:val="100 мм"/>
        </w:smartTagPr>
        <w:r w:rsidR="00365D98" w:rsidRPr="00B8289C">
          <w:t>100 мм</w:t>
        </w:r>
      </w:smartTag>
      <w:r w:rsidR="00365D98" w:rsidRPr="00B8289C">
        <w:t xml:space="preserve"> – в мус</w:t>
      </w:r>
      <w:r w:rsidR="00760E57" w:rsidRPr="00B8289C">
        <w:t>оросборных камерах жилых зданий и</w:t>
      </w:r>
      <w:r w:rsidR="00365D98" w:rsidRPr="00B8289C">
        <w:t xml:space="preserve"> в производственных помещениях – при необходимости мокрой уборки полов или для производственных целей; </w:t>
      </w:r>
    </w:p>
    <w:p w:rsidR="00365D98" w:rsidRPr="00B8289C" w:rsidRDefault="00365D98" w:rsidP="002D6EA8">
      <w:pPr>
        <w:ind w:firstLine="709"/>
        <w:jc w:val="both"/>
        <w:rPr>
          <w:iCs/>
          <w:spacing w:val="48"/>
          <w:sz w:val="22"/>
          <w:szCs w:val="22"/>
        </w:rPr>
      </w:pPr>
      <w:r w:rsidRPr="00B8289C">
        <w:rPr>
          <w:iCs/>
          <w:spacing w:val="48"/>
          <w:sz w:val="22"/>
          <w:szCs w:val="22"/>
        </w:rPr>
        <w:t xml:space="preserve">Примечания </w:t>
      </w:r>
    </w:p>
    <w:p w:rsidR="00365D98" w:rsidRPr="00B8289C" w:rsidRDefault="00365D98" w:rsidP="00384C27">
      <w:pPr>
        <w:ind w:firstLine="709"/>
        <w:jc w:val="both"/>
        <w:rPr>
          <w:iCs/>
          <w:sz w:val="22"/>
          <w:szCs w:val="22"/>
        </w:rPr>
      </w:pPr>
      <w:r w:rsidRPr="00B8289C">
        <w:rPr>
          <w:iCs/>
          <w:sz w:val="22"/>
          <w:szCs w:val="22"/>
        </w:rPr>
        <w:t>1</w:t>
      </w:r>
      <w:r w:rsidR="001B1239" w:rsidRPr="00B8289C">
        <w:rPr>
          <w:iCs/>
          <w:sz w:val="22"/>
          <w:szCs w:val="22"/>
        </w:rPr>
        <w:t>.</w:t>
      </w:r>
      <w:r w:rsidRPr="00B8289C">
        <w:rPr>
          <w:iCs/>
          <w:sz w:val="22"/>
          <w:szCs w:val="22"/>
        </w:rPr>
        <w:t xml:space="preserve"> В лотке душевого помещения допускается устанавливать один трап не более чем на </w:t>
      </w:r>
      <w:r w:rsidR="001C02E7" w:rsidRPr="00B8289C">
        <w:rPr>
          <w:iCs/>
          <w:sz w:val="22"/>
          <w:szCs w:val="22"/>
        </w:rPr>
        <w:t>четыре</w:t>
      </w:r>
      <w:r w:rsidRPr="00B8289C">
        <w:rPr>
          <w:iCs/>
          <w:sz w:val="22"/>
          <w:szCs w:val="22"/>
        </w:rPr>
        <w:t xml:space="preserve"> душ</w:t>
      </w:r>
      <w:r w:rsidR="001C02E7" w:rsidRPr="00B8289C">
        <w:rPr>
          <w:iCs/>
          <w:sz w:val="22"/>
          <w:szCs w:val="22"/>
        </w:rPr>
        <w:t>а</w:t>
      </w:r>
      <w:r w:rsidRPr="00B8289C">
        <w:rPr>
          <w:iCs/>
          <w:sz w:val="22"/>
          <w:szCs w:val="22"/>
        </w:rPr>
        <w:t>.</w:t>
      </w:r>
    </w:p>
    <w:p w:rsidR="00365D98" w:rsidRPr="00B8289C" w:rsidRDefault="00365D98" w:rsidP="00384C27">
      <w:pPr>
        <w:ind w:firstLine="709"/>
        <w:jc w:val="both"/>
        <w:rPr>
          <w:iCs/>
          <w:sz w:val="22"/>
          <w:szCs w:val="22"/>
        </w:rPr>
      </w:pPr>
      <w:r w:rsidRPr="00B8289C">
        <w:rPr>
          <w:iCs/>
          <w:sz w:val="22"/>
          <w:szCs w:val="22"/>
        </w:rPr>
        <w:t>2</w:t>
      </w:r>
      <w:r w:rsidR="001B1239" w:rsidRPr="00B8289C">
        <w:rPr>
          <w:iCs/>
          <w:sz w:val="22"/>
          <w:szCs w:val="22"/>
        </w:rPr>
        <w:t>.</w:t>
      </w:r>
      <w:r w:rsidRPr="00B8289C">
        <w:rPr>
          <w:iCs/>
          <w:sz w:val="22"/>
          <w:szCs w:val="22"/>
        </w:rPr>
        <w:t xml:space="preserve"> В ванных комнатах жилых зданий</w:t>
      </w:r>
      <w:r w:rsidR="00760E57" w:rsidRPr="00B8289C">
        <w:rPr>
          <w:iCs/>
          <w:sz w:val="22"/>
          <w:szCs w:val="22"/>
        </w:rPr>
        <w:t>,</w:t>
      </w:r>
      <w:r w:rsidRPr="00B8289C">
        <w:rPr>
          <w:iCs/>
          <w:sz w:val="22"/>
          <w:szCs w:val="22"/>
        </w:rPr>
        <w:t xml:space="preserve"> </w:t>
      </w:r>
      <w:r w:rsidR="00760E57" w:rsidRPr="00B8289C">
        <w:rPr>
          <w:iCs/>
          <w:sz w:val="22"/>
          <w:szCs w:val="22"/>
        </w:rPr>
        <w:t xml:space="preserve">гостиниц </w:t>
      </w:r>
      <w:r w:rsidRPr="00B8289C">
        <w:rPr>
          <w:iCs/>
          <w:sz w:val="22"/>
          <w:szCs w:val="22"/>
        </w:rPr>
        <w:t>и панси</w:t>
      </w:r>
      <w:r w:rsidR="00760E57" w:rsidRPr="00B8289C">
        <w:rPr>
          <w:iCs/>
          <w:sz w:val="22"/>
          <w:szCs w:val="22"/>
        </w:rPr>
        <w:t>онатов трапы не устанавливаются за исключением случаев, когда в номерах гостиниц и пансионатов трапы выполняют роль душевого поддона.</w:t>
      </w:r>
      <w:r w:rsidR="00C36E0F" w:rsidRPr="00B8289C">
        <w:rPr>
          <w:iCs/>
          <w:sz w:val="22"/>
          <w:szCs w:val="22"/>
        </w:rPr>
        <w:t xml:space="preserve"> </w:t>
      </w:r>
    </w:p>
    <w:p w:rsidR="00365D98" w:rsidRPr="00B8289C" w:rsidRDefault="00E5239C" w:rsidP="002D6EA8">
      <w:pPr>
        <w:ind w:firstLine="709"/>
        <w:jc w:val="both"/>
      </w:pPr>
      <w:r w:rsidRPr="00B8289C">
        <w:t>17</w:t>
      </w:r>
      <w:r w:rsidR="000F1686" w:rsidRPr="00B8289C">
        <w:t>.</w:t>
      </w:r>
      <w:r w:rsidR="00384C27" w:rsidRPr="00B8289C">
        <w:t>9</w:t>
      </w:r>
      <w:r w:rsidR="00365D98" w:rsidRPr="00B8289C">
        <w:t xml:space="preserve"> Уклон пола в душевых помещениях следует принимать 0,01-0,02 в сторону лотка или трапа. Лоток должен иметь ширину не менее </w:t>
      </w:r>
      <w:smartTag w:uri="urn:schemas-microsoft-com:office:smarttags" w:element="metricconverter">
        <w:smartTagPr>
          <w:attr w:name="ProductID" w:val="200 мм"/>
        </w:smartTagPr>
        <w:r w:rsidR="00365D98" w:rsidRPr="00B8289C">
          <w:t>200 мм</w:t>
        </w:r>
      </w:smartTag>
      <w:r w:rsidR="00365D98" w:rsidRPr="00B8289C">
        <w:t xml:space="preserve"> и начальную глубину не менее </w:t>
      </w:r>
      <w:smartTag w:uri="urn:schemas-microsoft-com:office:smarttags" w:element="metricconverter">
        <w:smartTagPr>
          <w:attr w:name="ProductID" w:val="30 мм"/>
        </w:smartTagPr>
        <w:r w:rsidR="00365D98" w:rsidRPr="00B8289C">
          <w:t>30 мм</w:t>
        </w:r>
      </w:smartTag>
      <w:r w:rsidR="00365D98" w:rsidRPr="00B8289C">
        <w:t>.</w:t>
      </w:r>
    </w:p>
    <w:p w:rsidR="00365D98" w:rsidRPr="00B8289C" w:rsidRDefault="00E5239C" w:rsidP="002D6EA8">
      <w:pPr>
        <w:ind w:firstLine="709"/>
        <w:jc w:val="both"/>
      </w:pPr>
      <w:r w:rsidRPr="00B8289C">
        <w:t>17</w:t>
      </w:r>
      <w:r w:rsidR="000F1686" w:rsidRPr="00B8289C">
        <w:t>.</w:t>
      </w:r>
      <w:r w:rsidR="00384C27" w:rsidRPr="00B8289C">
        <w:t>10</w:t>
      </w:r>
      <w:r w:rsidR="00365D98" w:rsidRPr="00B8289C">
        <w:t xml:space="preserve"> Высота установки санитарных приборов от уровня чистого пола должна соответствовать размерам, указанным в </w:t>
      </w:r>
      <w:hyperlink r:id="rId210" w:history="1">
        <w:r w:rsidR="00EA41DA" w:rsidRPr="00B8289C">
          <w:t>СП 73.13330</w:t>
        </w:r>
        <w:r w:rsidR="001C02E7" w:rsidRPr="00B8289C">
          <w:t xml:space="preserve">, </w:t>
        </w:r>
        <w:r w:rsidR="001C02E7" w:rsidRPr="00B8289C">
          <w:rPr>
            <w:rStyle w:val="extended-textshort"/>
            <w:bCs/>
          </w:rPr>
          <w:t>СП</w:t>
        </w:r>
        <w:r w:rsidR="001C02E7" w:rsidRPr="00B8289C">
          <w:rPr>
            <w:rStyle w:val="extended-textshort"/>
          </w:rPr>
          <w:t xml:space="preserve"> 252.1325800</w:t>
        </w:r>
        <w:r w:rsidR="00EA41DA" w:rsidRPr="00B8289C">
          <w:t>.</w:t>
        </w:r>
      </w:hyperlink>
      <w:r w:rsidR="00EA41DA" w:rsidRPr="00B8289C">
        <w:t xml:space="preserve"> </w:t>
      </w:r>
    </w:p>
    <w:p w:rsidR="00365D98" w:rsidRPr="00B8289C" w:rsidRDefault="007E3F08" w:rsidP="001B1239">
      <w:pPr>
        <w:widowControl w:val="0"/>
        <w:spacing w:before="120" w:after="120"/>
        <w:ind w:firstLine="709"/>
        <w:rPr>
          <w:b/>
        </w:rPr>
      </w:pPr>
      <w:r w:rsidRPr="00B8289C">
        <w:rPr>
          <w:b/>
        </w:rPr>
        <w:t>18</w:t>
      </w:r>
      <w:r w:rsidR="00365D98" w:rsidRPr="00B8289C">
        <w:rPr>
          <w:b/>
        </w:rPr>
        <w:t xml:space="preserve">.  Устройство </w:t>
      </w:r>
      <w:r w:rsidR="00D410AF" w:rsidRPr="00B8289C">
        <w:rPr>
          <w:b/>
        </w:rPr>
        <w:t xml:space="preserve">сети </w:t>
      </w:r>
      <w:r w:rsidR="00A4135E" w:rsidRPr="00B8289C">
        <w:rPr>
          <w:b/>
        </w:rPr>
        <w:t>водоотведения</w:t>
      </w:r>
      <w:r w:rsidR="00BE2014" w:rsidRPr="00B8289C">
        <w:rPr>
          <w:b/>
        </w:rPr>
        <w:t xml:space="preserve"> </w:t>
      </w:r>
    </w:p>
    <w:p w:rsidR="007D76B5" w:rsidRPr="00B8289C" w:rsidRDefault="007E3F08" w:rsidP="00384C27">
      <w:pPr>
        <w:widowControl w:val="0"/>
        <w:ind w:firstLine="709"/>
        <w:jc w:val="both"/>
      </w:pPr>
      <w:r w:rsidRPr="00B8289C">
        <w:t>18</w:t>
      </w:r>
      <w:r w:rsidR="00365D98" w:rsidRPr="00B8289C">
        <w:t>.1 Отведение сточных вод следует предус</w:t>
      </w:r>
      <w:r w:rsidR="00015439" w:rsidRPr="00B8289C">
        <w:t>матривать самотеком по закрытым</w:t>
      </w:r>
      <w:r w:rsidR="00365D98" w:rsidRPr="00B8289C">
        <w:t xml:space="preserve"> трубопрово</w:t>
      </w:r>
      <w:r w:rsidR="00015439" w:rsidRPr="00B8289C">
        <w:t xml:space="preserve">дам. </w:t>
      </w:r>
    </w:p>
    <w:p w:rsidR="00365D98" w:rsidRPr="00B8289C" w:rsidRDefault="00E772DA" w:rsidP="00384C27">
      <w:pPr>
        <w:widowControl w:val="0"/>
        <w:ind w:firstLine="709"/>
        <w:jc w:val="both"/>
        <w:rPr>
          <w:iCs/>
        </w:rPr>
      </w:pPr>
      <w:r w:rsidRPr="00B8289C">
        <w:rPr>
          <w:iCs/>
        </w:rPr>
        <w:t>Производственные стоки</w:t>
      </w:r>
      <w:r w:rsidR="00365D98" w:rsidRPr="00B8289C">
        <w:rPr>
          <w:iCs/>
        </w:rPr>
        <w:t xml:space="preserve">, не имеющие неприятного запаха и не выделяющие вредные газы и пары, если это вызывается технологической необходимостью, допускается отводить </w:t>
      </w:r>
      <w:r w:rsidR="00015439" w:rsidRPr="00B8289C">
        <w:rPr>
          <w:iCs/>
        </w:rPr>
        <w:t>самотеком по открытым</w:t>
      </w:r>
      <w:r w:rsidR="00365D98" w:rsidRPr="00B8289C">
        <w:rPr>
          <w:iCs/>
        </w:rPr>
        <w:t xml:space="preserve"> лоткам с устройством общего гидравлического затвора.</w:t>
      </w:r>
    </w:p>
    <w:p w:rsidR="00365D98" w:rsidRPr="00B8289C" w:rsidRDefault="007E3F08" w:rsidP="00384C27">
      <w:pPr>
        <w:ind w:firstLine="709"/>
        <w:jc w:val="both"/>
      </w:pPr>
      <w:r w:rsidRPr="00B8289C">
        <w:t>18</w:t>
      </w:r>
      <w:r w:rsidR="00365D98" w:rsidRPr="00B8289C">
        <w:t>.2 Участки канализационной сети следует прокладывать прямолине</w:t>
      </w:r>
      <w:r w:rsidR="00015439" w:rsidRPr="00B8289C">
        <w:t>йно. Изменение направления</w:t>
      </w:r>
      <w:r w:rsidR="00365D98" w:rsidRPr="00B8289C">
        <w:t xml:space="preserve"> прокладки канализацион</w:t>
      </w:r>
      <w:r w:rsidR="00015439" w:rsidRPr="00B8289C">
        <w:t>ного трубопровода и присоединение</w:t>
      </w:r>
      <w:r w:rsidR="00365D98" w:rsidRPr="00B8289C">
        <w:t xml:space="preserve"> </w:t>
      </w:r>
      <w:r w:rsidR="00015439" w:rsidRPr="00B8289C">
        <w:t>санитарных приборов</w:t>
      </w:r>
      <w:r w:rsidR="00365D98" w:rsidRPr="00B8289C">
        <w:t xml:space="preserve"> следует </w:t>
      </w:r>
      <w:r w:rsidR="00227F53" w:rsidRPr="00B8289C">
        <w:t xml:space="preserve">выполнять с помощью </w:t>
      </w:r>
      <w:r w:rsidR="00D410AF" w:rsidRPr="00B8289C">
        <w:t xml:space="preserve">соединительных (переходных) деталей и </w:t>
      </w:r>
      <w:r w:rsidR="00227F53" w:rsidRPr="00B8289C">
        <w:t>фасонных частей</w:t>
      </w:r>
      <w:r w:rsidR="00365D98" w:rsidRPr="00B8289C">
        <w:t>.</w:t>
      </w:r>
    </w:p>
    <w:p w:rsidR="00D410AF" w:rsidRPr="00B8289C" w:rsidRDefault="00D410AF" w:rsidP="00384C27">
      <w:pPr>
        <w:pStyle w:val="32"/>
        <w:ind w:firstLine="709"/>
      </w:pPr>
      <w:r w:rsidRPr="00B8289C">
        <w:t>Применять на отводном (горизонтальном) трубопроводе трубы из разных материалов без применения соединительных (переходных) деталей не допускается.</w:t>
      </w:r>
    </w:p>
    <w:p w:rsidR="00365D98" w:rsidRPr="00B8289C" w:rsidRDefault="00365D98" w:rsidP="00384C27">
      <w:pPr>
        <w:pStyle w:val="32"/>
        <w:ind w:firstLine="709"/>
      </w:pPr>
      <w:r w:rsidRPr="00B8289C">
        <w:t>Изменять уклон прокладки на участке отводного (горизонтального) трубопровода не допускается.</w:t>
      </w:r>
    </w:p>
    <w:p w:rsidR="007D76B5" w:rsidRPr="00B8289C" w:rsidRDefault="007D76B5" w:rsidP="00384C27">
      <w:pPr>
        <w:pStyle w:val="32"/>
        <w:ind w:firstLine="709"/>
      </w:pPr>
      <w:r w:rsidRPr="00B8289C">
        <w:t>18.3 Канализационные стояки по всей длине должны быть прямолинейными.</w:t>
      </w:r>
      <w:r w:rsidR="007C19B0" w:rsidRPr="00B8289C">
        <w:rPr>
          <w:lang w:val="ru-RU"/>
        </w:rPr>
        <w:t xml:space="preserve"> </w:t>
      </w:r>
      <w:r w:rsidRPr="00B8289C">
        <w:t>Если выполнить это условие невозможно, допускается устройство отступов на канализационных стояках, ниже которых присоединяются санитарно-технические приборы, при условии, что гидравлические затворы этих приборов гарантированы от срыва:</w:t>
      </w:r>
    </w:p>
    <w:p w:rsidR="007D76B5" w:rsidRPr="00B8289C" w:rsidRDefault="007D76B5" w:rsidP="00384C27">
      <w:pPr>
        <w:pStyle w:val="32"/>
        <w:ind w:firstLine="709"/>
      </w:pPr>
      <w:r w:rsidRPr="00B8289C">
        <w:rPr>
          <w:lang w:val="ru-RU"/>
        </w:rPr>
        <w:t>-</w:t>
      </w:r>
      <w:r w:rsidRPr="00B8289C">
        <w:t xml:space="preserve"> если </w:t>
      </w:r>
      <w:bookmarkStart w:id="40" w:name="_Hlk14791271"/>
      <w:r w:rsidRPr="00B8289C">
        <w:t>часть стояка ниже отступа может работать как невентилируемый стояк</w:t>
      </w:r>
      <w:bookmarkEnd w:id="40"/>
      <w:r w:rsidRPr="00B8289C">
        <w:t>. Максимальн</w:t>
      </w:r>
      <w:r w:rsidRPr="00B8289C">
        <w:rPr>
          <w:lang w:val="ru-RU"/>
        </w:rPr>
        <w:t>ую</w:t>
      </w:r>
      <w:r w:rsidRPr="00B8289C">
        <w:t xml:space="preserve"> пропускн</w:t>
      </w:r>
      <w:r w:rsidRPr="00B8289C">
        <w:rPr>
          <w:lang w:val="ru-RU"/>
        </w:rPr>
        <w:t>ую</w:t>
      </w:r>
      <w:r w:rsidRPr="00B8289C">
        <w:t xml:space="preserve"> способность невентилируемой части стояка </w:t>
      </w:r>
      <w:r w:rsidRPr="00B8289C">
        <w:rPr>
          <w:lang w:val="ru-RU"/>
        </w:rPr>
        <w:t xml:space="preserve">следует </w:t>
      </w:r>
      <w:r w:rsidRPr="00B8289C">
        <w:t>определят</w:t>
      </w:r>
      <w:r w:rsidRPr="00B8289C">
        <w:rPr>
          <w:lang w:val="ru-RU"/>
        </w:rPr>
        <w:t>ь</w:t>
      </w:r>
      <w:r w:rsidRPr="00B8289C">
        <w:t xml:space="preserve"> по соответствующим таблицам пропускной способности невентилируемых стояков в зависимости от диаметра и материала труб. При этом необходимо учитывать, что максимальный расчетный расход необходимо считать по всему стояку (учитывая все приборы на стояке: до и после отступа), а высотой невентилируемой части стояка является расстояние от второй точки гиба стояка, считая по ходу движения сточной жидкости, до точки перехода стояка в лежак.</w:t>
      </w:r>
    </w:p>
    <w:p w:rsidR="007D76B5" w:rsidRPr="00B8289C" w:rsidRDefault="007D76B5" w:rsidP="00384C27">
      <w:pPr>
        <w:pStyle w:val="32"/>
        <w:ind w:firstLine="709"/>
      </w:pPr>
      <w:r w:rsidRPr="00B8289C">
        <w:rPr>
          <w:lang w:val="ru-RU"/>
        </w:rPr>
        <w:t>-</w:t>
      </w:r>
      <w:r w:rsidRPr="00B8289C">
        <w:t xml:space="preserve"> </w:t>
      </w:r>
      <w:r w:rsidRPr="00B8289C">
        <w:rPr>
          <w:lang w:val="ru-RU"/>
        </w:rPr>
        <w:t xml:space="preserve">если </w:t>
      </w:r>
      <w:r w:rsidRPr="00B8289C">
        <w:t xml:space="preserve">часть стояка ниже отступа может работать как невентилируемый стояк </w:t>
      </w:r>
      <w:r w:rsidRPr="00B8289C">
        <w:rPr>
          <w:lang w:val="ru-RU"/>
        </w:rPr>
        <w:t xml:space="preserve">оборудованный </w:t>
      </w:r>
      <w:r w:rsidRPr="00B8289C">
        <w:t>воздушн</w:t>
      </w:r>
      <w:r w:rsidRPr="00B8289C">
        <w:rPr>
          <w:lang w:val="ru-RU"/>
        </w:rPr>
        <w:t>ым (противовакуумным) клапаном. При этом максимальный расчетный расход по всему стояку не долже</w:t>
      </w:r>
      <w:r w:rsidR="00635ADE" w:rsidRPr="00B8289C">
        <w:rPr>
          <w:lang w:val="ru-RU"/>
        </w:rPr>
        <w:t>н</w:t>
      </w:r>
      <w:r w:rsidRPr="00B8289C">
        <w:rPr>
          <w:lang w:val="ru-RU"/>
        </w:rPr>
        <w:t xml:space="preserve"> превышать значений, указанных в </w:t>
      </w:r>
      <w:r w:rsidR="00003EF0" w:rsidRPr="00B8289C">
        <w:rPr>
          <w:lang w:val="ru-RU"/>
        </w:rPr>
        <w:t>[</w:t>
      </w:r>
      <w:r w:rsidR="0041101F" w:rsidRPr="00B8289C">
        <w:rPr>
          <w:lang w:val="ru-RU"/>
        </w:rPr>
        <w:t>12</w:t>
      </w:r>
      <w:r w:rsidR="00003EF0" w:rsidRPr="00B8289C">
        <w:rPr>
          <w:lang w:val="ru-RU"/>
        </w:rPr>
        <w:t>]</w:t>
      </w:r>
      <w:r w:rsidRPr="00B8289C">
        <w:rPr>
          <w:lang w:val="ru-RU"/>
        </w:rPr>
        <w:t xml:space="preserve">. </w:t>
      </w:r>
      <w:r w:rsidRPr="00B8289C">
        <w:t xml:space="preserve">Воздушный (противовакуумный) клапан </w:t>
      </w:r>
      <w:r w:rsidRPr="00B8289C">
        <w:rPr>
          <w:lang w:val="ru-RU"/>
        </w:rPr>
        <w:t>следует устанавливать</w:t>
      </w:r>
      <w:r w:rsidRPr="00B8289C">
        <w:t xml:space="preserve"> ниже второй точки гиба стояка, считая по ходу движения сточной жидкости, над подключением санитарно-технических приборов к невентилируемой части стояка.</w:t>
      </w:r>
    </w:p>
    <w:p w:rsidR="007D76B5" w:rsidRPr="00B8289C" w:rsidRDefault="007D76B5" w:rsidP="00384C27">
      <w:pPr>
        <w:pStyle w:val="32"/>
        <w:ind w:firstLine="709"/>
        <w:rPr>
          <w:lang w:val="ru-RU"/>
        </w:rPr>
      </w:pPr>
      <w:r w:rsidRPr="00B8289C">
        <w:rPr>
          <w:lang w:val="ru-RU"/>
        </w:rPr>
        <w:t>-</w:t>
      </w:r>
      <w:r w:rsidRPr="00B8289C">
        <w:t xml:space="preserve"> </w:t>
      </w:r>
      <w:r w:rsidRPr="00B8289C">
        <w:rPr>
          <w:lang w:val="ru-RU"/>
        </w:rPr>
        <w:t xml:space="preserve">если </w:t>
      </w:r>
      <w:r w:rsidRPr="00B8289C">
        <w:t xml:space="preserve">выполнить устройство вентиляционного трубопровода для вентиляции части стояка, расположенной ниже отступа. </w:t>
      </w:r>
      <w:r w:rsidRPr="00B8289C">
        <w:rPr>
          <w:lang w:val="ru-RU"/>
        </w:rPr>
        <w:t>В этом случае следует</w:t>
      </w:r>
      <w:r w:rsidRPr="00B8289C">
        <w:t xml:space="preserve"> соединить</w:t>
      </w:r>
      <w:r w:rsidRPr="00B8289C">
        <w:rPr>
          <w:lang w:val="ru-RU"/>
        </w:rPr>
        <w:t xml:space="preserve"> вентиляционным</w:t>
      </w:r>
      <w:r w:rsidRPr="00B8289C">
        <w:t xml:space="preserve"> трубопроводом нижнюю часть стояка, расположенную над первой точкой гиба стояка, считая по ходу движения сточной жидкости, и верхнюю часть невентилируемой части стояка под второй точкой гиба стояка, до подключения санитарно-технических приборов к невентилируемой части стояка. </w:t>
      </w:r>
      <w:r w:rsidRPr="00B8289C">
        <w:rPr>
          <w:lang w:val="ru-RU"/>
        </w:rPr>
        <w:t>Диаметр ветиляционного тру</w:t>
      </w:r>
      <w:r w:rsidR="00A87E6F" w:rsidRPr="00B8289C">
        <w:rPr>
          <w:lang w:val="ru-RU"/>
        </w:rPr>
        <w:t>б</w:t>
      </w:r>
      <w:r w:rsidRPr="00B8289C">
        <w:rPr>
          <w:lang w:val="ru-RU"/>
        </w:rPr>
        <w:t>опровода следует принимать равным диаметру стояка, а</w:t>
      </w:r>
      <w:r w:rsidRPr="00B8289C">
        <w:t xml:space="preserve"> пропускная способность канализационного стояка ниже отступа будет как у вентилируемого стояка того же диаметра.</w:t>
      </w:r>
    </w:p>
    <w:p w:rsidR="00BD2A0F" w:rsidRPr="00B8289C" w:rsidRDefault="007E3F08" w:rsidP="00384C27">
      <w:pPr>
        <w:ind w:firstLine="709"/>
        <w:jc w:val="both"/>
      </w:pPr>
      <w:r w:rsidRPr="00B8289C">
        <w:t>18</w:t>
      </w:r>
      <w:r w:rsidR="00365D98" w:rsidRPr="00B8289C">
        <w:t>.4 Для присоединения к стояку отводных трубопроводов распо</w:t>
      </w:r>
      <w:r w:rsidR="00227F53" w:rsidRPr="00B8289C">
        <w:t>лагаемых под потолком помещений</w:t>
      </w:r>
      <w:r w:rsidR="00365D98" w:rsidRPr="00B8289C">
        <w:t xml:space="preserve"> в подвалах и технических подпольях, следует предусматривать косые крестовины и тройники.</w:t>
      </w:r>
    </w:p>
    <w:p w:rsidR="002E151B" w:rsidRPr="00B8289C" w:rsidRDefault="002E151B" w:rsidP="002E151B">
      <w:pPr>
        <w:ind w:firstLine="709"/>
        <w:jc w:val="both"/>
      </w:pPr>
      <w:r w:rsidRPr="00B8289C">
        <w:t>При переходе стояка в горизонтальный трубопровод запрещается применять отвод 90° (87,5°). Нижний отвод стояка следует монтировать не менее чем из двух отводов по 45° или трех отводов по 30° или из четырех отводов по 22,5°. В необходимых случаях возможно применение отводов 45°+30°, или 45°+22,5°, или 45°+2х22,5°.</w:t>
      </w:r>
    </w:p>
    <w:p w:rsidR="002E151B" w:rsidRPr="00B8289C" w:rsidRDefault="002E151B" w:rsidP="002E151B">
      <w:pPr>
        <w:ind w:firstLine="709"/>
        <w:jc w:val="both"/>
      </w:pPr>
      <w:r w:rsidRPr="00B8289C">
        <w:t>Запрещается присоединение стояков к горизонтальным транзитным трубопроводам с помощью тройника 90° (87,5°) (кроме чердака зданий).</w:t>
      </w:r>
    </w:p>
    <w:p w:rsidR="002E151B" w:rsidRPr="00B8289C" w:rsidRDefault="002E151B" w:rsidP="002E151B">
      <w:pPr>
        <w:ind w:firstLine="709"/>
        <w:jc w:val="both"/>
      </w:pPr>
      <w:r w:rsidRPr="00B8289C">
        <w:t>Узлы поворотов самотечных трубопроводов в горизонтальной плоскости следует выполнять не менее чем из двух фасонных частей (два или более отводов, тройник и отвод и т.д.).</w:t>
      </w:r>
    </w:p>
    <w:p w:rsidR="00365D98" w:rsidRPr="00B8289C" w:rsidRDefault="00BD2A0F" w:rsidP="00384C27">
      <w:pPr>
        <w:ind w:firstLine="709"/>
        <w:jc w:val="both"/>
      </w:pPr>
      <w:r w:rsidRPr="00B8289C">
        <w:t xml:space="preserve">Для зданий с количеством этажей более </w:t>
      </w:r>
      <w:r w:rsidR="002E151B" w:rsidRPr="00B8289C">
        <w:t>10</w:t>
      </w:r>
      <w:r w:rsidRPr="00B8289C">
        <w:t xml:space="preserve"> при расстоянии между последним прибором на стояке менее </w:t>
      </w:r>
      <w:r w:rsidR="002E151B" w:rsidRPr="00B8289C">
        <w:t>1 м</w:t>
      </w:r>
      <w:r w:rsidR="00090D9E" w:rsidRPr="00B8289C">
        <w:t xml:space="preserve"> до горизонтального участка</w:t>
      </w:r>
      <w:r w:rsidRPr="00B8289C">
        <w:t xml:space="preserve">, указанный прибор </w:t>
      </w:r>
      <w:r w:rsidR="002E151B" w:rsidRPr="00B8289C">
        <w:t>рекомендуется</w:t>
      </w:r>
      <w:r w:rsidRPr="00B8289C">
        <w:t xml:space="preserve"> присоединять к лежаку самостоятельно в горизонтальной плоскости </w:t>
      </w:r>
      <w:r w:rsidR="00090D9E" w:rsidRPr="00B8289C">
        <w:t xml:space="preserve">не ближе 1,5 м от стояка </w:t>
      </w:r>
      <w:r w:rsidRPr="00B8289C">
        <w:t>с устройством для него самостоятельной воздушной линии.</w:t>
      </w:r>
    </w:p>
    <w:p w:rsidR="00944257" w:rsidRPr="00B8289C" w:rsidRDefault="00FC02B3" w:rsidP="00384C27">
      <w:pPr>
        <w:ind w:firstLine="709"/>
        <w:jc w:val="both"/>
      </w:pPr>
      <w:r w:rsidRPr="00B8289C">
        <w:t xml:space="preserve">18.5 </w:t>
      </w:r>
      <w:r w:rsidR="00944257" w:rsidRPr="00B8289C">
        <w:t>Соединение чугунных и полимерных трубопроводов следует выполнять с использованием специальных переходных муфт.</w:t>
      </w:r>
    </w:p>
    <w:p w:rsidR="00FC02B3" w:rsidRPr="00B8289C" w:rsidRDefault="00FC02B3" w:rsidP="00384C27">
      <w:pPr>
        <w:ind w:firstLine="709"/>
        <w:jc w:val="both"/>
      </w:pPr>
      <w:r w:rsidRPr="00B8289C">
        <w:t>Присоединение стояков к горизонтальному отводящему трубопроводу следует выполнять только в горизонтальной плоскости.</w:t>
      </w:r>
    </w:p>
    <w:p w:rsidR="00C82DD0" w:rsidRPr="00B8289C" w:rsidRDefault="00C82DD0" w:rsidP="00C82DD0">
      <w:pPr>
        <w:ind w:firstLine="709"/>
        <w:jc w:val="both"/>
      </w:pPr>
      <w:r w:rsidRPr="00B8289C">
        <w:t>Применять прямые крестовины при расположении их в горизонтальной и вертикальной плоскостях не допускается.</w:t>
      </w:r>
    </w:p>
    <w:p w:rsidR="007D76B5" w:rsidRPr="00B8289C" w:rsidRDefault="007E3F08" w:rsidP="00384C27">
      <w:pPr>
        <w:ind w:firstLine="709"/>
        <w:jc w:val="both"/>
      </w:pPr>
      <w:r w:rsidRPr="00B8289C">
        <w:t>18</w:t>
      </w:r>
      <w:r w:rsidR="00365D98" w:rsidRPr="00B8289C">
        <w:t>.</w:t>
      </w:r>
      <w:r w:rsidR="00384C27" w:rsidRPr="00B8289C">
        <w:t>6</w:t>
      </w:r>
      <w:r w:rsidR="00365D98" w:rsidRPr="00B8289C">
        <w:t xml:space="preserve"> </w:t>
      </w:r>
      <w:r w:rsidR="00944257" w:rsidRPr="00B8289C">
        <w:t>Д</w:t>
      </w:r>
      <w:r w:rsidR="007D76B5" w:rsidRPr="00B8289C">
        <w:t xml:space="preserve">вустороннее присоединение отводных трубопроводов от ванн к одному стояку на одной отметке допускается только при применении косых крестовин. </w:t>
      </w:r>
    </w:p>
    <w:p w:rsidR="00365D98" w:rsidRPr="00B8289C" w:rsidRDefault="00365D98" w:rsidP="00384C27">
      <w:pPr>
        <w:ind w:firstLine="709"/>
        <w:jc w:val="both"/>
      </w:pPr>
      <w:r w:rsidRPr="00B8289C">
        <w:t xml:space="preserve">Присоединять санитарные приборы, расположенные в разных квартирах на одном этаже, к одному </w:t>
      </w:r>
      <w:r w:rsidR="002E151B" w:rsidRPr="00B8289C">
        <w:t xml:space="preserve">стояку или </w:t>
      </w:r>
      <w:r w:rsidRPr="00B8289C">
        <w:t>трубопроводу не допускается.</w:t>
      </w:r>
    </w:p>
    <w:p w:rsidR="00BD2A0F" w:rsidRPr="00B8289C" w:rsidRDefault="00BD2A0F" w:rsidP="00384C27">
      <w:pPr>
        <w:widowControl w:val="0"/>
        <w:ind w:firstLine="709"/>
        <w:jc w:val="both"/>
      </w:pPr>
      <w:r w:rsidRPr="00B8289C">
        <w:t>18.</w:t>
      </w:r>
      <w:r w:rsidR="002E151B" w:rsidRPr="00B8289C">
        <w:t>7</w:t>
      </w:r>
      <w:r w:rsidRPr="00B8289C">
        <w:t xml:space="preserve"> Трубы и соединительные детали для безнапорных и напорных систем бытовых сточных вод следует принимать из полимерных материалов</w:t>
      </w:r>
      <w:r w:rsidR="00635ADE" w:rsidRPr="00B8289C">
        <w:t>, нержавеющей стали,</w:t>
      </w:r>
      <w:r w:rsidRPr="00B8289C">
        <w:t xml:space="preserve"> чугунные. Применение стальных труб не допускается.</w:t>
      </w:r>
    </w:p>
    <w:p w:rsidR="00BD2A0F" w:rsidRPr="00B8289C" w:rsidRDefault="00635ADE" w:rsidP="00384C27">
      <w:pPr>
        <w:widowControl w:val="0"/>
        <w:ind w:firstLine="709"/>
        <w:jc w:val="both"/>
      </w:pPr>
      <w:r w:rsidRPr="00B8289C">
        <w:t xml:space="preserve">18.8 </w:t>
      </w:r>
      <w:r w:rsidR="00BD2A0F" w:rsidRPr="00B8289C">
        <w:t>Системы внутренне</w:t>
      </w:r>
      <w:r w:rsidR="00875CAB" w:rsidRPr="00B8289C">
        <w:t>й канализации</w:t>
      </w:r>
      <w:r w:rsidR="00BD2A0F" w:rsidRPr="00B8289C">
        <w:t xml:space="preserve"> зданий следует проектировать с учетом транспортирования стоков с температурой до 80°С и расчетного периода эксплуатации не менее 25 лет. </w:t>
      </w:r>
    </w:p>
    <w:p w:rsidR="00F6668A" w:rsidRPr="00B8289C" w:rsidRDefault="007E3F08" w:rsidP="00384C27">
      <w:pPr>
        <w:ind w:firstLine="709"/>
        <w:jc w:val="both"/>
      </w:pPr>
      <w:r w:rsidRPr="00B8289C">
        <w:t>18</w:t>
      </w:r>
      <w:r w:rsidR="009A63B3" w:rsidRPr="00B8289C">
        <w:t>.</w:t>
      </w:r>
      <w:r w:rsidR="00635ADE" w:rsidRPr="00B8289C">
        <w:t>9</w:t>
      </w:r>
      <w:r w:rsidR="00C23FCA" w:rsidRPr="00B8289C">
        <w:t xml:space="preserve"> </w:t>
      </w:r>
      <w:r w:rsidR="00F6668A" w:rsidRPr="00B8289C">
        <w:t xml:space="preserve">Прокладку трубопроводов внутренних сетей </w:t>
      </w:r>
      <w:r w:rsidR="002E151B" w:rsidRPr="00B8289C">
        <w:t xml:space="preserve">канализации </w:t>
      </w:r>
      <w:r w:rsidR="00F6668A" w:rsidRPr="00B8289C">
        <w:t>следует предусматривать:</w:t>
      </w:r>
    </w:p>
    <w:p w:rsidR="002E151B" w:rsidRPr="00B8289C" w:rsidRDefault="00A41F94" w:rsidP="002E151B">
      <w:pPr>
        <w:ind w:firstLine="709"/>
        <w:jc w:val="both"/>
      </w:pPr>
      <w:r w:rsidRPr="00B8289C">
        <w:t>с</w:t>
      </w:r>
      <w:r w:rsidR="002E151B" w:rsidRPr="00B8289C">
        <w:t>крыто</w:t>
      </w:r>
      <w:r w:rsidRPr="00B8289C">
        <w:t xml:space="preserve"> </w:t>
      </w:r>
      <w:r w:rsidR="002E151B" w:rsidRPr="00B8289C">
        <w:rPr>
          <w:b/>
        </w:rPr>
        <w:t xml:space="preserve">- </w:t>
      </w:r>
      <w:r w:rsidR="002E151B" w:rsidRPr="00B8289C">
        <w:t>с заделкой в строительной конструкции, под полом (в земле, каналах), панелях, бороздах стен, под облицовкой колонн (в приставных коробах у стен, колонн), в подшивных потолках, в санитарно-технических кабинах, в вертикальных шахтах, за плинтусом в полу, в монтажных коммуникационных шахтах, штрабах, каналах, коробах ограждающие конструкции которых выполняются из негорючих материалов, за исключением лицевой панели, обеспечивающей доступ к стоякам (изготавливается в виде двери из материалов, отнесенных к группе горючести не ниже Г2). Против ревизий на стояках при скрытой прокладке следует предусматривать люки размером не менее 0,3х0,4 м;</w:t>
      </w:r>
    </w:p>
    <w:p w:rsidR="002E151B" w:rsidRPr="00B8289C" w:rsidRDefault="002E151B" w:rsidP="00A41F94">
      <w:pPr>
        <w:pStyle w:val="37"/>
      </w:pPr>
      <w:r w:rsidRPr="00B8289C">
        <w:t>открыто – в подпольях, подвалах зданий при отсутствии в них производственных складских и служебных помещений, технических этажах, в помещениях, предназначенных для размещения сетей, с креплением к конструкциям зданий (стенам, колоннам, потолкам, фермам, специальным опорам); в производственных и подсобных помещениях, коридорах, а также на чердаках, в санузлах и кухнях жилых зданий.</w:t>
      </w:r>
    </w:p>
    <w:p w:rsidR="002E151B" w:rsidRPr="00B8289C" w:rsidRDefault="002E151B" w:rsidP="00A41F94">
      <w:pPr>
        <w:pStyle w:val="37"/>
      </w:pPr>
      <w:r w:rsidRPr="00B8289C">
        <w:t>18.10 При применении труб из полимерных материалов для систем внутренней канализации и водостоков необходимо соблюдать следующие условия:</w:t>
      </w:r>
    </w:p>
    <w:p w:rsidR="002E151B" w:rsidRPr="00B8289C" w:rsidRDefault="002E151B" w:rsidP="00A41F94">
      <w:pPr>
        <w:pStyle w:val="37"/>
      </w:pPr>
      <w:r w:rsidRPr="00B8289C">
        <w:t>а) прокладка трубопроводов систем внутренне</w:t>
      </w:r>
      <w:r w:rsidR="000757CF" w:rsidRPr="00B8289C">
        <w:t>й</w:t>
      </w:r>
      <w:r w:rsidRPr="00B8289C">
        <w:t xml:space="preserve"> </w:t>
      </w:r>
      <w:r w:rsidR="000757CF" w:rsidRPr="00B8289C">
        <w:t xml:space="preserve">канализации </w:t>
      </w:r>
      <w:r w:rsidRPr="00B8289C">
        <w:t>с трубами из полимерных материалов в земле, под полом здания допускается с учетом возможных нагрузок;</w:t>
      </w:r>
    </w:p>
    <w:p w:rsidR="002E151B" w:rsidRPr="00B8289C" w:rsidRDefault="002E151B" w:rsidP="00A41F94">
      <w:pPr>
        <w:pStyle w:val="37"/>
      </w:pPr>
      <w:r w:rsidRPr="00B8289C">
        <w:t>б) места прохода стояков через перекрытия должны быть заделаны цементным раствором на всю толщину перекрытия;</w:t>
      </w:r>
    </w:p>
    <w:p w:rsidR="002E151B" w:rsidRPr="00B8289C" w:rsidRDefault="002E151B" w:rsidP="00A41F94">
      <w:pPr>
        <w:pStyle w:val="37"/>
      </w:pPr>
      <w:r w:rsidRPr="00B8289C">
        <w:t xml:space="preserve">в) перед заделкой стояка раствором на трубы необходимо закрепить без зазора звукоизоляционный кожух из негорючего утеплителя толщиной 30 мм, имеющим гидроизоляционное или фольгированное покрытие с внешней стороны; </w:t>
      </w:r>
    </w:p>
    <w:p w:rsidR="002E151B" w:rsidRPr="00B8289C" w:rsidRDefault="002E151B" w:rsidP="00A41F94">
      <w:pPr>
        <w:pStyle w:val="37"/>
      </w:pPr>
      <w:r w:rsidRPr="00B8289C">
        <w:t>г) участок стояка выше перекрытия на 8 - 10 см (до горизонтального отводного трубопровода) следует защищать цементным раствором толщиной 2 - 3 см;</w:t>
      </w:r>
    </w:p>
    <w:p w:rsidR="002E151B" w:rsidRPr="00B8289C" w:rsidRDefault="002E151B" w:rsidP="00A41F94">
      <w:pPr>
        <w:pStyle w:val="37"/>
      </w:pPr>
      <w:r w:rsidRPr="00B8289C">
        <w:t>д) при пересечении трубопроводами ограждающих конструкций с нормируемой огнестойкостью должны быть выполнены требования по огнестойкости узлов пересечения в соответствии с требованиями [2]</w:t>
      </w:r>
      <w:r w:rsidR="00AC6A33" w:rsidRPr="00B8289C">
        <w:t>;</w:t>
      </w:r>
    </w:p>
    <w:p w:rsidR="002A7BCC" w:rsidRPr="00B8289C" w:rsidRDefault="00AC6A33" w:rsidP="00A41F94">
      <w:pPr>
        <w:pStyle w:val="37"/>
      </w:pPr>
      <w:r w:rsidRPr="00B8289C">
        <w:t>е) не допускается прокладка систем внутренней канализации и водостоков с трубами из полимерных материалов через помещения отдельно-стоящих и встроенно-пристроенных в здания автостоянок</w:t>
      </w:r>
      <w:r w:rsidR="002A7BCC" w:rsidRPr="00B8289C">
        <w:t>;</w:t>
      </w:r>
    </w:p>
    <w:p w:rsidR="00AC6A33" w:rsidRPr="00B8289C" w:rsidRDefault="002A7BCC" w:rsidP="00A41F94">
      <w:pPr>
        <w:pStyle w:val="37"/>
      </w:pPr>
      <w:r w:rsidRPr="00B8289C">
        <w:t>ж) прокладку стояков канализации и водостока рекомендуется предусматривать скрыто в монтажных коммуникационных шахтах, штрабах, каналах и коробах, ограждающие конструкции которых должна выполняться из негорючих материалов, за исключением лицевой панели, обеспечивающей доступ к стоякам (изготавливается в виде двери из материалов, отнесенных к группе горючести не ниже Г2). Против ревизий на стояках при скрытой прокладке следует предусматривать люки размером не менее 0,3х0,4 м</w:t>
      </w:r>
      <w:r w:rsidR="00AC6A33" w:rsidRPr="00B8289C">
        <w:t>.</w:t>
      </w:r>
    </w:p>
    <w:p w:rsidR="00365D98" w:rsidRPr="00B8289C" w:rsidRDefault="007E3F08" w:rsidP="00384C27">
      <w:pPr>
        <w:tabs>
          <w:tab w:val="left" w:pos="851"/>
        </w:tabs>
        <w:ind w:firstLine="709"/>
        <w:jc w:val="both"/>
        <w:rPr>
          <w:b/>
        </w:rPr>
      </w:pPr>
      <w:r w:rsidRPr="00B8289C">
        <w:t>18</w:t>
      </w:r>
      <w:r w:rsidR="00E908C3" w:rsidRPr="00B8289C">
        <w:t>.1</w:t>
      </w:r>
      <w:r w:rsidR="009A350E" w:rsidRPr="00B8289C">
        <w:t>1</w:t>
      </w:r>
      <w:r w:rsidR="00365D98" w:rsidRPr="00B8289C">
        <w:t xml:space="preserve"> </w:t>
      </w:r>
      <w:r w:rsidR="00862856" w:rsidRPr="00B8289C">
        <w:t xml:space="preserve">Не допускается </w:t>
      </w:r>
      <w:r w:rsidR="00365D98" w:rsidRPr="00B8289C">
        <w:t xml:space="preserve">прокладка </w:t>
      </w:r>
      <w:r w:rsidR="00E908C3" w:rsidRPr="00B8289C">
        <w:t>трубопроводов внутренней канализации</w:t>
      </w:r>
      <w:r w:rsidR="00365D98" w:rsidRPr="00B8289C">
        <w:rPr>
          <w:b/>
        </w:rPr>
        <w:t>:</w:t>
      </w:r>
    </w:p>
    <w:p w:rsidR="00365D98" w:rsidRPr="00B8289C" w:rsidRDefault="00365D98" w:rsidP="00A41F94">
      <w:pPr>
        <w:pStyle w:val="37"/>
      </w:pPr>
      <w:r w:rsidRPr="00B8289C">
        <w:t xml:space="preserve">- под потолком, </w:t>
      </w:r>
      <w:r w:rsidR="00EA6B32" w:rsidRPr="00B8289C">
        <w:t xml:space="preserve">у стен, </w:t>
      </w:r>
      <w:r w:rsidRPr="00B8289C">
        <w:t xml:space="preserve">в стенах и в полу жилых комнат, спальных помещений </w:t>
      </w:r>
      <w:r w:rsidR="0020723D" w:rsidRPr="00B8289C">
        <w:t>дошкольных образовательных организаций</w:t>
      </w:r>
      <w:r w:rsidRPr="00B8289C">
        <w:t>, больничных палат, лечебных кабинетов, обеденных залов, рабочих к</w:t>
      </w:r>
      <w:r w:rsidR="00AB026E" w:rsidRPr="00B8289C">
        <w:t>омнат административных зданий,</w:t>
      </w:r>
      <w:r w:rsidR="00E908C3" w:rsidRPr="00B8289C">
        <w:t xml:space="preserve"> </w:t>
      </w:r>
      <w:r w:rsidRPr="00B8289C">
        <w:t>залов заседаний, зрительных залов, библиотек, учебных аудиторий, электрощитовых и трансформаторных, пультов управления автоматики, приточных вентиляционных камер</w:t>
      </w:r>
      <w:r w:rsidR="009B570F" w:rsidRPr="00B8289C">
        <w:t>, помещений тепловых пунктов, водомерных узлов, повысительных установок</w:t>
      </w:r>
      <w:r w:rsidRPr="00B8289C">
        <w:t xml:space="preserve"> и производственных помещений, требующих особого санитарного режима;</w:t>
      </w:r>
    </w:p>
    <w:p w:rsidR="00365D98" w:rsidRPr="00B8289C" w:rsidRDefault="00890F10" w:rsidP="00A41F94">
      <w:pPr>
        <w:pStyle w:val="37"/>
      </w:pPr>
      <w:r w:rsidRPr="00B8289C">
        <w:t>- под потолком</w:t>
      </w:r>
      <w:r w:rsidR="00365D98" w:rsidRPr="00B8289C">
        <w:t xml:space="preserve"> помещений предприятий общественного питания, </w:t>
      </w:r>
      <w:r w:rsidR="009B570F" w:rsidRPr="00B8289C">
        <w:t xml:space="preserve">кухонь, </w:t>
      </w:r>
      <w:r w:rsidR="00365D98" w:rsidRPr="00B8289C">
        <w:t>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где производятся ценные товары и материалы, качество которых снижается от попадания на них влаги.</w:t>
      </w:r>
    </w:p>
    <w:p w:rsidR="004F3123" w:rsidRPr="00B8289C" w:rsidRDefault="004F3123" w:rsidP="00384C27">
      <w:pPr>
        <w:shd w:val="clear" w:color="auto" w:fill="FFFFFF"/>
        <w:ind w:firstLine="709"/>
        <w:jc w:val="both"/>
        <w:rPr>
          <w:strike/>
        </w:rPr>
      </w:pPr>
      <w:r w:rsidRPr="00B8289C">
        <w:rPr>
          <w:spacing w:val="20"/>
          <w:sz w:val="22"/>
          <w:szCs w:val="22"/>
        </w:rPr>
        <w:t>Примечание</w:t>
      </w:r>
      <w:r w:rsidRPr="00B8289C">
        <w:rPr>
          <w:sz w:val="22"/>
          <w:szCs w:val="22"/>
        </w:rPr>
        <w:t xml:space="preserve"> - В помещениях приточного вентиляционного оборудования допускается прокладка водосточных </w:t>
      </w:r>
      <w:r w:rsidR="00635ADE" w:rsidRPr="00B8289C">
        <w:rPr>
          <w:sz w:val="22"/>
          <w:szCs w:val="22"/>
        </w:rPr>
        <w:t xml:space="preserve">и </w:t>
      </w:r>
      <w:r w:rsidRPr="00B8289C">
        <w:rPr>
          <w:sz w:val="22"/>
          <w:szCs w:val="22"/>
        </w:rPr>
        <w:t xml:space="preserve">канализационных </w:t>
      </w:r>
      <w:r w:rsidR="00635ADE" w:rsidRPr="00B8289C">
        <w:rPr>
          <w:sz w:val="22"/>
          <w:szCs w:val="22"/>
        </w:rPr>
        <w:t xml:space="preserve">стояков и </w:t>
      </w:r>
      <w:r w:rsidRPr="00B8289C">
        <w:rPr>
          <w:sz w:val="22"/>
          <w:szCs w:val="22"/>
        </w:rPr>
        <w:t xml:space="preserve">трубопроводов </w:t>
      </w:r>
      <w:r w:rsidR="00B318E0" w:rsidRPr="00B8289C">
        <w:rPr>
          <w:sz w:val="22"/>
          <w:szCs w:val="22"/>
        </w:rPr>
        <w:t>из чугунных</w:t>
      </w:r>
      <w:r w:rsidRPr="00B8289C">
        <w:rPr>
          <w:sz w:val="22"/>
          <w:szCs w:val="22"/>
        </w:rPr>
        <w:t xml:space="preserve"> безраструбных </w:t>
      </w:r>
      <w:r w:rsidR="00B318E0" w:rsidRPr="00B8289C">
        <w:rPr>
          <w:sz w:val="22"/>
          <w:szCs w:val="22"/>
        </w:rPr>
        <w:t>труб</w:t>
      </w:r>
      <w:r w:rsidRPr="00B8289C">
        <w:rPr>
          <w:sz w:val="22"/>
          <w:szCs w:val="22"/>
        </w:rPr>
        <w:t xml:space="preserve"> </w:t>
      </w:r>
      <w:r w:rsidR="00635ADE" w:rsidRPr="00B8289C">
        <w:rPr>
          <w:sz w:val="22"/>
          <w:szCs w:val="22"/>
        </w:rPr>
        <w:t xml:space="preserve">при размещении их </w:t>
      </w:r>
      <w:r w:rsidRPr="00B8289C">
        <w:rPr>
          <w:sz w:val="22"/>
          <w:szCs w:val="22"/>
        </w:rPr>
        <w:t>вне зоны воздухозабора.</w:t>
      </w:r>
    </w:p>
    <w:p w:rsidR="00365D98" w:rsidRPr="00B8289C" w:rsidRDefault="007E3F08" w:rsidP="00A41F94">
      <w:pPr>
        <w:pStyle w:val="37"/>
      </w:pPr>
      <w:r w:rsidRPr="00B8289C">
        <w:t>18</w:t>
      </w:r>
      <w:r w:rsidR="00AB026E" w:rsidRPr="00B8289C">
        <w:t>.1</w:t>
      </w:r>
      <w:r w:rsidR="009A350E" w:rsidRPr="00B8289C">
        <w:t>2</w:t>
      </w:r>
      <w:r w:rsidR="00365D98" w:rsidRPr="00B8289C">
        <w:t xml:space="preserve"> К сети </w:t>
      </w:r>
      <w:r w:rsidR="00AF322C" w:rsidRPr="00B8289C">
        <w:t xml:space="preserve">водоотведения </w:t>
      </w:r>
      <w:r w:rsidR="00365D98" w:rsidRPr="00B8289C">
        <w:t>следует предусматривать присоединение с разры</w:t>
      </w:r>
      <w:r w:rsidR="00FA5F9C" w:rsidRPr="00B8289C">
        <w:t xml:space="preserve">вом струи </w:t>
      </w:r>
      <w:r w:rsidR="00365D98" w:rsidRPr="00B8289C">
        <w:t xml:space="preserve">не менее </w:t>
      </w:r>
      <w:smartTag w:uri="urn:schemas-microsoft-com:office:smarttags" w:element="metricconverter">
        <w:smartTagPr>
          <w:attr w:name="ProductID" w:val="20 мм"/>
        </w:smartTagPr>
        <w:r w:rsidR="00365D98" w:rsidRPr="00B8289C">
          <w:t>20 мм</w:t>
        </w:r>
      </w:smartTag>
      <w:r w:rsidR="00365D98" w:rsidRPr="00B8289C">
        <w:t xml:space="preserve"> от верха приемной воронки:</w:t>
      </w:r>
    </w:p>
    <w:p w:rsidR="00365D98" w:rsidRPr="00B8289C" w:rsidRDefault="00365D98" w:rsidP="00A41F94">
      <w:pPr>
        <w:pStyle w:val="37"/>
      </w:pPr>
      <w:r w:rsidRPr="00B8289C">
        <w:t>- технологического оборудования для приготовления и переработки пищевой продукции;</w:t>
      </w:r>
    </w:p>
    <w:p w:rsidR="00365D98" w:rsidRPr="00B8289C" w:rsidRDefault="00365D98" w:rsidP="00A41F94">
      <w:pPr>
        <w:pStyle w:val="37"/>
      </w:pPr>
      <w:r w:rsidRPr="00B8289C">
        <w:t>- оборудо</w:t>
      </w:r>
      <w:r w:rsidR="00FA5F9C" w:rsidRPr="00B8289C">
        <w:t>вания</w:t>
      </w:r>
      <w:r w:rsidRPr="00B8289C">
        <w:t xml:space="preserve"> для мойки посуды, устанавливае</w:t>
      </w:r>
      <w:r w:rsidR="00FA5F9C" w:rsidRPr="00B8289C">
        <w:t>мого</w:t>
      </w:r>
      <w:r w:rsidRPr="00B8289C">
        <w:t xml:space="preserve"> в общественных и производственных зданиях;</w:t>
      </w:r>
    </w:p>
    <w:p w:rsidR="00365D98" w:rsidRPr="00B8289C" w:rsidRDefault="00365D98" w:rsidP="00A41F94">
      <w:pPr>
        <w:pStyle w:val="37"/>
      </w:pPr>
      <w:r w:rsidRPr="00B8289C">
        <w:t>- спускных трубопроводов бассейнов;</w:t>
      </w:r>
    </w:p>
    <w:p w:rsidR="00365D98" w:rsidRPr="00B8289C" w:rsidRDefault="00365D98" w:rsidP="00A41F94">
      <w:pPr>
        <w:pStyle w:val="37"/>
        <w:rPr>
          <w:rFonts w:cs="Arial"/>
          <w:spacing w:val="2"/>
        </w:rPr>
      </w:pPr>
      <w:r w:rsidRPr="00B8289C">
        <w:t>- от</w:t>
      </w:r>
      <w:r w:rsidR="00FA5F9C" w:rsidRPr="00B8289C">
        <w:t>водящих трубопроводов от</w:t>
      </w:r>
      <w:r w:rsidRPr="00B8289C">
        <w:t xml:space="preserve"> вентиляционного оборудования (воздухоохладителей, камер орошения, </w:t>
      </w:r>
      <w:r w:rsidR="00FA5F9C" w:rsidRPr="00B8289C">
        <w:rPr>
          <w:rFonts w:cs="Arial"/>
          <w:spacing w:val="2"/>
        </w:rPr>
        <w:t>сплит-систем</w:t>
      </w:r>
      <w:r w:rsidRPr="00B8289C">
        <w:rPr>
          <w:rFonts w:cs="Arial"/>
          <w:spacing w:val="2"/>
        </w:rPr>
        <w:t>).</w:t>
      </w:r>
    </w:p>
    <w:p w:rsidR="00365D98" w:rsidRPr="00B8289C" w:rsidRDefault="007E3F08" w:rsidP="00384C27">
      <w:pPr>
        <w:ind w:firstLine="709"/>
        <w:jc w:val="both"/>
      </w:pPr>
      <w:r w:rsidRPr="00B8289C">
        <w:t>18</w:t>
      </w:r>
      <w:r w:rsidR="00FA5F9C" w:rsidRPr="00B8289C">
        <w:t>.1</w:t>
      </w:r>
      <w:r w:rsidR="009A350E" w:rsidRPr="00B8289C">
        <w:t>3</w:t>
      </w:r>
      <w:r w:rsidR="00365D98" w:rsidRPr="00B8289C">
        <w:t xml:space="preserve"> Стояки</w:t>
      </w:r>
      <w:r w:rsidR="00FA5F9C" w:rsidRPr="00B8289C">
        <w:t xml:space="preserve"> бытовой канализации верхних этажей здания,</w:t>
      </w:r>
      <w:r w:rsidR="00365D98" w:rsidRPr="00B8289C">
        <w:t xml:space="preserve"> проходящие через предприятия общественного питания и другие встроенные помещения, следует прокладывать в коммуникационных шахтах без установки ревизий.</w:t>
      </w:r>
    </w:p>
    <w:p w:rsidR="00365D98" w:rsidRPr="00B8289C" w:rsidRDefault="007E3F08" w:rsidP="00384C27">
      <w:pPr>
        <w:ind w:firstLine="709"/>
        <w:jc w:val="both"/>
      </w:pPr>
      <w:r w:rsidRPr="00B8289C">
        <w:t>18</w:t>
      </w:r>
      <w:r w:rsidR="00D971F7" w:rsidRPr="00B8289C">
        <w:t>.1</w:t>
      </w:r>
      <w:r w:rsidR="009A350E" w:rsidRPr="00B8289C">
        <w:t>4</w:t>
      </w:r>
      <w:r w:rsidR="00D971F7" w:rsidRPr="00B8289C">
        <w:t xml:space="preserve"> Прокладку</w:t>
      </w:r>
      <w:r w:rsidR="00365D98" w:rsidRPr="00B8289C">
        <w:t xml:space="preserve"> </w:t>
      </w:r>
      <w:r w:rsidR="00D971F7" w:rsidRPr="00B8289C">
        <w:t xml:space="preserve">трубопроводов </w:t>
      </w:r>
      <w:r w:rsidR="00365D98" w:rsidRPr="00B8289C">
        <w:t>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B318E0" w:rsidRPr="00B8289C" w:rsidRDefault="007E3F08" w:rsidP="00384C27">
      <w:pPr>
        <w:ind w:firstLine="709"/>
        <w:jc w:val="both"/>
      </w:pPr>
      <w:r w:rsidRPr="00B8289C">
        <w:t>18</w:t>
      </w:r>
      <w:r w:rsidR="00CE5CD7" w:rsidRPr="00B8289C">
        <w:t>.1</w:t>
      </w:r>
      <w:r w:rsidR="009A350E" w:rsidRPr="00B8289C">
        <w:t>5</w:t>
      </w:r>
      <w:r w:rsidR="00CE5CD7" w:rsidRPr="00B8289C">
        <w:t xml:space="preserve"> </w:t>
      </w:r>
      <w:r w:rsidR="00B318E0" w:rsidRPr="00B8289C">
        <w:t xml:space="preserve">От сетей производственных и бытовых сточных вод магазинов и предприятий общественного питания допускается присоединение двух раздельных выпусков к одному колодцу централизованной системы </w:t>
      </w:r>
      <w:r w:rsidR="00875CAB" w:rsidRPr="00B8289C">
        <w:t>водоотведения</w:t>
      </w:r>
      <w:r w:rsidR="00B318E0" w:rsidRPr="00B8289C">
        <w:t>.</w:t>
      </w:r>
    </w:p>
    <w:p w:rsidR="00B318E0" w:rsidRPr="00B8289C" w:rsidRDefault="00B318E0" w:rsidP="00384C27">
      <w:pPr>
        <w:ind w:firstLine="709"/>
        <w:jc w:val="both"/>
      </w:pPr>
      <w:r w:rsidRPr="00B8289C">
        <w:t>От всех встроенных помещений в жилые и общественные здания следует предусматривать самостоятельные выпуски системы.</w:t>
      </w:r>
    </w:p>
    <w:p w:rsidR="00B318E0" w:rsidRPr="00B8289C" w:rsidRDefault="00B318E0" w:rsidP="00384C27">
      <w:pPr>
        <w:ind w:firstLine="709"/>
        <w:jc w:val="both"/>
      </w:pPr>
      <w:r w:rsidRPr="00B8289C">
        <w:t xml:space="preserve">Сети </w:t>
      </w:r>
      <w:r w:rsidR="00635ADE" w:rsidRPr="00B8289C">
        <w:t>дренажной канализации</w:t>
      </w:r>
      <w:r w:rsidRPr="00B8289C">
        <w:t xml:space="preserve"> и внутренних водостоков допускается присоединять двумя раздельными выпусками к одному колодцу сети поверхностного водостока</w:t>
      </w:r>
    </w:p>
    <w:p w:rsidR="00365D98" w:rsidRPr="00B8289C" w:rsidRDefault="007E3F08" w:rsidP="00384C27">
      <w:pPr>
        <w:ind w:firstLine="709"/>
        <w:jc w:val="both"/>
      </w:pPr>
      <w:r w:rsidRPr="00B8289C">
        <w:t>18</w:t>
      </w:r>
      <w:r w:rsidR="00CE5CD7" w:rsidRPr="00B8289C">
        <w:t>.1</w:t>
      </w:r>
      <w:r w:rsidR="009A350E" w:rsidRPr="00B8289C">
        <w:t>6</w:t>
      </w:r>
      <w:r w:rsidR="00CE5CD7" w:rsidRPr="00B8289C">
        <w:t xml:space="preserve"> Для взрывопожароопасных производств</w:t>
      </w:r>
      <w:r w:rsidR="00875CAB" w:rsidRPr="00B8289C">
        <w:t>,</w:t>
      </w:r>
      <w:r w:rsidR="001C488C" w:rsidRPr="00B8289C">
        <w:t xml:space="preserve"> сточные воды которых содержат</w:t>
      </w:r>
      <w:r w:rsidR="00365D98" w:rsidRPr="00B8289C">
        <w:t xml:space="preserve"> </w:t>
      </w:r>
      <w:r w:rsidR="001C488C" w:rsidRPr="00B8289C">
        <w:t>горючие и легковоспламеняющиеся жидкости</w:t>
      </w:r>
      <w:r w:rsidR="00875CAB" w:rsidRPr="00B8289C">
        <w:t>,</w:t>
      </w:r>
      <w:r w:rsidR="001C488C" w:rsidRPr="00B8289C">
        <w:t xml:space="preserve"> </w:t>
      </w:r>
      <w:r w:rsidR="00365D98" w:rsidRPr="00B8289C">
        <w:t>с</w:t>
      </w:r>
      <w:r w:rsidR="00CE5CD7" w:rsidRPr="00B8289C">
        <w:t>ледует предусматривать</w:t>
      </w:r>
      <w:r w:rsidR="00365D98" w:rsidRPr="00B8289C">
        <w:t xml:space="preserve"> производственную канализацию с </w:t>
      </w:r>
      <w:r w:rsidR="001C488C" w:rsidRPr="00B8289C">
        <w:t xml:space="preserve">вентиляционными стояками, </w:t>
      </w:r>
      <w:r w:rsidR="00365D98" w:rsidRPr="00B8289C">
        <w:t>самостоятельными выпу</w:t>
      </w:r>
      <w:r w:rsidR="001C488C" w:rsidRPr="00B8289C">
        <w:t xml:space="preserve">сками </w:t>
      </w:r>
      <w:r w:rsidR="00365D98" w:rsidRPr="00B8289C">
        <w:t>и гидрозатворами на каждом из них с учетом требований соответствующих технологических норм.</w:t>
      </w:r>
    </w:p>
    <w:p w:rsidR="007E11E3" w:rsidRPr="00B8289C" w:rsidRDefault="007E3F08" w:rsidP="00384C27">
      <w:pPr>
        <w:ind w:firstLine="709"/>
        <w:jc w:val="both"/>
      </w:pPr>
      <w:r w:rsidRPr="00B8289C">
        <w:t>18</w:t>
      </w:r>
      <w:r w:rsidR="00546567" w:rsidRPr="00B8289C">
        <w:t>.1</w:t>
      </w:r>
      <w:r w:rsidR="009A350E" w:rsidRPr="00B8289C">
        <w:t>7</w:t>
      </w:r>
      <w:r w:rsidR="00365D98" w:rsidRPr="00B8289C">
        <w:t xml:space="preserve"> </w:t>
      </w:r>
      <w:r w:rsidR="007E11E3" w:rsidRPr="00B8289C">
        <w:t xml:space="preserve">Производственную сеть канализации, транспортирующую сточные воды, содержащие горючие и легковоспламеняющиеся жидкости, не допускается присоединять к бытовой системе </w:t>
      </w:r>
      <w:r w:rsidR="006A1BA7" w:rsidRPr="00B8289C">
        <w:t>водоотведения</w:t>
      </w:r>
      <w:r w:rsidR="007E11E3" w:rsidRPr="00B8289C">
        <w:t xml:space="preserve"> и водостокам.</w:t>
      </w:r>
    </w:p>
    <w:p w:rsidR="00D5393D" w:rsidRPr="00B8289C" w:rsidRDefault="00D5393D" w:rsidP="00384C27">
      <w:pPr>
        <w:ind w:firstLine="709"/>
        <w:jc w:val="both"/>
      </w:pPr>
      <w:r w:rsidRPr="00B8289C">
        <w:t>18.1</w:t>
      </w:r>
      <w:r w:rsidR="009A350E" w:rsidRPr="00B8289C">
        <w:t>8</w:t>
      </w:r>
      <w:r w:rsidRPr="00B8289C">
        <w:t xml:space="preserve"> </w:t>
      </w:r>
      <w:r w:rsidR="0049745D" w:rsidRPr="00B8289C">
        <w:t xml:space="preserve">Вентиляцию сетей бытовой и производственной канализации, отводящих стоки в наружную канализационную сеть следует </w:t>
      </w:r>
      <w:r w:rsidRPr="00B8289C">
        <w:t>предусматривать через вентиляционные стояки, присоединяемые к высшим точкам трубопроводов</w:t>
      </w:r>
      <w:r w:rsidR="0049745D" w:rsidRPr="00B8289C">
        <w:t xml:space="preserve"> систем</w:t>
      </w:r>
      <w:r w:rsidR="00090D9E" w:rsidRPr="00B8289C">
        <w:t xml:space="preserve"> </w:t>
      </w:r>
      <w:r w:rsidR="005C162C" w:rsidRPr="00B8289C">
        <w:t>через направленный вверх патрубок косого тройника</w:t>
      </w:r>
      <w:r w:rsidRPr="00B8289C">
        <w:t>.</w:t>
      </w:r>
    </w:p>
    <w:p w:rsidR="00D5393D" w:rsidRPr="00B8289C" w:rsidRDefault="00D5393D" w:rsidP="00384C27">
      <w:pPr>
        <w:ind w:firstLine="709"/>
        <w:jc w:val="both"/>
      </w:pPr>
      <w:r w:rsidRPr="00B8289C">
        <w:t xml:space="preserve">Вытяжная часть </w:t>
      </w:r>
      <w:r w:rsidR="00635ADE" w:rsidRPr="00B8289C">
        <w:t xml:space="preserve">канализационного </w:t>
      </w:r>
      <w:r w:rsidRPr="00B8289C">
        <w:t xml:space="preserve">стояка выводится </w:t>
      </w:r>
      <w:r w:rsidR="00090D9E" w:rsidRPr="00B8289C">
        <w:t xml:space="preserve">вертикально </w:t>
      </w:r>
      <w:r w:rsidRPr="00B8289C">
        <w:t>через кровлю или сборную вентиляционную шахту здания на высоту:</w:t>
      </w:r>
    </w:p>
    <w:p w:rsidR="00D5393D" w:rsidRPr="00B8289C" w:rsidRDefault="00D5393D" w:rsidP="00384C27">
      <w:pPr>
        <w:ind w:firstLine="709"/>
        <w:jc w:val="both"/>
      </w:pPr>
      <w:r w:rsidRPr="00B8289C">
        <w:t>- 0,2 м от плоской неэксплуатируемой и скатной кровли;</w:t>
      </w:r>
    </w:p>
    <w:p w:rsidR="00EA6B32" w:rsidRPr="00B8289C" w:rsidRDefault="00D5393D" w:rsidP="00384C27">
      <w:pPr>
        <w:ind w:firstLine="709"/>
        <w:jc w:val="both"/>
      </w:pPr>
      <w:r w:rsidRPr="00B8289C">
        <w:t>- 0,1 м от обреза сборной вентиляционной шахты</w:t>
      </w:r>
      <w:r w:rsidR="00EA6B32" w:rsidRPr="00B8289C">
        <w:t>;</w:t>
      </w:r>
    </w:p>
    <w:p w:rsidR="00D5393D" w:rsidRPr="00B8289C" w:rsidRDefault="00EA6B32" w:rsidP="00384C27">
      <w:pPr>
        <w:ind w:firstLine="709"/>
        <w:jc w:val="both"/>
      </w:pPr>
      <w:r w:rsidRPr="00B8289C">
        <w:t>- 3,0 м от плоской эксплуатируемой кровли.</w:t>
      </w:r>
      <w:r w:rsidR="00D5393D" w:rsidRPr="00B8289C">
        <w:t xml:space="preserve"> </w:t>
      </w:r>
    </w:p>
    <w:p w:rsidR="0049745D" w:rsidRPr="00B8289C" w:rsidRDefault="0049745D" w:rsidP="0049745D">
      <w:pPr>
        <w:ind w:firstLine="709"/>
        <w:jc w:val="both"/>
      </w:pPr>
      <w:r w:rsidRPr="00B8289C">
        <w:t>Выводимые выше кровли вытяжные части канализационных стояков следует размещать от открываемых окон и балконов на расстоянии не менее четырех метров (по горизонтали)</w:t>
      </w:r>
      <w:r w:rsidR="009A350E" w:rsidRPr="00B8289C">
        <w:t>.</w:t>
      </w:r>
    </w:p>
    <w:p w:rsidR="00D5393D" w:rsidRPr="00B8289C" w:rsidRDefault="00D5393D" w:rsidP="00384C27">
      <w:pPr>
        <w:ind w:firstLine="709"/>
        <w:jc w:val="both"/>
      </w:pPr>
      <w:r w:rsidRPr="00B8289C">
        <w:t>18.</w:t>
      </w:r>
      <w:r w:rsidR="009A350E" w:rsidRPr="00B8289C">
        <w:t>19</w:t>
      </w:r>
      <w:r w:rsidRPr="00B8289C">
        <w:t xml:space="preserve"> Диаметр вытяжной части одиночного канализационного стояка должен быть равен диаметру его рабочей части.</w:t>
      </w:r>
    </w:p>
    <w:p w:rsidR="00D5393D" w:rsidRPr="00B8289C" w:rsidRDefault="00D5393D" w:rsidP="00384C27">
      <w:pPr>
        <w:ind w:firstLine="709"/>
        <w:jc w:val="both"/>
      </w:pPr>
      <w:r w:rsidRPr="00B8289C">
        <w:t>18.</w:t>
      </w:r>
      <w:r w:rsidR="006C1158" w:rsidRPr="00B8289C">
        <w:t>2</w:t>
      </w:r>
      <w:r w:rsidR="009A350E" w:rsidRPr="00B8289C">
        <w:t>0</w:t>
      </w:r>
      <w:r w:rsidRPr="00B8289C">
        <w:t xml:space="preserve"> При объединении группы стояков единой вытяж</w:t>
      </w:r>
      <w:r w:rsidR="005C04C5" w:rsidRPr="00B8289C">
        <w:t>ной частью ее диаметр и диаметр</w:t>
      </w:r>
      <w:r w:rsidRPr="00B8289C">
        <w:t xml:space="preserve"> 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w:t>
      </w:r>
      <w:r w:rsidR="0049745D" w:rsidRPr="00B8289C">
        <w:t>у</w:t>
      </w:r>
      <w:r w:rsidRPr="00B8289C">
        <w:t xml:space="preserve"> присоединяемых стояков, обеспечивая сток конденсата. </w:t>
      </w:r>
      <w:r w:rsidR="0049745D" w:rsidRPr="00B8289C">
        <w:t>На холодных</w:t>
      </w:r>
      <w:r w:rsidRPr="00B8289C">
        <w:t xml:space="preserve"> чердаках эти трубопроводы следует теплоизолировать.</w:t>
      </w:r>
    </w:p>
    <w:p w:rsidR="00D5393D" w:rsidRPr="00B8289C" w:rsidRDefault="00D5393D" w:rsidP="00384C27">
      <w:pPr>
        <w:ind w:firstLine="709"/>
        <w:jc w:val="both"/>
      </w:pPr>
      <w:r w:rsidRPr="00B8289C">
        <w:t>18.</w:t>
      </w:r>
      <w:r w:rsidR="006C1158" w:rsidRPr="00B8289C">
        <w:t>2</w:t>
      </w:r>
      <w:r w:rsidR="009A350E" w:rsidRPr="00B8289C">
        <w:t>1</w:t>
      </w:r>
      <w:r w:rsidRPr="00B8289C">
        <w:t xml:space="preserve"> Установка в устье вытяжной части стояка сопротивлений в виде дефлекторов (флюгарка, простой колпак и т.п.) не допускается.</w:t>
      </w:r>
    </w:p>
    <w:p w:rsidR="009A350E" w:rsidRPr="00B8289C" w:rsidRDefault="009A350E" w:rsidP="009A350E">
      <w:pPr>
        <w:ind w:firstLine="709"/>
        <w:jc w:val="both"/>
      </w:pPr>
      <w:r w:rsidRPr="00B8289C">
        <w:t>18.22 При соответствующем обосновании допускается не устраивать вытяжную часть для объединяемой поверху группы из четырех и более стояков. При этом, следует учитывать, что объединение поверху четырех и более стояков сборным вентиляционным трубопроводом, не имеющим вытяжки, делает систему невентилируемой, но пропускная способность каждого невентилируемого стояка из объединяемой группы равна пропускной способности вентилируемого стояка того же диаметра.</w:t>
      </w:r>
    </w:p>
    <w:p w:rsidR="0049745D" w:rsidRPr="00B8289C" w:rsidRDefault="00D5393D" w:rsidP="00384C27">
      <w:pPr>
        <w:ind w:firstLine="709"/>
        <w:jc w:val="both"/>
      </w:pPr>
      <w:r w:rsidRPr="00B8289C">
        <w:t>18.2</w:t>
      </w:r>
      <w:r w:rsidR="009A350E" w:rsidRPr="00B8289C">
        <w:t>3</w:t>
      </w:r>
      <w:r w:rsidRPr="00B8289C">
        <w:t xml:space="preserve"> Вытяжная часть </w:t>
      </w:r>
      <w:r w:rsidR="0049745D" w:rsidRPr="00B8289C">
        <w:t>канализационного стояка</w:t>
      </w:r>
      <w:r w:rsidRPr="00B8289C">
        <w:t xml:space="preserve"> на эксплуатируемой кровле должна быть </w:t>
      </w:r>
      <w:r w:rsidR="0049745D" w:rsidRPr="00B8289C">
        <w:t xml:space="preserve">высотой </w:t>
      </w:r>
      <w:r w:rsidRPr="00B8289C">
        <w:t xml:space="preserve">не менее </w:t>
      </w:r>
      <w:r w:rsidR="0049745D" w:rsidRPr="00B8289C">
        <w:t>трех</w:t>
      </w:r>
      <w:r w:rsidRPr="00B8289C">
        <w:t xml:space="preserve"> м</w:t>
      </w:r>
      <w:r w:rsidR="0049745D" w:rsidRPr="00B8289C">
        <w:t>етров</w:t>
      </w:r>
      <w:r w:rsidRPr="00B8289C">
        <w:t xml:space="preserve"> при условии, что вытяжка объединяет не менее четырех стояков. При невозможности выполнить это условие канализационные стояки выводить выше кровли</w:t>
      </w:r>
      <w:r w:rsidR="0049745D" w:rsidRPr="00B8289C">
        <w:t xml:space="preserve"> не следует</w:t>
      </w:r>
      <w:r w:rsidRPr="00B8289C">
        <w:t xml:space="preserve">. В этом случае каждый стояк должен оканчиваться воздушным (противовакуумным) клапаном (пропускающим воздух только в одну сторону - в стояк), устанавливаемым в устье стояка над полом верхнего этажа, </w:t>
      </w:r>
      <w:r w:rsidR="001B5117" w:rsidRPr="00B8289C">
        <w:t>выше</w:t>
      </w:r>
      <w:r w:rsidR="0049745D" w:rsidRPr="00B8289C">
        <w:t xml:space="preserve"> борта самого высокорасположенного санитарно-технического прибора или оборудования в соответствии с </w:t>
      </w:r>
      <w:r w:rsidR="00003EF0" w:rsidRPr="00B8289C">
        <w:t>[1</w:t>
      </w:r>
      <w:r w:rsidR="00DB0D7A" w:rsidRPr="00B8289C">
        <w:t>2</w:t>
      </w:r>
      <w:r w:rsidR="00003EF0" w:rsidRPr="00B8289C">
        <w:t>]</w:t>
      </w:r>
      <w:r w:rsidR="0049745D" w:rsidRPr="00B8289C">
        <w:t>.</w:t>
      </w:r>
    </w:p>
    <w:p w:rsidR="00D5393D" w:rsidRPr="00B8289C" w:rsidRDefault="00D5393D" w:rsidP="00384C27">
      <w:pPr>
        <w:ind w:firstLine="709"/>
        <w:jc w:val="both"/>
      </w:pPr>
      <w:r w:rsidRPr="00B8289C">
        <w:t xml:space="preserve">Аналогичные решения следует принимать во всех случаях, когда </w:t>
      </w:r>
      <w:r w:rsidR="00F6598B" w:rsidRPr="00B8289C">
        <w:t>запах канализации</w:t>
      </w:r>
      <w:r w:rsidRPr="00B8289C">
        <w:t xml:space="preserve"> необходимо отвести из зоны пребывания людей.</w:t>
      </w:r>
    </w:p>
    <w:p w:rsidR="00D5393D" w:rsidRPr="00B8289C" w:rsidRDefault="00D5393D" w:rsidP="00384C27">
      <w:pPr>
        <w:ind w:firstLine="709"/>
        <w:jc w:val="both"/>
      </w:pPr>
      <w:r w:rsidRPr="00B8289C">
        <w:t>18.2</w:t>
      </w:r>
      <w:r w:rsidR="009A350E" w:rsidRPr="00B8289C">
        <w:t>4</w:t>
      </w:r>
      <w:r w:rsidRPr="00B8289C">
        <w:t xml:space="preserve"> В зданиях допускается устройство вентилируемых канализационных стояков и невентилируемых канализационных стояков</w:t>
      </w:r>
      <w:r w:rsidR="00F6598B" w:rsidRPr="00B8289C">
        <w:t xml:space="preserve">/группы стояков и/или невентилируемых канализационных стояков/группы стояков </w:t>
      </w:r>
      <w:r w:rsidRPr="00B8289C">
        <w:t xml:space="preserve">с воздушными (противовакуумными) клапанами при условии сохранения режима вентиляции </w:t>
      </w:r>
      <w:r w:rsidR="00F6598B" w:rsidRPr="00B8289C">
        <w:t>наружной сети</w:t>
      </w:r>
      <w:r w:rsidR="002907D9" w:rsidRPr="00B8289C">
        <w:t xml:space="preserve"> водоотведения</w:t>
      </w:r>
      <w:r w:rsidR="009C066D" w:rsidRPr="00B8289C">
        <w:t>,</w:t>
      </w:r>
      <w:r w:rsidR="00F6598B" w:rsidRPr="00B8289C">
        <w:t xml:space="preserve"> к которой присоединяются выпуски из этих зданий</w:t>
      </w:r>
      <w:r w:rsidRPr="00B8289C">
        <w:t>.</w:t>
      </w:r>
    </w:p>
    <w:p w:rsidR="00F6598B" w:rsidRPr="00B8289C" w:rsidRDefault="00F6598B" w:rsidP="00F6598B">
      <w:pPr>
        <w:ind w:firstLine="709"/>
        <w:jc w:val="both"/>
      </w:pPr>
      <w:r w:rsidRPr="00B8289C">
        <w:t>18.2</w:t>
      </w:r>
      <w:r w:rsidR="009A350E" w:rsidRPr="00B8289C">
        <w:t>5</w:t>
      </w:r>
      <w:r w:rsidRPr="00B8289C">
        <w:t xml:space="preserve"> Количество </w:t>
      </w:r>
      <w:r w:rsidRPr="00B8289C">
        <w:rPr>
          <w:i/>
        </w:rPr>
        <w:t>n</w:t>
      </w:r>
      <w:r w:rsidRPr="00B8289C">
        <w:t xml:space="preserve"> канализационных стояков с вытяжной частью, обеспечивающих режим вен</w:t>
      </w:r>
      <w:r w:rsidR="009C066D" w:rsidRPr="00B8289C">
        <w:t>тиляции наружной</w:t>
      </w:r>
      <w:r w:rsidRPr="00B8289C">
        <w:t xml:space="preserve"> сети</w:t>
      </w:r>
      <w:r w:rsidR="009C066D" w:rsidRPr="00B8289C">
        <w:t xml:space="preserve"> водоотведения</w:t>
      </w:r>
      <w:r w:rsidRPr="00B8289C">
        <w:t xml:space="preserve"> (заданную кратность воздухообмена на расчетном участке наружной сети</w:t>
      </w:r>
      <w:r w:rsidR="009C066D" w:rsidRPr="00B8289C">
        <w:t xml:space="preserve"> водоотведения</w:t>
      </w:r>
      <w:r w:rsidRPr="00B8289C">
        <w:t>), следует определять по формуле:</w:t>
      </w:r>
    </w:p>
    <w:p w:rsidR="00D5393D" w:rsidRPr="00B8289C" w:rsidRDefault="00D5393D" w:rsidP="00384C27">
      <w:pPr>
        <w:ind w:firstLine="709"/>
        <w:jc w:val="center"/>
      </w:pPr>
      <w:r w:rsidRPr="00B8289C">
        <w:rPr>
          <w:position w:val="-28"/>
        </w:rPr>
        <w:object w:dxaOrig="840" w:dyaOrig="660">
          <v:shape id="_x0000_i1118" type="#_x0000_t75" style="width:42pt;height:33pt" o:ole="">
            <v:imagedata r:id="rId211" o:title=""/>
          </v:shape>
          <o:OLEObject Type="Embed" ProgID="Equation.3" ShapeID="_x0000_i1118" DrawAspect="Content" ObjectID="_1651482185" r:id="rId212"/>
        </w:object>
      </w:r>
      <w:r w:rsidRPr="00B8289C">
        <w:t>,</w:t>
      </w:r>
      <w:r w:rsidRPr="00B8289C">
        <w:tab/>
      </w:r>
      <w:r w:rsidRPr="00B8289C">
        <w:tab/>
      </w:r>
      <w:r w:rsidRPr="00B8289C">
        <w:tab/>
      </w:r>
      <w:r w:rsidRPr="00B8289C">
        <w:tab/>
      </w:r>
      <w:r w:rsidRPr="00B8289C">
        <w:tab/>
      </w:r>
      <w:r w:rsidRPr="00B8289C">
        <w:tab/>
        <w:t>(2</w:t>
      </w:r>
      <w:r w:rsidR="00F32D45" w:rsidRPr="00B8289C">
        <w:t>9</w:t>
      </w:r>
      <w:r w:rsidRPr="00B8289C">
        <w:t>)</w:t>
      </w:r>
    </w:p>
    <w:p w:rsidR="00D5393D" w:rsidRPr="00B8289C" w:rsidRDefault="00D5393D" w:rsidP="00384C27">
      <w:pPr>
        <w:ind w:firstLine="709"/>
        <w:jc w:val="both"/>
      </w:pPr>
      <w:r w:rsidRPr="00B8289C">
        <w:t xml:space="preserve">где </w:t>
      </w:r>
      <w:r w:rsidRPr="00B8289C">
        <w:rPr>
          <w:i/>
          <w:iCs/>
          <w:lang w:val="en-US"/>
        </w:rPr>
        <w:t>k</w:t>
      </w:r>
      <w:r w:rsidRPr="00B8289C">
        <w:t xml:space="preserve"> – суточная кратность воздухообмена в сети</w:t>
      </w:r>
      <w:r w:rsidR="009C066D" w:rsidRPr="00B8289C">
        <w:t xml:space="preserve"> водоотведения</w:t>
      </w:r>
      <w:r w:rsidRPr="00B8289C">
        <w:t xml:space="preserve">, </w:t>
      </w:r>
      <w:r w:rsidRPr="00B8289C">
        <w:rPr>
          <w:i/>
          <w:iCs/>
          <w:lang w:val="en-US"/>
        </w:rPr>
        <w:t>k</w:t>
      </w:r>
      <w:r w:rsidRPr="00B8289C">
        <w:rPr>
          <w:i/>
          <w:iCs/>
        </w:rPr>
        <w:t xml:space="preserve"> </w:t>
      </w:r>
      <w:r w:rsidRPr="00B8289C">
        <w:t>= 80-100 1/сут;</w:t>
      </w:r>
    </w:p>
    <w:p w:rsidR="00D5393D" w:rsidRPr="00B8289C" w:rsidRDefault="00D5393D" w:rsidP="00384C27">
      <w:pPr>
        <w:tabs>
          <w:tab w:val="left" w:pos="0"/>
        </w:tabs>
        <w:ind w:firstLine="709"/>
        <w:jc w:val="both"/>
      </w:pPr>
      <w:bookmarkStart w:id="41" w:name="_Hlk13411940"/>
      <w:r w:rsidRPr="00B8289C">
        <w:rPr>
          <w:i/>
          <w:iCs/>
          <w:lang w:val="en-US"/>
        </w:rPr>
        <w:t>W</w:t>
      </w:r>
      <w:r w:rsidRPr="00B8289C">
        <w:t xml:space="preserve"> – емкость расчетного участка </w:t>
      </w:r>
      <w:bookmarkEnd w:id="41"/>
      <w:r w:rsidRPr="00B8289C">
        <w:t>сети</w:t>
      </w:r>
      <w:r w:rsidR="009C066D" w:rsidRPr="00B8289C">
        <w:t xml:space="preserve"> водоотведения</w:t>
      </w:r>
      <w:r w:rsidRPr="00B8289C">
        <w:t>, м</w:t>
      </w:r>
      <w:r w:rsidRPr="00B8289C">
        <w:rPr>
          <w:vertAlign w:val="superscript"/>
        </w:rPr>
        <w:t>3</w:t>
      </w:r>
      <w:r w:rsidRPr="00B8289C">
        <w:t>;</w:t>
      </w:r>
    </w:p>
    <w:p w:rsidR="00D5393D" w:rsidRPr="00B8289C" w:rsidRDefault="00D5393D" w:rsidP="00384C27">
      <w:pPr>
        <w:tabs>
          <w:tab w:val="left" w:pos="0"/>
        </w:tabs>
        <w:ind w:firstLine="709"/>
        <w:jc w:val="both"/>
      </w:pPr>
      <w:bookmarkStart w:id="42" w:name="_Hlk13411825"/>
      <w:r w:rsidRPr="00B8289C">
        <w:rPr>
          <w:i/>
          <w:iCs/>
          <w:lang w:val="en-US"/>
        </w:rPr>
        <w:t>Q</w:t>
      </w:r>
      <w:r w:rsidRPr="00B8289C">
        <w:rPr>
          <w:b/>
          <w:bCs/>
          <w:i/>
          <w:iCs/>
        </w:rPr>
        <w:t xml:space="preserve"> </w:t>
      </w:r>
      <w:r w:rsidRPr="00B8289C">
        <w:t>= 320 м</w:t>
      </w:r>
      <w:r w:rsidRPr="00B8289C">
        <w:rPr>
          <w:vertAlign w:val="superscript"/>
        </w:rPr>
        <w:t>3</w:t>
      </w:r>
      <w:r w:rsidRPr="00B8289C">
        <w:t xml:space="preserve">/сут – расчетный расход загрязненного воздуха, выходящего из вытяжной части одиночного вентилируемого стояка диаметром </w:t>
      </w:r>
      <w:smartTag w:uri="urn:schemas-microsoft-com:office:smarttags" w:element="metricconverter">
        <w:smartTagPr>
          <w:attr w:name="ProductID" w:val="100 мм"/>
        </w:smartTagPr>
        <w:r w:rsidRPr="00B8289C">
          <w:t>100 мм</w:t>
        </w:r>
      </w:smartTag>
      <w:r w:rsidRPr="00B8289C">
        <w:t>.</w:t>
      </w:r>
    </w:p>
    <w:bookmarkEnd w:id="42"/>
    <w:p w:rsidR="00D5393D" w:rsidRPr="00B8289C" w:rsidRDefault="00D5393D" w:rsidP="00384C27">
      <w:pPr>
        <w:ind w:firstLine="709"/>
        <w:jc w:val="both"/>
      </w:pPr>
      <w:r w:rsidRPr="00B8289C">
        <w:t>18.2</w:t>
      </w:r>
      <w:r w:rsidR="009A350E" w:rsidRPr="00B8289C">
        <w:t>6</w:t>
      </w:r>
      <w:r w:rsidRPr="00B8289C">
        <w:t xml:space="preserve"> На сетях </w:t>
      </w:r>
      <w:r w:rsidR="00F6598B" w:rsidRPr="00B8289C">
        <w:t xml:space="preserve">бытовой и производственной канализации </w:t>
      </w:r>
      <w:r w:rsidRPr="00B8289C">
        <w:t>следует предусматривать установку ревизий или прочисток:</w:t>
      </w:r>
    </w:p>
    <w:p w:rsidR="00D5393D" w:rsidRPr="00B8289C" w:rsidRDefault="00D5393D" w:rsidP="00A41F94">
      <w:pPr>
        <w:pStyle w:val="37"/>
      </w:pPr>
      <w:r w:rsidRPr="00B8289C">
        <w:t>- на стояках при отсутствии на них отступов – на нижнем и верхнем этажах, а при наличии отступов – также и на вышерасположенных над отступами этажах;</w:t>
      </w:r>
    </w:p>
    <w:p w:rsidR="00D5393D" w:rsidRPr="00B8289C" w:rsidRDefault="00D5393D" w:rsidP="00A41F94">
      <w:pPr>
        <w:pStyle w:val="37"/>
      </w:pPr>
      <w:r w:rsidRPr="00B8289C">
        <w:t>- в жилых зданиях с числом этажей пять и более – не реже чем через три этажа;</w:t>
      </w:r>
    </w:p>
    <w:p w:rsidR="00D5393D" w:rsidRPr="00B8289C" w:rsidRDefault="00D5393D" w:rsidP="00A41F94">
      <w:pPr>
        <w:pStyle w:val="37"/>
      </w:pPr>
      <w:r w:rsidRPr="00B8289C">
        <w:t>- в начале участков (по движению стоков) отводных трубопроводов при числе присоединяемых приборов три и более, под которыми нет устройств для прочистки;</w:t>
      </w:r>
    </w:p>
    <w:p w:rsidR="00D5393D" w:rsidRPr="00B8289C" w:rsidRDefault="00D5393D" w:rsidP="00A41F94">
      <w:pPr>
        <w:pStyle w:val="37"/>
      </w:pPr>
      <w:r w:rsidRPr="00B8289C">
        <w:t>- на поворотах сети – при изменении направления движения стоков, если участки трубопровода не могут быть прочищены через другие участки;</w:t>
      </w:r>
    </w:p>
    <w:p w:rsidR="00D5393D" w:rsidRPr="00B8289C" w:rsidRDefault="00D5393D" w:rsidP="00A41F94">
      <w:pPr>
        <w:pStyle w:val="37"/>
      </w:pPr>
      <w:r w:rsidRPr="00B8289C">
        <w:t>- в проходных туннелях.</w:t>
      </w:r>
    </w:p>
    <w:p w:rsidR="000D2737" w:rsidRPr="00B8289C" w:rsidRDefault="000D2737" w:rsidP="00A41F94">
      <w:pPr>
        <w:pStyle w:val="37"/>
      </w:pPr>
      <w:r w:rsidRPr="00B8289C">
        <w:t>18.2</w:t>
      </w:r>
      <w:r w:rsidR="00322742" w:rsidRPr="00B8289C">
        <w:t>7</w:t>
      </w:r>
      <w:r w:rsidRPr="00B8289C">
        <w:t xml:space="preserve">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следует размещать в коробах без установки ревизий</w:t>
      </w:r>
    </w:p>
    <w:p w:rsidR="0087151F" w:rsidRPr="00B8289C" w:rsidRDefault="007E3F08" w:rsidP="001B5117">
      <w:pPr>
        <w:ind w:firstLine="709"/>
        <w:jc w:val="both"/>
      </w:pPr>
      <w:r w:rsidRPr="00B8289C">
        <w:t>18</w:t>
      </w:r>
      <w:r w:rsidR="00365D98" w:rsidRPr="00B8289C">
        <w:t>.</w:t>
      </w:r>
      <w:r w:rsidR="00424A7A" w:rsidRPr="00B8289C">
        <w:t>2</w:t>
      </w:r>
      <w:r w:rsidR="00322742" w:rsidRPr="00B8289C">
        <w:t>8</w:t>
      </w:r>
      <w:r w:rsidR="00365D98" w:rsidRPr="00B8289C">
        <w:t xml:space="preserve"> На горизонтальных участках сети </w:t>
      </w:r>
      <w:r w:rsidR="009C066D" w:rsidRPr="00B8289C">
        <w:t>водоотведения</w:t>
      </w:r>
      <w:r w:rsidR="00365D98" w:rsidRPr="00B8289C">
        <w:t xml:space="preserve"> наибольшие допускаемые расстояния между ре</w:t>
      </w:r>
      <w:r w:rsidR="006D7EA9" w:rsidRPr="00B8289C">
        <w:t>визиями или прочистками следует</w:t>
      </w:r>
      <w:r w:rsidR="00365D98" w:rsidRPr="00B8289C">
        <w:t xml:space="preserve"> принимать согласно т</w:t>
      </w:r>
      <w:r w:rsidR="009726EC" w:rsidRPr="00B8289C">
        <w:t>абл.</w:t>
      </w:r>
      <w:r w:rsidR="003002B1" w:rsidRPr="00B8289C">
        <w:t>4</w:t>
      </w:r>
      <w:r w:rsidR="00F32D45" w:rsidRPr="00B8289C">
        <w:t>.</w:t>
      </w:r>
    </w:p>
    <w:p w:rsidR="00F32D45" w:rsidRPr="00B8289C" w:rsidRDefault="00451FAB" w:rsidP="00551C78">
      <w:pPr>
        <w:ind w:firstLine="709"/>
        <w:jc w:val="both"/>
        <w:rPr>
          <w:bCs/>
          <w:spacing w:val="48"/>
        </w:rPr>
      </w:pPr>
      <w:r w:rsidRPr="00B8289C">
        <w:rPr>
          <w:iCs/>
        </w:rPr>
        <w:t>Вместо ревизии на подвесных трубопроводах сети канализации, прокладываемых под потолком, следует предусматривать у</w:t>
      </w:r>
      <w:r w:rsidR="00551C78" w:rsidRPr="00B8289C">
        <w:rPr>
          <w:iCs/>
        </w:rPr>
        <w:t>становку прочисток, выводимых в</w:t>
      </w:r>
      <w:r w:rsidRPr="00B8289C">
        <w:rPr>
          <w:iCs/>
        </w:rPr>
        <w:t>ышерасположенный этаж, с устройством люка в полу или открыто в зависимости от назначения помещения. Ревизии и прочистки необходимо устанавливать в местах, удобных для их обслуживания.</w:t>
      </w:r>
      <w:r w:rsidR="00F32D45" w:rsidRPr="00B8289C">
        <w:rPr>
          <w:bCs/>
          <w:spacing w:val="48"/>
        </w:rPr>
        <w:br w:type="page"/>
      </w:r>
    </w:p>
    <w:p w:rsidR="00365D98" w:rsidRPr="00B8289C" w:rsidRDefault="00290286" w:rsidP="0015184F">
      <w:pPr>
        <w:spacing w:before="120" w:after="120"/>
        <w:jc w:val="right"/>
        <w:rPr>
          <w:bCs/>
          <w:spacing w:val="48"/>
        </w:rPr>
      </w:pPr>
      <w:r w:rsidRPr="00B8289C">
        <w:rPr>
          <w:bCs/>
          <w:spacing w:val="48"/>
        </w:rPr>
        <w:t>Таблица</w:t>
      </w:r>
      <w:r w:rsidR="00C74294" w:rsidRPr="00B8289C">
        <w:rPr>
          <w:bCs/>
          <w:spacing w:val="48"/>
        </w:rPr>
        <w:t xml:space="preserve"> </w:t>
      </w:r>
      <w:r w:rsidR="003002B1" w:rsidRPr="00B8289C">
        <w:rPr>
          <w:bCs/>
          <w:spacing w:val="48"/>
        </w:rPr>
        <w:t>4</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947"/>
        <w:gridCol w:w="1898"/>
        <w:gridCol w:w="2815"/>
        <w:gridCol w:w="1885"/>
      </w:tblGrid>
      <w:tr w:rsidR="00B8289C" w:rsidRPr="00B8289C">
        <w:trPr>
          <w:cantSplit/>
          <w:trHeight w:val="20"/>
          <w:jc w:val="center"/>
        </w:trPr>
        <w:tc>
          <w:tcPr>
            <w:tcW w:w="1303" w:type="dxa"/>
            <w:vMerge w:val="restart"/>
            <w:vAlign w:val="center"/>
          </w:tcPr>
          <w:p w:rsidR="00365D98" w:rsidRPr="00B8289C" w:rsidRDefault="00365D98" w:rsidP="003002B1">
            <w:pPr>
              <w:jc w:val="center"/>
              <w:rPr>
                <w:sz w:val="20"/>
              </w:rPr>
            </w:pPr>
            <w:r w:rsidRPr="00B8289C">
              <w:rPr>
                <w:sz w:val="20"/>
              </w:rPr>
              <w:t>Диаметр трубопровода, мм</w:t>
            </w:r>
          </w:p>
        </w:tc>
        <w:tc>
          <w:tcPr>
            <w:tcW w:w="6660" w:type="dxa"/>
            <w:gridSpan w:val="3"/>
            <w:vAlign w:val="center"/>
          </w:tcPr>
          <w:p w:rsidR="00365D98" w:rsidRPr="00B8289C" w:rsidRDefault="00365D98" w:rsidP="00384C27">
            <w:pPr>
              <w:ind w:firstLine="709"/>
              <w:jc w:val="center"/>
              <w:rPr>
                <w:sz w:val="20"/>
              </w:rPr>
            </w:pPr>
            <w:r w:rsidRPr="00B8289C">
              <w:rPr>
                <w:sz w:val="20"/>
              </w:rPr>
              <w:t xml:space="preserve">Расстояние, м, между ревизиями и прочистками в зависимости от вида сточных вод </w:t>
            </w:r>
          </w:p>
        </w:tc>
        <w:tc>
          <w:tcPr>
            <w:tcW w:w="1885" w:type="dxa"/>
            <w:vMerge w:val="restart"/>
            <w:vAlign w:val="center"/>
          </w:tcPr>
          <w:p w:rsidR="00365D98" w:rsidRPr="00B8289C" w:rsidRDefault="00365D98" w:rsidP="00894FCD">
            <w:pPr>
              <w:jc w:val="center"/>
              <w:rPr>
                <w:sz w:val="20"/>
              </w:rPr>
            </w:pPr>
            <w:r w:rsidRPr="00B8289C">
              <w:rPr>
                <w:sz w:val="20"/>
              </w:rPr>
              <w:t>Вид устройства</w:t>
            </w:r>
            <w:r w:rsidR="00894FCD" w:rsidRPr="00B8289C">
              <w:rPr>
                <w:sz w:val="20"/>
              </w:rPr>
              <w:t xml:space="preserve"> для </w:t>
            </w:r>
            <w:r w:rsidR="00AE2F39" w:rsidRPr="00B8289C">
              <w:rPr>
                <w:sz w:val="20"/>
              </w:rPr>
              <w:t xml:space="preserve">проведения </w:t>
            </w:r>
            <w:r w:rsidR="00894FCD" w:rsidRPr="00B8289C">
              <w:rPr>
                <w:sz w:val="20"/>
              </w:rPr>
              <w:t>прочистки</w:t>
            </w:r>
          </w:p>
        </w:tc>
      </w:tr>
      <w:tr w:rsidR="00B8289C" w:rsidRPr="00B8289C">
        <w:trPr>
          <w:cantSplit/>
          <w:trHeight w:val="20"/>
          <w:jc w:val="center"/>
        </w:trPr>
        <w:tc>
          <w:tcPr>
            <w:tcW w:w="1303" w:type="dxa"/>
            <w:vMerge/>
            <w:vAlign w:val="center"/>
          </w:tcPr>
          <w:p w:rsidR="00365D98" w:rsidRPr="00B8289C" w:rsidRDefault="00365D98" w:rsidP="00384C27">
            <w:pPr>
              <w:ind w:firstLine="709"/>
              <w:jc w:val="center"/>
              <w:rPr>
                <w:sz w:val="20"/>
              </w:rPr>
            </w:pPr>
          </w:p>
        </w:tc>
        <w:tc>
          <w:tcPr>
            <w:tcW w:w="1947" w:type="dxa"/>
            <w:vAlign w:val="center"/>
          </w:tcPr>
          <w:p w:rsidR="00365D98" w:rsidRPr="00B8289C" w:rsidRDefault="001B1239" w:rsidP="003002B1">
            <w:pPr>
              <w:jc w:val="center"/>
              <w:rPr>
                <w:sz w:val="20"/>
              </w:rPr>
            </w:pPr>
            <w:r w:rsidRPr="00B8289C">
              <w:rPr>
                <w:sz w:val="20"/>
              </w:rPr>
              <w:t>П</w:t>
            </w:r>
            <w:r w:rsidR="00365D98" w:rsidRPr="00B8289C">
              <w:rPr>
                <w:sz w:val="20"/>
              </w:rPr>
              <w:t>роизводственные незагрязненные и водостоки</w:t>
            </w:r>
          </w:p>
        </w:tc>
        <w:tc>
          <w:tcPr>
            <w:tcW w:w="1898" w:type="dxa"/>
            <w:vAlign w:val="center"/>
          </w:tcPr>
          <w:p w:rsidR="00365D98" w:rsidRPr="00B8289C" w:rsidRDefault="001B1239" w:rsidP="003002B1">
            <w:pPr>
              <w:jc w:val="center"/>
              <w:rPr>
                <w:sz w:val="20"/>
              </w:rPr>
            </w:pPr>
            <w:r w:rsidRPr="00B8289C">
              <w:rPr>
                <w:sz w:val="20"/>
              </w:rPr>
              <w:t>Б</w:t>
            </w:r>
            <w:r w:rsidR="00365D98" w:rsidRPr="00B8289C">
              <w:rPr>
                <w:sz w:val="20"/>
              </w:rPr>
              <w:t>ытовые и производственные, близкие к ним</w:t>
            </w:r>
          </w:p>
        </w:tc>
        <w:tc>
          <w:tcPr>
            <w:tcW w:w="2815" w:type="dxa"/>
            <w:vAlign w:val="center"/>
          </w:tcPr>
          <w:p w:rsidR="00365D98" w:rsidRPr="00B8289C" w:rsidRDefault="001B1239" w:rsidP="003002B1">
            <w:pPr>
              <w:jc w:val="center"/>
              <w:rPr>
                <w:sz w:val="20"/>
              </w:rPr>
            </w:pPr>
            <w:r w:rsidRPr="00B8289C">
              <w:rPr>
                <w:sz w:val="20"/>
              </w:rPr>
              <w:t>П</w:t>
            </w:r>
            <w:r w:rsidR="00365D98" w:rsidRPr="00B8289C">
              <w:rPr>
                <w:sz w:val="20"/>
              </w:rPr>
              <w:t>роизводственные, содержащие большое количество взвешенных веществ</w:t>
            </w:r>
          </w:p>
        </w:tc>
        <w:tc>
          <w:tcPr>
            <w:tcW w:w="1885" w:type="dxa"/>
            <w:vMerge/>
            <w:vAlign w:val="center"/>
          </w:tcPr>
          <w:p w:rsidR="00365D98" w:rsidRPr="00B8289C" w:rsidRDefault="00365D98" w:rsidP="00384C27">
            <w:pPr>
              <w:ind w:firstLine="709"/>
              <w:jc w:val="center"/>
              <w:rPr>
                <w:sz w:val="20"/>
              </w:rPr>
            </w:pPr>
          </w:p>
        </w:tc>
      </w:tr>
      <w:tr w:rsidR="00B8289C" w:rsidRPr="00B8289C">
        <w:trPr>
          <w:cantSplit/>
          <w:trHeight w:hRule="exact" w:val="57"/>
          <w:jc w:val="center"/>
        </w:trPr>
        <w:tc>
          <w:tcPr>
            <w:tcW w:w="1303" w:type="dxa"/>
            <w:vAlign w:val="center"/>
          </w:tcPr>
          <w:p w:rsidR="00365D98" w:rsidRPr="00B8289C" w:rsidRDefault="00365D98" w:rsidP="00384C27">
            <w:pPr>
              <w:ind w:firstLine="709"/>
              <w:jc w:val="center"/>
              <w:rPr>
                <w:sz w:val="20"/>
              </w:rPr>
            </w:pPr>
          </w:p>
        </w:tc>
        <w:tc>
          <w:tcPr>
            <w:tcW w:w="1947" w:type="dxa"/>
            <w:vAlign w:val="center"/>
          </w:tcPr>
          <w:p w:rsidR="00365D98" w:rsidRPr="00B8289C" w:rsidRDefault="00365D98" w:rsidP="00384C27">
            <w:pPr>
              <w:ind w:firstLine="709"/>
              <w:jc w:val="center"/>
              <w:rPr>
                <w:sz w:val="20"/>
              </w:rPr>
            </w:pPr>
          </w:p>
        </w:tc>
        <w:tc>
          <w:tcPr>
            <w:tcW w:w="1898" w:type="dxa"/>
            <w:vAlign w:val="center"/>
          </w:tcPr>
          <w:p w:rsidR="00365D98" w:rsidRPr="00B8289C" w:rsidRDefault="00365D98" w:rsidP="00384C27">
            <w:pPr>
              <w:ind w:firstLine="709"/>
              <w:jc w:val="center"/>
              <w:rPr>
                <w:sz w:val="20"/>
              </w:rPr>
            </w:pPr>
          </w:p>
        </w:tc>
        <w:tc>
          <w:tcPr>
            <w:tcW w:w="2815" w:type="dxa"/>
            <w:vAlign w:val="center"/>
          </w:tcPr>
          <w:p w:rsidR="00365D98" w:rsidRPr="00B8289C" w:rsidRDefault="00365D98" w:rsidP="00384C27">
            <w:pPr>
              <w:ind w:firstLine="709"/>
              <w:jc w:val="center"/>
              <w:rPr>
                <w:sz w:val="20"/>
              </w:rPr>
            </w:pPr>
          </w:p>
        </w:tc>
        <w:tc>
          <w:tcPr>
            <w:tcW w:w="1885" w:type="dxa"/>
            <w:vAlign w:val="center"/>
          </w:tcPr>
          <w:p w:rsidR="00365D98" w:rsidRPr="00B8289C" w:rsidRDefault="00365D98" w:rsidP="00384C27">
            <w:pPr>
              <w:ind w:firstLine="709"/>
              <w:jc w:val="center"/>
              <w:rPr>
                <w:sz w:val="20"/>
              </w:rPr>
            </w:pPr>
          </w:p>
        </w:tc>
      </w:tr>
      <w:tr w:rsidR="00B8289C" w:rsidRPr="00B8289C">
        <w:trPr>
          <w:trHeight w:val="20"/>
          <w:jc w:val="center"/>
        </w:trPr>
        <w:tc>
          <w:tcPr>
            <w:tcW w:w="1303" w:type="dxa"/>
            <w:vAlign w:val="center"/>
          </w:tcPr>
          <w:p w:rsidR="00365D98" w:rsidRPr="00B8289C" w:rsidRDefault="00365D98" w:rsidP="00D63A7F">
            <w:pPr>
              <w:spacing w:before="40" w:after="40"/>
              <w:jc w:val="center"/>
              <w:rPr>
                <w:sz w:val="20"/>
              </w:rPr>
            </w:pPr>
            <w:r w:rsidRPr="00B8289C">
              <w:rPr>
                <w:sz w:val="20"/>
              </w:rPr>
              <w:t>50</w:t>
            </w:r>
          </w:p>
        </w:tc>
        <w:tc>
          <w:tcPr>
            <w:tcW w:w="1947" w:type="dxa"/>
            <w:vAlign w:val="center"/>
          </w:tcPr>
          <w:p w:rsidR="00365D98" w:rsidRPr="00B8289C" w:rsidRDefault="00365D98" w:rsidP="00D63A7F">
            <w:pPr>
              <w:spacing w:before="40" w:after="40"/>
              <w:jc w:val="center"/>
              <w:rPr>
                <w:sz w:val="20"/>
              </w:rPr>
            </w:pPr>
            <w:r w:rsidRPr="00B8289C">
              <w:rPr>
                <w:sz w:val="20"/>
              </w:rPr>
              <w:t>15</w:t>
            </w:r>
          </w:p>
        </w:tc>
        <w:tc>
          <w:tcPr>
            <w:tcW w:w="1898" w:type="dxa"/>
            <w:vAlign w:val="center"/>
          </w:tcPr>
          <w:p w:rsidR="00365D98" w:rsidRPr="00B8289C" w:rsidRDefault="00365D98" w:rsidP="00D63A7F">
            <w:pPr>
              <w:spacing w:before="40" w:after="40"/>
              <w:jc w:val="center"/>
              <w:rPr>
                <w:sz w:val="20"/>
              </w:rPr>
            </w:pPr>
            <w:r w:rsidRPr="00B8289C">
              <w:rPr>
                <w:sz w:val="20"/>
              </w:rPr>
              <w:t>12</w:t>
            </w:r>
          </w:p>
        </w:tc>
        <w:tc>
          <w:tcPr>
            <w:tcW w:w="2815" w:type="dxa"/>
            <w:vAlign w:val="center"/>
          </w:tcPr>
          <w:p w:rsidR="00365D98" w:rsidRPr="00B8289C" w:rsidRDefault="00365D98" w:rsidP="00D63A7F">
            <w:pPr>
              <w:spacing w:before="40" w:after="40"/>
              <w:jc w:val="center"/>
              <w:rPr>
                <w:sz w:val="20"/>
              </w:rPr>
            </w:pPr>
            <w:r w:rsidRPr="00B8289C">
              <w:rPr>
                <w:sz w:val="20"/>
              </w:rPr>
              <w:t>10</w:t>
            </w:r>
          </w:p>
        </w:tc>
        <w:tc>
          <w:tcPr>
            <w:tcW w:w="1885" w:type="dxa"/>
            <w:vAlign w:val="center"/>
          </w:tcPr>
          <w:p w:rsidR="00365D98" w:rsidRPr="00B8289C" w:rsidRDefault="00365D98" w:rsidP="00D63A7F">
            <w:pPr>
              <w:spacing w:before="40" w:after="40"/>
              <w:ind w:hanging="27"/>
              <w:jc w:val="center"/>
              <w:rPr>
                <w:sz w:val="20"/>
              </w:rPr>
            </w:pPr>
            <w:r w:rsidRPr="00B8289C">
              <w:rPr>
                <w:sz w:val="20"/>
              </w:rPr>
              <w:t>Ревизия</w:t>
            </w:r>
          </w:p>
        </w:tc>
      </w:tr>
      <w:tr w:rsidR="00B8289C" w:rsidRPr="00B8289C">
        <w:trPr>
          <w:trHeight w:val="20"/>
          <w:jc w:val="center"/>
        </w:trPr>
        <w:tc>
          <w:tcPr>
            <w:tcW w:w="1303" w:type="dxa"/>
            <w:vAlign w:val="center"/>
          </w:tcPr>
          <w:p w:rsidR="00365D98" w:rsidRPr="00B8289C" w:rsidRDefault="00365D98" w:rsidP="00D63A7F">
            <w:pPr>
              <w:spacing w:before="40" w:after="40"/>
              <w:jc w:val="center"/>
              <w:rPr>
                <w:sz w:val="20"/>
              </w:rPr>
            </w:pPr>
            <w:r w:rsidRPr="00B8289C">
              <w:rPr>
                <w:sz w:val="20"/>
              </w:rPr>
              <w:t>50</w:t>
            </w:r>
          </w:p>
        </w:tc>
        <w:tc>
          <w:tcPr>
            <w:tcW w:w="1947" w:type="dxa"/>
            <w:vAlign w:val="center"/>
          </w:tcPr>
          <w:p w:rsidR="00365D98" w:rsidRPr="00B8289C" w:rsidRDefault="00365D98" w:rsidP="00D63A7F">
            <w:pPr>
              <w:spacing w:before="40" w:after="40"/>
              <w:jc w:val="center"/>
              <w:rPr>
                <w:sz w:val="20"/>
              </w:rPr>
            </w:pPr>
            <w:r w:rsidRPr="00B8289C">
              <w:rPr>
                <w:sz w:val="20"/>
              </w:rPr>
              <w:t>10</w:t>
            </w:r>
          </w:p>
        </w:tc>
        <w:tc>
          <w:tcPr>
            <w:tcW w:w="1898" w:type="dxa"/>
            <w:vAlign w:val="center"/>
          </w:tcPr>
          <w:p w:rsidR="00365D98" w:rsidRPr="00B8289C" w:rsidRDefault="00365D98" w:rsidP="00D63A7F">
            <w:pPr>
              <w:spacing w:before="40" w:after="40"/>
              <w:jc w:val="center"/>
              <w:rPr>
                <w:sz w:val="20"/>
              </w:rPr>
            </w:pPr>
            <w:r w:rsidRPr="00B8289C">
              <w:rPr>
                <w:sz w:val="20"/>
              </w:rPr>
              <w:t>8</w:t>
            </w:r>
          </w:p>
        </w:tc>
        <w:tc>
          <w:tcPr>
            <w:tcW w:w="2815" w:type="dxa"/>
            <w:vAlign w:val="center"/>
          </w:tcPr>
          <w:p w:rsidR="00365D98" w:rsidRPr="00B8289C" w:rsidRDefault="00365D98" w:rsidP="00D63A7F">
            <w:pPr>
              <w:spacing w:before="40" w:after="40"/>
              <w:jc w:val="center"/>
              <w:rPr>
                <w:sz w:val="20"/>
              </w:rPr>
            </w:pPr>
            <w:r w:rsidRPr="00B8289C">
              <w:rPr>
                <w:sz w:val="20"/>
              </w:rPr>
              <w:t>6</w:t>
            </w:r>
          </w:p>
        </w:tc>
        <w:tc>
          <w:tcPr>
            <w:tcW w:w="1885" w:type="dxa"/>
            <w:vAlign w:val="center"/>
          </w:tcPr>
          <w:p w:rsidR="00365D98" w:rsidRPr="00B8289C" w:rsidRDefault="00365D98" w:rsidP="00D63A7F">
            <w:pPr>
              <w:spacing w:before="40" w:after="40"/>
              <w:ind w:hanging="27"/>
              <w:jc w:val="center"/>
              <w:rPr>
                <w:sz w:val="20"/>
              </w:rPr>
            </w:pPr>
            <w:r w:rsidRPr="00B8289C">
              <w:rPr>
                <w:sz w:val="20"/>
              </w:rPr>
              <w:t>Прочистка</w:t>
            </w:r>
          </w:p>
        </w:tc>
      </w:tr>
      <w:tr w:rsidR="00B8289C" w:rsidRPr="00B8289C">
        <w:trPr>
          <w:trHeight w:val="20"/>
          <w:jc w:val="center"/>
        </w:trPr>
        <w:tc>
          <w:tcPr>
            <w:tcW w:w="1303" w:type="dxa"/>
            <w:vAlign w:val="center"/>
          </w:tcPr>
          <w:p w:rsidR="00365D98" w:rsidRPr="00B8289C" w:rsidRDefault="00365D98" w:rsidP="00D63A7F">
            <w:pPr>
              <w:spacing w:before="40" w:after="40"/>
              <w:jc w:val="center"/>
              <w:rPr>
                <w:sz w:val="20"/>
              </w:rPr>
            </w:pPr>
            <w:r w:rsidRPr="00B8289C">
              <w:rPr>
                <w:sz w:val="20"/>
              </w:rPr>
              <w:t>100-150</w:t>
            </w:r>
          </w:p>
        </w:tc>
        <w:tc>
          <w:tcPr>
            <w:tcW w:w="1947" w:type="dxa"/>
            <w:vAlign w:val="center"/>
          </w:tcPr>
          <w:p w:rsidR="00365D98" w:rsidRPr="00B8289C" w:rsidRDefault="00365D98" w:rsidP="00D63A7F">
            <w:pPr>
              <w:spacing w:before="40" w:after="40"/>
              <w:jc w:val="center"/>
              <w:rPr>
                <w:sz w:val="20"/>
              </w:rPr>
            </w:pPr>
            <w:r w:rsidRPr="00B8289C">
              <w:rPr>
                <w:sz w:val="20"/>
              </w:rPr>
              <w:t>20</w:t>
            </w:r>
          </w:p>
        </w:tc>
        <w:tc>
          <w:tcPr>
            <w:tcW w:w="1898" w:type="dxa"/>
            <w:vAlign w:val="center"/>
          </w:tcPr>
          <w:p w:rsidR="00365D98" w:rsidRPr="00B8289C" w:rsidRDefault="00365D98" w:rsidP="00D63A7F">
            <w:pPr>
              <w:spacing w:before="40" w:after="40"/>
              <w:jc w:val="center"/>
              <w:rPr>
                <w:sz w:val="20"/>
              </w:rPr>
            </w:pPr>
            <w:r w:rsidRPr="00B8289C">
              <w:rPr>
                <w:sz w:val="20"/>
              </w:rPr>
              <w:t>15</w:t>
            </w:r>
          </w:p>
        </w:tc>
        <w:tc>
          <w:tcPr>
            <w:tcW w:w="2815" w:type="dxa"/>
            <w:vAlign w:val="center"/>
          </w:tcPr>
          <w:p w:rsidR="00365D98" w:rsidRPr="00B8289C" w:rsidRDefault="00365D98" w:rsidP="00D63A7F">
            <w:pPr>
              <w:spacing w:before="40" w:after="40"/>
              <w:jc w:val="center"/>
              <w:rPr>
                <w:sz w:val="20"/>
              </w:rPr>
            </w:pPr>
            <w:r w:rsidRPr="00B8289C">
              <w:rPr>
                <w:sz w:val="20"/>
              </w:rPr>
              <w:t>12</w:t>
            </w:r>
          </w:p>
        </w:tc>
        <w:tc>
          <w:tcPr>
            <w:tcW w:w="1885" w:type="dxa"/>
            <w:vAlign w:val="center"/>
          </w:tcPr>
          <w:p w:rsidR="00365D98" w:rsidRPr="00B8289C" w:rsidRDefault="00365D98" w:rsidP="00D63A7F">
            <w:pPr>
              <w:spacing w:before="40" w:after="40"/>
              <w:ind w:hanging="27"/>
              <w:jc w:val="center"/>
              <w:rPr>
                <w:sz w:val="20"/>
              </w:rPr>
            </w:pPr>
            <w:r w:rsidRPr="00B8289C">
              <w:rPr>
                <w:sz w:val="20"/>
              </w:rPr>
              <w:t>Ревизия</w:t>
            </w:r>
          </w:p>
        </w:tc>
      </w:tr>
      <w:tr w:rsidR="00B8289C" w:rsidRPr="00B8289C">
        <w:trPr>
          <w:trHeight w:val="20"/>
          <w:jc w:val="center"/>
        </w:trPr>
        <w:tc>
          <w:tcPr>
            <w:tcW w:w="1303" w:type="dxa"/>
            <w:vAlign w:val="center"/>
          </w:tcPr>
          <w:p w:rsidR="00365D98" w:rsidRPr="00B8289C" w:rsidRDefault="00365D98" w:rsidP="00D63A7F">
            <w:pPr>
              <w:spacing w:before="40" w:after="40"/>
              <w:jc w:val="center"/>
              <w:rPr>
                <w:sz w:val="20"/>
              </w:rPr>
            </w:pPr>
            <w:r w:rsidRPr="00B8289C">
              <w:rPr>
                <w:sz w:val="20"/>
              </w:rPr>
              <w:t>100-150</w:t>
            </w:r>
          </w:p>
        </w:tc>
        <w:tc>
          <w:tcPr>
            <w:tcW w:w="1947" w:type="dxa"/>
            <w:vAlign w:val="center"/>
          </w:tcPr>
          <w:p w:rsidR="00365D98" w:rsidRPr="00B8289C" w:rsidRDefault="00365D98" w:rsidP="00D63A7F">
            <w:pPr>
              <w:spacing w:before="40" w:after="40"/>
              <w:jc w:val="center"/>
              <w:rPr>
                <w:sz w:val="20"/>
              </w:rPr>
            </w:pPr>
            <w:r w:rsidRPr="00B8289C">
              <w:rPr>
                <w:sz w:val="20"/>
              </w:rPr>
              <w:t>15</w:t>
            </w:r>
          </w:p>
        </w:tc>
        <w:tc>
          <w:tcPr>
            <w:tcW w:w="1898" w:type="dxa"/>
            <w:vAlign w:val="center"/>
          </w:tcPr>
          <w:p w:rsidR="00365D98" w:rsidRPr="00B8289C" w:rsidRDefault="00365D98" w:rsidP="00D63A7F">
            <w:pPr>
              <w:spacing w:before="40" w:after="40"/>
              <w:jc w:val="center"/>
              <w:rPr>
                <w:sz w:val="20"/>
              </w:rPr>
            </w:pPr>
            <w:r w:rsidRPr="00B8289C">
              <w:rPr>
                <w:sz w:val="20"/>
              </w:rPr>
              <w:t>10</w:t>
            </w:r>
          </w:p>
        </w:tc>
        <w:tc>
          <w:tcPr>
            <w:tcW w:w="2815" w:type="dxa"/>
            <w:vAlign w:val="center"/>
          </w:tcPr>
          <w:p w:rsidR="00365D98" w:rsidRPr="00B8289C" w:rsidRDefault="00365D98" w:rsidP="00D63A7F">
            <w:pPr>
              <w:spacing w:before="40" w:after="40"/>
              <w:jc w:val="center"/>
              <w:rPr>
                <w:sz w:val="20"/>
              </w:rPr>
            </w:pPr>
            <w:r w:rsidRPr="00B8289C">
              <w:rPr>
                <w:sz w:val="20"/>
              </w:rPr>
              <w:t>8</w:t>
            </w:r>
          </w:p>
        </w:tc>
        <w:tc>
          <w:tcPr>
            <w:tcW w:w="1885" w:type="dxa"/>
            <w:vAlign w:val="center"/>
          </w:tcPr>
          <w:p w:rsidR="00365D98" w:rsidRPr="00B8289C" w:rsidRDefault="00365D98" w:rsidP="00D63A7F">
            <w:pPr>
              <w:spacing w:before="40" w:after="40"/>
              <w:ind w:hanging="27"/>
              <w:jc w:val="center"/>
              <w:rPr>
                <w:sz w:val="20"/>
              </w:rPr>
            </w:pPr>
            <w:r w:rsidRPr="00B8289C">
              <w:rPr>
                <w:sz w:val="20"/>
              </w:rPr>
              <w:t>Прочистка</w:t>
            </w:r>
          </w:p>
        </w:tc>
      </w:tr>
      <w:tr w:rsidR="00B8289C" w:rsidRPr="00B8289C">
        <w:trPr>
          <w:trHeight w:val="20"/>
          <w:jc w:val="center"/>
        </w:trPr>
        <w:tc>
          <w:tcPr>
            <w:tcW w:w="1303" w:type="dxa"/>
            <w:vAlign w:val="center"/>
          </w:tcPr>
          <w:p w:rsidR="00365D98" w:rsidRPr="00B8289C" w:rsidRDefault="00365D98" w:rsidP="00D63A7F">
            <w:pPr>
              <w:spacing w:before="40" w:after="40"/>
              <w:jc w:val="center"/>
              <w:rPr>
                <w:sz w:val="20"/>
              </w:rPr>
            </w:pPr>
            <w:r w:rsidRPr="00B8289C">
              <w:rPr>
                <w:sz w:val="20"/>
              </w:rPr>
              <w:t>200 и более</w:t>
            </w:r>
          </w:p>
        </w:tc>
        <w:tc>
          <w:tcPr>
            <w:tcW w:w="1947" w:type="dxa"/>
            <w:vAlign w:val="center"/>
          </w:tcPr>
          <w:p w:rsidR="00365D98" w:rsidRPr="00B8289C" w:rsidRDefault="00365D98" w:rsidP="00D63A7F">
            <w:pPr>
              <w:spacing w:before="40" w:after="40"/>
              <w:jc w:val="center"/>
              <w:rPr>
                <w:sz w:val="20"/>
              </w:rPr>
            </w:pPr>
            <w:r w:rsidRPr="00B8289C">
              <w:rPr>
                <w:sz w:val="20"/>
              </w:rPr>
              <w:t>25</w:t>
            </w:r>
          </w:p>
        </w:tc>
        <w:tc>
          <w:tcPr>
            <w:tcW w:w="1898" w:type="dxa"/>
            <w:vAlign w:val="center"/>
          </w:tcPr>
          <w:p w:rsidR="00365D98" w:rsidRPr="00B8289C" w:rsidRDefault="00365D98" w:rsidP="00D63A7F">
            <w:pPr>
              <w:spacing w:before="40" w:after="40"/>
              <w:jc w:val="center"/>
              <w:rPr>
                <w:sz w:val="20"/>
              </w:rPr>
            </w:pPr>
            <w:r w:rsidRPr="00B8289C">
              <w:rPr>
                <w:sz w:val="20"/>
              </w:rPr>
              <w:t>20</w:t>
            </w:r>
          </w:p>
        </w:tc>
        <w:tc>
          <w:tcPr>
            <w:tcW w:w="2815" w:type="dxa"/>
            <w:vAlign w:val="center"/>
          </w:tcPr>
          <w:p w:rsidR="00365D98" w:rsidRPr="00B8289C" w:rsidRDefault="00365D98" w:rsidP="00D63A7F">
            <w:pPr>
              <w:spacing w:before="40" w:after="40"/>
              <w:jc w:val="center"/>
              <w:rPr>
                <w:sz w:val="20"/>
              </w:rPr>
            </w:pPr>
            <w:r w:rsidRPr="00B8289C">
              <w:rPr>
                <w:sz w:val="20"/>
              </w:rPr>
              <w:t>15</w:t>
            </w:r>
          </w:p>
        </w:tc>
        <w:tc>
          <w:tcPr>
            <w:tcW w:w="1885" w:type="dxa"/>
            <w:vAlign w:val="center"/>
          </w:tcPr>
          <w:p w:rsidR="00365D98" w:rsidRPr="00B8289C" w:rsidRDefault="00365D98" w:rsidP="00D63A7F">
            <w:pPr>
              <w:spacing w:before="40" w:after="40"/>
              <w:ind w:hanging="27"/>
              <w:jc w:val="center"/>
              <w:rPr>
                <w:sz w:val="20"/>
              </w:rPr>
            </w:pPr>
            <w:r w:rsidRPr="00B8289C">
              <w:rPr>
                <w:sz w:val="20"/>
              </w:rPr>
              <w:t>Ревизия</w:t>
            </w:r>
          </w:p>
        </w:tc>
      </w:tr>
    </w:tbl>
    <w:p w:rsidR="000D2737" w:rsidRPr="00B8289C" w:rsidRDefault="000D2737" w:rsidP="00451FAB">
      <w:pPr>
        <w:spacing w:before="120"/>
        <w:ind w:firstLine="709"/>
        <w:jc w:val="both"/>
        <w:rPr>
          <w:iCs/>
        </w:rPr>
      </w:pPr>
      <w:r w:rsidRPr="00B8289C">
        <w:rPr>
          <w:iCs/>
        </w:rPr>
        <w:t>18.</w:t>
      </w:r>
      <w:r w:rsidR="00322742" w:rsidRPr="00B8289C">
        <w:rPr>
          <w:iCs/>
        </w:rPr>
        <w:t>29</w:t>
      </w:r>
      <w:r w:rsidRPr="00B8289C">
        <w:rPr>
          <w:iCs/>
        </w:rPr>
        <w:t xml:space="preserve"> Наименьшую глубину заложения </w:t>
      </w:r>
      <w:r w:rsidR="00F6598B" w:rsidRPr="00B8289C">
        <w:rPr>
          <w:iCs/>
        </w:rPr>
        <w:t xml:space="preserve">канализационных труб </w:t>
      </w:r>
      <w:r w:rsidRPr="00B8289C">
        <w:rPr>
          <w:iCs/>
        </w:rPr>
        <w:t>следует принимать из условия предохранения труб от разрушения под действием постоянных и временных нагрузок.</w:t>
      </w:r>
    </w:p>
    <w:p w:rsidR="000D2737" w:rsidRPr="00B8289C" w:rsidRDefault="000D2737" w:rsidP="00384C27">
      <w:pPr>
        <w:ind w:firstLine="709"/>
        <w:jc w:val="both"/>
        <w:rPr>
          <w:iCs/>
        </w:rPr>
      </w:pPr>
      <w:r w:rsidRPr="00B8289C">
        <w:rPr>
          <w:iCs/>
        </w:rPr>
        <w:t>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утеплены.</w:t>
      </w:r>
    </w:p>
    <w:p w:rsidR="000D2737" w:rsidRPr="00B8289C" w:rsidRDefault="000D2737" w:rsidP="00384C27">
      <w:pPr>
        <w:ind w:firstLine="709"/>
        <w:jc w:val="both"/>
        <w:rPr>
          <w:iCs/>
        </w:rPr>
      </w:pPr>
      <w:r w:rsidRPr="00B8289C">
        <w:rPr>
          <w:iCs/>
        </w:rPr>
        <w:t>В бытовых помещениях допускается предусматривать прокладку труб на глубине 0,1 м от поверхности пола до верха трубы.</w:t>
      </w:r>
    </w:p>
    <w:p w:rsidR="00F6598B" w:rsidRPr="00B8289C" w:rsidRDefault="00F6598B" w:rsidP="00F6598B">
      <w:pPr>
        <w:ind w:firstLine="709"/>
        <w:jc w:val="both"/>
        <w:rPr>
          <w:iCs/>
        </w:rPr>
      </w:pPr>
      <w:r w:rsidRPr="00B8289C">
        <w:rPr>
          <w:iCs/>
        </w:rPr>
        <w:t>18.3</w:t>
      </w:r>
      <w:r w:rsidR="00322742" w:rsidRPr="00B8289C">
        <w:rPr>
          <w:iCs/>
        </w:rPr>
        <w:t>0</w:t>
      </w:r>
      <w:r w:rsidRPr="00B8289C">
        <w:rPr>
          <w:iCs/>
        </w:rPr>
        <w:t xml:space="preserve"> На сети производственной канализации, отводящей сточные воды, не имеющие запаха и не выделяющие вредных газов и паров, допускается устройство смотровых колодцев внутри производственных зданий. На подземных трубопроводах </w:t>
      </w:r>
      <w:r w:rsidR="003F7D63" w:rsidRPr="00B8289C">
        <w:rPr>
          <w:iCs/>
        </w:rPr>
        <w:t xml:space="preserve">сети </w:t>
      </w:r>
      <w:r w:rsidR="009C066D" w:rsidRPr="00B8289C">
        <w:t>водоотведения</w:t>
      </w:r>
      <w:r w:rsidRPr="00B8289C">
        <w:rPr>
          <w:iCs/>
        </w:rPr>
        <w:t xml:space="preserve"> ревизии следует устанавливать в колодцах диаметром не менее </w:t>
      </w:r>
      <w:smartTag w:uri="urn:schemas-microsoft-com:office:smarttags" w:element="metricconverter">
        <w:smartTagPr>
          <w:attr w:name="ProductID" w:val="0,7 м"/>
        </w:smartTagPr>
        <w:r w:rsidRPr="00B8289C">
          <w:rPr>
            <w:iCs/>
          </w:rPr>
          <w:t>0,7 м</w:t>
        </w:r>
      </w:smartTag>
      <w:r w:rsidRPr="00B8289C">
        <w:rPr>
          <w:iCs/>
        </w:rPr>
        <w:t>. Днища колодцев должны иметь уклон не менее 0,05 к фланцу ревизий. На сети производственной канализации, выделяющей запахи, вредные газы и пары, возможность устройства колодцев и их конструкцию следует предусматривать по технологическим нормам.</w:t>
      </w:r>
    </w:p>
    <w:p w:rsidR="00F6598B" w:rsidRPr="00B8289C" w:rsidRDefault="00F6598B" w:rsidP="00F6598B">
      <w:pPr>
        <w:ind w:firstLine="709"/>
        <w:jc w:val="both"/>
        <w:rPr>
          <w:iCs/>
        </w:rPr>
      </w:pPr>
      <w:r w:rsidRPr="00B8289C">
        <w:rPr>
          <w:iCs/>
        </w:rPr>
        <w:t>18.3</w:t>
      </w:r>
      <w:r w:rsidR="00322742" w:rsidRPr="00B8289C">
        <w:rPr>
          <w:iCs/>
        </w:rPr>
        <w:t>1</w:t>
      </w:r>
      <w:r w:rsidRPr="00B8289C">
        <w:rPr>
          <w:iCs/>
        </w:rPr>
        <w:t xml:space="preserve"> Смотровые колодцы на сети производственной канализации следует предусматривать на поворотах трубопроводов, в местах присоединения ответвлений, а также на прямолинейных участках трубопроводов, на расстояниях, приведенных в СП 32.13330. </w:t>
      </w:r>
    </w:p>
    <w:p w:rsidR="00F6598B" w:rsidRPr="00B8289C" w:rsidRDefault="00F6598B" w:rsidP="00F6598B">
      <w:pPr>
        <w:ind w:firstLine="709"/>
        <w:jc w:val="both"/>
        <w:rPr>
          <w:iCs/>
        </w:rPr>
      </w:pPr>
      <w:r w:rsidRPr="00B8289C">
        <w:rPr>
          <w:iCs/>
        </w:rPr>
        <w:t>На сети бытовой канализации устройство смотровых колодцев внутри зданий не допускается.</w:t>
      </w:r>
    </w:p>
    <w:p w:rsidR="001B5117" w:rsidRPr="00B8289C" w:rsidRDefault="00F6598B" w:rsidP="001B5117">
      <w:pPr>
        <w:ind w:firstLine="709"/>
        <w:jc w:val="both"/>
        <w:rPr>
          <w:iCs/>
        </w:rPr>
      </w:pPr>
      <w:r w:rsidRPr="00B8289C">
        <w:rPr>
          <w:iCs/>
        </w:rPr>
        <w:t>18.3</w:t>
      </w:r>
      <w:r w:rsidR="00322742" w:rsidRPr="00B8289C">
        <w:rPr>
          <w:iCs/>
        </w:rPr>
        <w:t>2</w:t>
      </w:r>
      <w:r w:rsidRPr="00B8289C">
        <w:rPr>
          <w:iCs/>
        </w:rPr>
        <w:t xml:space="preserve"> Помещения с санитарными приборами, борта которых расположены ниже уровня люка ближайшего смотрового колодца, должны быть защищены от подтопления в случае его переполнения. В таких случаях допускается присоединение санитарных приборов к системе </w:t>
      </w:r>
      <w:r w:rsidR="009C066D" w:rsidRPr="00B8289C">
        <w:t>водоотведения</w:t>
      </w:r>
      <w:r w:rsidRPr="00B8289C">
        <w:rPr>
          <w:iCs/>
        </w:rPr>
        <w:t xml:space="preserve">, изолированной от системы </w:t>
      </w:r>
      <w:r w:rsidR="009C066D" w:rsidRPr="00B8289C">
        <w:t>водоотведения</w:t>
      </w:r>
      <w:r w:rsidRPr="00B8289C">
        <w:rPr>
          <w:iCs/>
        </w:rPr>
        <w:t xml:space="preserve"> вышерасположенных помещений, с устройством отдельного выпуска. На выпуске следует предусматривать устройство автоматизированной запорной арматуры (канализационный затвор) </w:t>
      </w:r>
      <w:r w:rsidR="001B5117" w:rsidRPr="00B8289C">
        <w:rPr>
          <w:iCs/>
        </w:rPr>
        <w:t>или автоматической насосной установки, управляемых по сигналу датчика, устанавливаемого на трубопроводе в подвале или вмонтированного в запорное устройство и подачей аварийного сигнала в дежурное помещение или на диспетчерский пункт.</w:t>
      </w:r>
    </w:p>
    <w:p w:rsidR="00F6598B" w:rsidRPr="00B8289C" w:rsidRDefault="00F6598B" w:rsidP="00F6598B">
      <w:pPr>
        <w:ind w:firstLine="709"/>
        <w:jc w:val="both"/>
        <w:rPr>
          <w:iCs/>
        </w:rPr>
      </w:pPr>
      <w:r w:rsidRPr="00B8289C">
        <w:rPr>
          <w:iCs/>
        </w:rPr>
        <w:t>За автоматизированной запорной арматурой ниже по течению стоков допускается подключение канализации вышерасположенных этажей, при этом устанавливать ревизии в подвале на стояке не допускается.</w:t>
      </w:r>
    </w:p>
    <w:p w:rsidR="00424A7A" w:rsidRPr="00B8289C" w:rsidRDefault="00424A7A" w:rsidP="00424A7A">
      <w:pPr>
        <w:ind w:firstLine="709"/>
        <w:jc w:val="both"/>
        <w:rPr>
          <w:iCs/>
        </w:rPr>
      </w:pPr>
      <w:r w:rsidRPr="00B8289C">
        <w:rPr>
          <w:iCs/>
        </w:rPr>
        <w:t>Все отводные трубопроводы (ревизии, прочистки), расположенные за автоматизированной запорной арматурой, в том числе прокладываемые ниже пола первого этажа, а также стояки вышерасположенных этажей, следует рассчитывать на гидростатическое давление до уровня люка ближайшего смотрового колодца при засорах и переполнениях и жестко закреплять во избежание продольных и поперечных перемещений.</w:t>
      </w:r>
    </w:p>
    <w:p w:rsidR="004C03A7" w:rsidRPr="00B8289C" w:rsidRDefault="004C03A7" w:rsidP="00887BD9">
      <w:pPr>
        <w:ind w:firstLine="709"/>
        <w:jc w:val="both"/>
        <w:rPr>
          <w:iCs/>
        </w:rPr>
      </w:pPr>
      <w:r w:rsidRPr="00B8289C">
        <w:rPr>
          <w:iCs/>
        </w:rPr>
        <w:t>Допускается присоединять напорный трубопровод от малогабаритной насосной установки (расход от 2-4 приборов) в самотечный трубопровод канализации с устройством петли гашения напора.</w:t>
      </w:r>
    </w:p>
    <w:p w:rsidR="00F6598B" w:rsidRPr="00B8289C" w:rsidRDefault="00F6598B" w:rsidP="00F6598B">
      <w:pPr>
        <w:ind w:firstLine="709"/>
        <w:jc w:val="both"/>
      </w:pPr>
      <w:r w:rsidRPr="00B8289C">
        <w:t>18.3</w:t>
      </w:r>
      <w:r w:rsidR="00322742" w:rsidRPr="00B8289C">
        <w:t>3</w:t>
      </w:r>
      <w:r w:rsidRPr="00B8289C">
        <w:t xml:space="preserve"> Подвальные помещения с наличием санитарных приборов должны быть отделены глухими капитальными стенами от складских помещений для хранения продуктов или ценных товаров.</w:t>
      </w:r>
    </w:p>
    <w:p w:rsidR="00F6598B" w:rsidRPr="00B8289C" w:rsidRDefault="00F6598B" w:rsidP="00F6598B">
      <w:pPr>
        <w:ind w:firstLine="709"/>
        <w:jc w:val="both"/>
      </w:pPr>
      <w:r w:rsidRPr="00B8289C">
        <w:t>18.3</w:t>
      </w:r>
      <w:r w:rsidR="00322742" w:rsidRPr="00B8289C">
        <w:t>4</w:t>
      </w:r>
      <w:r w:rsidRPr="00B8289C">
        <w:t xml:space="preserve"> Длина выпуска от стояка или прочистки до оси смотрового колодца должна быть не более указанной в табл. 5</w:t>
      </w:r>
    </w:p>
    <w:p w:rsidR="00F6598B" w:rsidRPr="00B8289C" w:rsidRDefault="00F6598B" w:rsidP="00F6598B">
      <w:pPr>
        <w:pStyle w:val="32"/>
        <w:ind w:firstLine="709"/>
      </w:pPr>
      <w:r w:rsidRPr="00B8289C">
        <w:t>При длине выпуска более длины, указанной в таблице</w:t>
      </w:r>
      <w:r w:rsidRPr="00B8289C">
        <w:rPr>
          <w:lang w:val="ru-RU"/>
        </w:rPr>
        <w:t xml:space="preserve"> 5</w:t>
      </w:r>
      <w:r w:rsidRPr="00B8289C">
        <w:t>, необходимо предусматривать устройство дополнительного смотрового колодца.</w:t>
      </w:r>
    </w:p>
    <w:p w:rsidR="0093459F" w:rsidRPr="00B8289C" w:rsidRDefault="0093459F" w:rsidP="00F6598B">
      <w:pPr>
        <w:pStyle w:val="32"/>
        <w:ind w:firstLine="709"/>
      </w:pPr>
      <w:r w:rsidRPr="00B8289C">
        <w:t>Длину выпуска незагрязненных сточных вод и водостоков при диаметре труб 100 мм и более допускается увеличивать до 20 м.</w:t>
      </w:r>
    </w:p>
    <w:p w:rsidR="00F6598B" w:rsidRPr="00B8289C" w:rsidRDefault="00F6598B" w:rsidP="00F6598B">
      <w:pPr>
        <w:spacing w:before="120" w:after="120"/>
        <w:ind w:firstLine="709"/>
        <w:jc w:val="right"/>
        <w:rPr>
          <w:bCs/>
          <w:spacing w:val="48"/>
        </w:rPr>
      </w:pPr>
      <w:r w:rsidRPr="00B8289C">
        <w:rPr>
          <w:bCs/>
          <w:spacing w:val="4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9"/>
        <w:gridCol w:w="1415"/>
        <w:gridCol w:w="1593"/>
        <w:gridCol w:w="2020"/>
      </w:tblGrid>
      <w:tr w:rsidR="00B8289C" w:rsidRPr="00B8289C" w:rsidTr="00692042">
        <w:trPr>
          <w:trHeight w:val="20"/>
          <w:jc w:val="center"/>
        </w:trPr>
        <w:tc>
          <w:tcPr>
            <w:tcW w:w="4680" w:type="dxa"/>
            <w:vAlign w:val="center"/>
          </w:tcPr>
          <w:p w:rsidR="00F6598B" w:rsidRPr="00B8289C" w:rsidRDefault="00F6598B" w:rsidP="00D63A7F">
            <w:pPr>
              <w:spacing w:before="40" w:after="40"/>
              <w:jc w:val="center"/>
              <w:rPr>
                <w:sz w:val="20"/>
              </w:rPr>
            </w:pPr>
            <w:r w:rsidRPr="00B8289C">
              <w:rPr>
                <w:sz w:val="20"/>
              </w:rPr>
              <w:t>Диаметр трубопровода, мм</w:t>
            </w:r>
          </w:p>
        </w:tc>
        <w:tc>
          <w:tcPr>
            <w:tcW w:w="1440" w:type="dxa"/>
            <w:vAlign w:val="center"/>
          </w:tcPr>
          <w:p w:rsidR="00F6598B" w:rsidRPr="00B8289C" w:rsidRDefault="00F6598B" w:rsidP="00D63A7F">
            <w:pPr>
              <w:spacing w:before="40" w:after="40"/>
              <w:jc w:val="center"/>
              <w:rPr>
                <w:sz w:val="20"/>
              </w:rPr>
            </w:pPr>
            <w:r w:rsidRPr="00B8289C">
              <w:rPr>
                <w:sz w:val="20"/>
              </w:rPr>
              <w:t>50</w:t>
            </w:r>
          </w:p>
        </w:tc>
        <w:tc>
          <w:tcPr>
            <w:tcW w:w="1620" w:type="dxa"/>
            <w:vAlign w:val="center"/>
          </w:tcPr>
          <w:p w:rsidR="00F6598B" w:rsidRPr="00B8289C" w:rsidRDefault="00F6598B" w:rsidP="00D63A7F">
            <w:pPr>
              <w:spacing w:before="40" w:after="40"/>
              <w:jc w:val="center"/>
              <w:rPr>
                <w:sz w:val="20"/>
              </w:rPr>
            </w:pPr>
            <w:r w:rsidRPr="00B8289C">
              <w:rPr>
                <w:sz w:val="20"/>
              </w:rPr>
              <w:t>100</w:t>
            </w:r>
          </w:p>
        </w:tc>
        <w:tc>
          <w:tcPr>
            <w:tcW w:w="2054" w:type="dxa"/>
            <w:vAlign w:val="center"/>
          </w:tcPr>
          <w:p w:rsidR="00F6598B" w:rsidRPr="00B8289C" w:rsidRDefault="00F6598B" w:rsidP="00D63A7F">
            <w:pPr>
              <w:spacing w:before="40" w:after="40"/>
              <w:jc w:val="center"/>
              <w:rPr>
                <w:sz w:val="20"/>
              </w:rPr>
            </w:pPr>
            <w:r w:rsidRPr="00B8289C">
              <w:rPr>
                <w:sz w:val="20"/>
              </w:rPr>
              <w:t>150 и более</w:t>
            </w:r>
          </w:p>
        </w:tc>
      </w:tr>
      <w:tr w:rsidR="00B8289C" w:rsidRPr="00B8289C" w:rsidTr="00D63A7F">
        <w:trPr>
          <w:trHeight w:hRule="exact" w:val="57"/>
          <w:jc w:val="center"/>
        </w:trPr>
        <w:tc>
          <w:tcPr>
            <w:tcW w:w="4680" w:type="dxa"/>
            <w:vAlign w:val="center"/>
          </w:tcPr>
          <w:p w:rsidR="00D63A7F" w:rsidRPr="00B8289C" w:rsidRDefault="00D63A7F" w:rsidP="00D63A7F">
            <w:pPr>
              <w:spacing w:before="40" w:after="40"/>
              <w:jc w:val="center"/>
              <w:rPr>
                <w:sz w:val="20"/>
              </w:rPr>
            </w:pPr>
          </w:p>
        </w:tc>
        <w:tc>
          <w:tcPr>
            <w:tcW w:w="1440" w:type="dxa"/>
            <w:vAlign w:val="center"/>
          </w:tcPr>
          <w:p w:rsidR="00D63A7F" w:rsidRPr="00B8289C" w:rsidRDefault="00D63A7F" w:rsidP="00D63A7F">
            <w:pPr>
              <w:spacing w:before="40" w:after="40"/>
              <w:jc w:val="center"/>
              <w:rPr>
                <w:sz w:val="20"/>
              </w:rPr>
            </w:pPr>
          </w:p>
        </w:tc>
        <w:tc>
          <w:tcPr>
            <w:tcW w:w="1620" w:type="dxa"/>
            <w:vAlign w:val="center"/>
          </w:tcPr>
          <w:p w:rsidR="00D63A7F" w:rsidRPr="00B8289C" w:rsidRDefault="00D63A7F" w:rsidP="00D63A7F">
            <w:pPr>
              <w:spacing w:before="40" w:after="40"/>
              <w:jc w:val="center"/>
              <w:rPr>
                <w:sz w:val="20"/>
              </w:rPr>
            </w:pPr>
          </w:p>
        </w:tc>
        <w:tc>
          <w:tcPr>
            <w:tcW w:w="2054" w:type="dxa"/>
            <w:vAlign w:val="center"/>
          </w:tcPr>
          <w:p w:rsidR="00D63A7F" w:rsidRPr="00B8289C" w:rsidRDefault="00D63A7F" w:rsidP="00D63A7F">
            <w:pPr>
              <w:spacing w:before="40" w:after="40"/>
              <w:jc w:val="center"/>
              <w:rPr>
                <w:sz w:val="20"/>
              </w:rPr>
            </w:pPr>
          </w:p>
        </w:tc>
      </w:tr>
      <w:tr w:rsidR="00B8289C" w:rsidRPr="00B8289C" w:rsidTr="00692042">
        <w:trPr>
          <w:trHeight w:val="20"/>
          <w:jc w:val="center"/>
        </w:trPr>
        <w:tc>
          <w:tcPr>
            <w:tcW w:w="4680" w:type="dxa"/>
            <w:vAlign w:val="center"/>
          </w:tcPr>
          <w:p w:rsidR="00F6598B" w:rsidRPr="00B8289C" w:rsidRDefault="00F6598B" w:rsidP="00D63A7F">
            <w:pPr>
              <w:spacing w:before="40" w:after="40"/>
              <w:jc w:val="center"/>
              <w:rPr>
                <w:sz w:val="20"/>
              </w:rPr>
            </w:pPr>
            <w:r w:rsidRPr="00B8289C">
              <w:rPr>
                <w:sz w:val="20"/>
              </w:rPr>
              <w:t>Длина выпуска от стояка или прочистки до оси смотрового колодца, м</w:t>
            </w:r>
          </w:p>
        </w:tc>
        <w:tc>
          <w:tcPr>
            <w:tcW w:w="1440" w:type="dxa"/>
            <w:vAlign w:val="center"/>
          </w:tcPr>
          <w:p w:rsidR="00F6598B" w:rsidRPr="00B8289C" w:rsidRDefault="00F6598B" w:rsidP="00D63A7F">
            <w:pPr>
              <w:spacing w:before="40" w:after="40"/>
              <w:jc w:val="center"/>
              <w:rPr>
                <w:sz w:val="20"/>
              </w:rPr>
            </w:pPr>
            <w:r w:rsidRPr="00B8289C">
              <w:rPr>
                <w:sz w:val="20"/>
              </w:rPr>
              <w:t>8</w:t>
            </w:r>
          </w:p>
        </w:tc>
        <w:tc>
          <w:tcPr>
            <w:tcW w:w="1620" w:type="dxa"/>
            <w:vAlign w:val="center"/>
          </w:tcPr>
          <w:p w:rsidR="00F6598B" w:rsidRPr="00B8289C" w:rsidRDefault="00F6598B" w:rsidP="00D63A7F">
            <w:pPr>
              <w:spacing w:before="40" w:after="40"/>
              <w:jc w:val="center"/>
              <w:rPr>
                <w:sz w:val="20"/>
              </w:rPr>
            </w:pPr>
            <w:r w:rsidRPr="00B8289C">
              <w:rPr>
                <w:sz w:val="20"/>
              </w:rPr>
              <w:t>12</w:t>
            </w:r>
          </w:p>
        </w:tc>
        <w:tc>
          <w:tcPr>
            <w:tcW w:w="2054" w:type="dxa"/>
            <w:vAlign w:val="center"/>
          </w:tcPr>
          <w:p w:rsidR="00F6598B" w:rsidRPr="00B8289C" w:rsidRDefault="00F6598B" w:rsidP="00D63A7F">
            <w:pPr>
              <w:spacing w:before="40" w:after="40"/>
              <w:jc w:val="center"/>
              <w:rPr>
                <w:sz w:val="20"/>
              </w:rPr>
            </w:pPr>
            <w:r w:rsidRPr="00B8289C">
              <w:rPr>
                <w:sz w:val="20"/>
              </w:rPr>
              <w:t>15</w:t>
            </w:r>
          </w:p>
        </w:tc>
      </w:tr>
    </w:tbl>
    <w:p w:rsidR="00F6598B" w:rsidRPr="00B8289C" w:rsidRDefault="00F6598B" w:rsidP="00F6598B">
      <w:pPr>
        <w:pStyle w:val="21"/>
        <w:spacing w:after="0" w:line="240" w:lineRule="auto"/>
        <w:ind w:left="0" w:firstLine="709"/>
        <w:jc w:val="both"/>
      </w:pPr>
      <w:r w:rsidRPr="00B8289C">
        <w:t>18.3</w:t>
      </w:r>
      <w:r w:rsidR="0093459F" w:rsidRPr="00B8289C">
        <w:t>5</w:t>
      </w:r>
      <w:r w:rsidRPr="00B8289C">
        <w:t xml:space="preserve"> Диаметр и уклон выпуска следует определять расчетом. Конструктивно диаметр выпуска должен быть не меньше диаметра наибольшего из стояков, присоединяемых к выпуску.</w:t>
      </w:r>
    </w:p>
    <w:p w:rsidR="00F6598B" w:rsidRPr="00B8289C" w:rsidRDefault="00F6598B" w:rsidP="00F6598B">
      <w:pPr>
        <w:ind w:firstLine="709"/>
        <w:jc w:val="both"/>
      </w:pPr>
      <w:r w:rsidRPr="00B8289C">
        <w:t>18.3</w:t>
      </w:r>
      <w:r w:rsidR="0093459F" w:rsidRPr="00B8289C">
        <w:t>6</w:t>
      </w:r>
      <w:r w:rsidRPr="00B8289C">
        <w:t xml:space="preserve"> Пересечение трубопроводами систем </w:t>
      </w:r>
      <w:r w:rsidR="009C066D" w:rsidRPr="00B8289C">
        <w:t>водоотведения</w:t>
      </w:r>
      <w:r w:rsidRPr="00B8289C">
        <w:t xml:space="preserve"> и водостоков стен подвала или фундаментов здания следует выполнять в соответствии с п.8.8.</w:t>
      </w:r>
    </w:p>
    <w:p w:rsidR="00F6598B" w:rsidRPr="00B8289C" w:rsidRDefault="00F6598B" w:rsidP="00F6598B">
      <w:pPr>
        <w:ind w:firstLine="709"/>
        <w:jc w:val="both"/>
      </w:pPr>
      <w:r w:rsidRPr="00B8289C">
        <w:t>18.3</w:t>
      </w:r>
      <w:r w:rsidR="0093459F" w:rsidRPr="00B8289C">
        <w:t>7</w:t>
      </w:r>
      <w:r w:rsidRPr="00B8289C">
        <w:t xml:space="preserve"> Не допускается прокладка трубопроводов и стояков бытовой канализации снаружи здания.</w:t>
      </w:r>
    </w:p>
    <w:p w:rsidR="00F6598B" w:rsidRPr="00B8289C" w:rsidRDefault="00F6598B" w:rsidP="00F6598B">
      <w:pPr>
        <w:ind w:firstLine="709"/>
        <w:jc w:val="both"/>
      </w:pPr>
      <w:r w:rsidRPr="00B8289C">
        <w:t xml:space="preserve">Не допускается прокладка трубопроводов внутренних систем </w:t>
      </w:r>
      <w:r w:rsidR="009C066D" w:rsidRPr="00B8289C">
        <w:t>водоотведения</w:t>
      </w:r>
      <w:r w:rsidRPr="00B8289C">
        <w:t xml:space="preserve"> и водостока и их выпусков в местах, где доступ к ним во время эксплуатации и при аварийных ситуациях связан с ослаблением несущих элементов и конструкций зданий и сооружений (под фундаментными плитами, в ограждающих конструкциях, в конструкции перекрытий).</w:t>
      </w:r>
    </w:p>
    <w:p w:rsidR="00365D98" w:rsidRPr="00B8289C" w:rsidRDefault="001231DF" w:rsidP="00384C27">
      <w:pPr>
        <w:ind w:firstLine="709"/>
        <w:jc w:val="both"/>
      </w:pPr>
      <w:r w:rsidRPr="00B8289C">
        <w:t>18</w:t>
      </w:r>
      <w:r w:rsidR="00676DBF" w:rsidRPr="00B8289C">
        <w:t>.3</w:t>
      </w:r>
      <w:r w:rsidR="0093459F" w:rsidRPr="00B8289C">
        <w:t>8</w:t>
      </w:r>
      <w:r w:rsidR="00F57412" w:rsidRPr="00B8289C">
        <w:t xml:space="preserve"> На выпусках</w:t>
      </w:r>
      <w:r w:rsidR="00365D98" w:rsidRPr="00B8289C">
        <w:t xml:space="preserve"> </w:t>
      </w:r>
      <w:r w:rsidR="00F57412" w:rsidRPr="00B8289C">
        <w:t xml:space="preserve">внутренних сетей </w:t>
      </w:r>
      <w:r w:rsidR="009C066D" w:rsidRPr="00B8289C">
        <w:t xml:space="preserve">водоотведения </w:t>
      </w:r>
      <w:r w:rsidR="00365D98" w:rsidRPr="00B8289C">
        <w:t>допускается устройство перепадов</w:t>
      </w:r>
      <w:r w:rsidR="00F57412" w:rsidRPr="00B8289C">
        <w:t xml:space="preserve"> в колодцах</w:t>
      </w:r>
      <w:r w:rsidR="000203CF" w:rsidRPr="00B8289C">
        <w:t xml:space="preserve"> согласно п. 6.4.1 СП 32.13330</w:t>
      </w:r>
      <w:r w:rsidR="00365D98" w:rsidRPr="00B8289C">
        <w:t>:</w:t>
      </w:r>
    </w:p>
    <w:p w:rsidR="000D2737" w:rsidRPr="00B8289C" w:rsidRDefault="00875CAB" w:rsidP="00A41F94">
      <w:pPr>
        <w:pStyle w:val="37"/>
      </w:pPr>
      <w:r w:rsidRPr="00B8289C">
        <w:t xml:space="preserve">- </w:t>
      </w:r>
      <w:r w:rsidR="000D2737" w:rsidRPr="00B8289C">
        <w:t>до 0,5 м – открытых –</w:t>
      </w:r>
      <w:r w:rsidR="0069399C" w:rsidRPr="00B8289C">
        <w:t xml:space="preserve"> </w:t>
      </w:r>
      <w:r w:rsidR="000203CF" w:rsidRPr="00B8289C">
        <w:t>без устройства перепадного колодца</w:t>
      </w:r>
      <w:r w:rsidR="000D2737" w:rsidRPr="00B8289C">
        <w:t>;</w:t>
      </w:r>
    </w:p>
    <w:p w:rsidR="000D2737" w:rsidRPr="00B8289C" w:rsidRDefault="00875CAB" w:rsidP="00A41F94">
      <w:pPr>
        <w:pStyle w:val="37"/>
      </w:pPr>
      <w:r w:rsidRPr="00B8289C">
        <w:t xml:space="preserve">- </w:t>
      </w:r>
      <w:r w:rsidR="000D2737" w:rsidRPr="00B8289C">
        <w:t>свыше 0,5 м – закрытых – в виде стояка с тройником диаметром не менее диаметра подводящего трубопровода, с установкой н</w:t>
      </w:r>
      <w:r w:rsidR="000203CF" w:rsidRPr="00B8289C">
        <w:t>аправляющего колена в основании.</w:t>
      </w:r>
    </w:p>
    <w:p w:rsidR="00365D98" w:rsidRPr="00B8289C" w:rsidRDefault="001231DF" w:rsidP="00F54AEB">
      <w:pPr>
        <w:spacing w:before="240" w:after="120"/>
        <w:ind w:firstLine="709"/>
        <w:rPr>
          <w:b/>
        </w:rPr>
      </w:pPr>
      <w:bookmarkStart w:id="43" w:name="_Toc35775099"/>
      <w:r w:rsidRPr="00B8289C">
        <w:rPr>
          <w:b/>
        </w:rPr>
        <w:t>19</w:t>
      </w:r>
      <w:r w:rsidR="00365D98" w:rsidRPr="00B8289C">
        <w:rPr>
          <w:b/>
        </w:rPr>
        <w:t xml:space="preserve">.  Расчет </w:t>
      </w:r>
      <w:r w:rsidR="009C066D" w:rsidRPr="00B8289C">
        <w:rPr>
          <w:b/>
        </w:rPr>
        <w:t xml:space="preserve">внутренней </w:t>
      </w:r>
      <w:r w:rsidR="00365D98" w:rsidRPr="00B8289C">
        <w:rPr>
          <w:b/>
        </w:rPr>
        <w:t xml:space="preserve">сети </w:t>
      </w:r>
      <w:r w:rsidR="009C066D" w:rsidRPr="00B8289C">
        <w:rPr>
          <w:b/>
        </w:rPr>
        <w:t>водоотведения</w:t>
      </w:r>
      <w:bookmarkEnd w:id="43"/>
    </w:p>
    <w:p w:rsidR="000D2737" w:rsidRPr="00B8289C" w:rsidRDefault="001231DF" w:rsidP="00384C27">
      <w:pPr>
        <w:ind w:firstLine="709"/>
        <w:jc w:val="both"/>
      </w:pPr>
      <w:r w:rsidRPr="00B8289C">
        <w:t>19</w:t>
      </w:r>
      <w:r w:rsidR="00365D98" w:rsidRPr="00B8289C">
        <w:t xml:space="preserve">.1 </w:t>
      </w:r>
      <w:r w:rsidR="000D2737" w:rsidRPr="00B8289C">
        <w:t>Гидравлический расчет отводных напорных и безнапорных (самотечных) трубопроводов следует выполнять по таблицам или формулам, с учетом шероховатости материала труб, вязкости жидкости и взаимозависимости средних скоростей течения сто</w:t>
      </w:r>
      <w:r w:rsidR="00F6598B" w:rsidRPr="00B8289C">
        <w:t>ков</w:t>
      </w:r>
      <w:r w:rsidR="000D2737" w:rsidRPr="00B8289C">
        <w:t xml:space="preserve"> и гидравлических сопротивлений. Требования к проектированию и монтажу трубопроводов приведены в </w:t>
      </w:r>
      <w:r w:rsidR="003D2AD4" w:rsidRPr="00B8289C">
        <w:t>[</w:t>
      </w:r>
      <w:r w:rsidR="002E3E70" w:rsidRPr="00B8289C">
        <w:t xml:space="preserve">11, </w:t>
      </w:r>
      <w:r w:rsidR="003D2AD4" w:rsidRPr="00B8289C">
        <w:t>1</w:t>
      </w:r>
      <w:r w:rsidR="0041101F" w:rsidRPr="00B8289C">
        <w:t>2</w:t>
      </w:r>
      <w:r w:rsidR="003D2AD4" w:rsidRPr="00B8289C">
        <w:t>]</w:t>
      </w:r>
      <w:r w:rsidR="000D2737" w:rsidRPr="00B8289C">
        <w:t xml:space="preserve"> и СП 66.13330</w:t>
      </w:r>
      <w:r w:rsidR="00875CAB" w:rsidRPr="00B8289C">
        <w:t>.</w:t>
      </w:r>
    </w:p>
    <w:p w:rsidR="000D2737" w:rsidRPr="00B8289C" w:rsidRDefault="000D2737" w:rsidP="00384C27">
      <w:pPr>
        <w:ind w:firstLine="709"/>
        <w:jc w:val="both"/>
      </w:pPr>
      <w:bookmarkStart w:id="44" w:name="TO0000016"/>
      <w:bookmarkEnd w:id="44"/>
      <w:r w:rsidRPr="00B8289C">
        <w:t>Выбор расч</w:t>
      </w:r>
      <w:r w:rsidR="0023318A" w:rsidRPr="00B8289C">
        <w:t>е</w:t>
      </w:r>
      <w:r w:rsidRPr="00B8289C">
        <w:t xml:space="preserve">тного уклона </w:t>
      </w:r>
      <w:r w:rsidRPr="00B8289C">
        <w:rPr>
          <w:b/>
          <w:i/>
          <w:lang w:val="en-US"/>
        </w:rPr>
        <w:t>i</w:t>
      </w:r>
      <w:r w:rsidRPr="00B8289C">
        <w:rPr>
          <w:b/>
        </w:rPr>
        <w:t>,</w:t>
      </w:r>
      <w:r w:rsidRPr="00B8289C">
        <w:t xml:space="preserve"> средней скорости сточной жидкости</w:t>
      </w:r>
      <w:r w:rsidRPr="00B8289C">
        <w:rPr>
          <w:b/>
          <w:spacing w:val="2"/>
        </w:rPr>
        <w:t xml:space="preserve"> </w:t>
      </w:r>
      <w:r w:rsidRPr="00B8289C">
        <w:rPr>
          <w:b/>
          <w:i/>
          <w:spacing w:val="2"/>
          <w:lang w:val="en-US"/>
        </w:rPr>
        <w:t>V</w:t>
      </w:r>
      <w:r w:rsidRPr="00B8289C">
        <w:rPr>
          <w:b/>
          <w:spacing w:val="2"/>
        </w:rPr>
        <w:t>,</w:t>
      </w:r>
      <w:r w:rsidRPr="00B8289C">
        <w:rPr>
          <w:spacing w:val="2"/>
        </w:rPr>
        <w:t xml:space="preserve"> м/с</w:t>
      </w:r>
      <w:r w:rsidRPr="00B8289C">
        <w:t xml:space="preserve">, и наполнения </w:t>
      </w:r>
      <w:r w:rsidRPr="00B8289C">
        <w:rPr>
          <w:b/>
          <w:i/>
        </w:rPr>
        <w:t>h/d</w:t>
      </w:r>
      <w:r w:rsidRPr="00B8289C">
        <w:t xml:space="preserve"> следует производить таким образом, чтобы было выполнено условие, характеризующее режим самоочищения в безнапорном трубопроводе:</w:t>
      </w:r>
    </w:p>
    <w:p w:rsidR="00365D98" w:rsidRPr="00B8289C" w:rsidRDefault="00365D98" w:rsidP="00384C27">
      <w:pPr>
        <w:ind w:firstLine="709"/>
        <w:jc w:val="center"/>
      </w:pPr>
      <w:r w:rsidRPr="00B8289C">
        <w:rPr>
          <w:position w:val="-26"/>
        </w:rPr>
        <w:object w:dxaOrig="1060" w:dyaOrig="700">
          <v:shape id="_x0000_i1119" type="#_x0000_t75" style="width:54pt;height:34.5pt" o:ole="">
            <v:imagedata r:id="rId213" o:title=""/>
          </v:shape>
          <o:OLEObject Type="Embed" ProgID="Equation.3" ShapeID="_x0000_i1119" DrawAspect="Content" ObjectID="_1651482186" r:id="rId214"/>
        </w:object>
      </w:r>
      <w:r w:rsidRPr="00B8289C">
        <w:t>,</w:t>
      </w:r>
      <w:r w:rsidRPr="00B8289C">
        <w:tab/>
      </w:r>
      <w:r w:rsidRPr="00B8289C">
        <w:tab/>
      </w:r>
      <w:r w:rsidR="002231CB" w:rsidRPr="00B8289C">
        <w:tab/>
      </w:r>
      <w:r w:rsidRPr="00B8289C">
        <w:tab/>
      </w:r>
      <w:r w:rsidR="00B74EB5" w:rsidRPr="00B8289C">
        <w:tab/>
      </w:r>
      <w:r w:rsidRPr="00B8289C">
        <w:tab/>
      </w:r>
      <w:r w:rsidRPr="00B8289C">
        <w:tab/>
      </w:r>
      <w:r w:rsidR="00D72A9E" w:rsidRPr="00B8289C">
        <w:t>(</w:t>
      </w:r>
      <w:r w:rsidR="00D42905" w:rsidRPr="00B8289C">
        <w:t>30</w:t>
      </w:r>
      <w:r w:rsidRPr="00B8289C">
        <w:t>)</w:t>
      </w:r>
    </w:p>
    <w:p w:rsidR="00365D98" w:rsidRPr="00B8289C" w:rsidRDefault="00365D98" w:rsidP="00384C27">
      <w:pPr>
        <w:pStyle w:val="21"/>
        <w:spacing w:after="0" w:line="240" w:lineRule="auto"/>
        <w:ind w:left="0" w:firstLine="709"/>
      </w:pPr>
      <w:r w:rsidRPr="00B8289C">
        <w:t>где</w:t>
      </w:r>
      <w:r w:rsidRPr="00B8289C">
        <w:tab/>
      </w:r>
      <w:r w:rsidRPr="00B8289C">
        <w:rPr>
          <w:i/>
          <w:iCs/>
        </w:rPr>
        <w:t>К</w:t>
      </w:r>
      <w:r w:rsidRPr="00B8289C">
        <w:rPr>
          <w:b/>
          <w:bCs/>
          <w:i/>
          <w:iCs/>
        </w:rPr>
        <w:t xml:space="preserve"> </w:t>
      </w:r>
      <w:r w:rsidRPr="00B8289C">
        <w:t>= 0,5 – для труб</w:t>
      </w:r>
      <w:r w:rsidR="00EC1185" w:rsidRPr="00B8289C">
        <w:t>опроводов</w:t>
      </w:r>
      <w:r w:rsidRPr="00B8289C">
        <w:t xml:space="preserve"> из полимерных материалов;</w:t>
      </w:r>
    </w:p>
    <w:p w:rsidR="00365D98" w:rsidRPr="00B8289C" w:rsidRDefault="00365D98" w:rsidP="00384C27">
      <w:pPr>
        <w:ind w:firstLine="709"/>
      </w:pPr>
      <w:r w:rsidRPr="00B8289C">
        <w:rPr>
          <w:i/>
          <w:iCs/>
        </w:rPr>
        <w:t>К</w:t>
      </w:r>
      <w:r w:rsidRPr="00B8289C">
        <w:rPr>
          <w:b/>
          <w:bCs/>
          <w:i/>
          <w:iCs/>
        </w:rPr>
        <w:t xml:space="preserve"> </w:t>
      </w:r>
      <w:r w:rsidRPr="00B8289C">
        <w:t>= 0,6 – для трубопроводов из других материалов.</w:t>
      </w:r>
    </w:p>
    <w:p w:rsidR="006C1158" w:rsidRPr="00B8289C" w:rsidRDefault="006C1158" w:rsidP="00384C27">
      <w:pPr>
        <w:ind w:firstLine="709"/>
        <w:jc w:val="both"/>
      </w:pPr>
      <w:r w:rsidRPr="00B8289C">
        <w:rPr>
          <w:i/>
          <w:iCs/>
          <w:lang w:val="en-US"/>
        </w:rPr>
        <w:t>d</w:t>
      </w:r>
      <w:r w:rsidRPr="00B8289C">
        <w:t xml:space="preserve"> – наружный диаметр трубопровода в мм.</w:t>
      </w:r>
    </w:p>
    <w:p w:rsidR="00365D98" w:rsidRPr="00B8289C" w:rsidRDefault="00365D98" w:rsidP="00384C27">
      <w:pPr>
        <w:ind w:firstLine="709"/>
        <w:jc w:val="both"/>
      </w:pPr>
      <w:r w:rsidRPr="00B8289C">
        <w:t xml:space="preserve">При этом </w:t>
      </w:r>
      <w:r w:rsidR="00AA4E65" w:rsidRPr="00B8289C">
        <w:t xml:space="preserve">средняя </w:t>
      </w:r>
      <w:r w:rsidRPr="00B8289C">
        <w:t>скорость движен</w:t>
      </w:r>
      <w:r w:rsidR="0032018B" w:rsidRPr="00B8289C">
        <w:t>ия стоков</w:t>
      </w:r>
      <w:r w:rsidRPr="00B8289C">
        <w:t xml:space="preserve"> должна быть не менее 0,7 м/с</w:t>
      </w:r>
      <w:r w:rsidR="0032018B" w:rsidRPr="00B8289C">
        <w:t xml:space="preserve"> (самоочищающая</w:t>
      </w:r>
      <w:r w:rsidR="00EC1185" w:rsidRPr="00B8289C">
        <w:t>)</w:t>
      </w:r>
      <w:r w:rsidRPr="00B8289C">
        <w:t>, а наполнение трубопроводов – не менее 0,3.</w:t>
      </w:r>
    </w:p>
    <w:p w:rsidR="00F6598B" w:rsidRPr="00B8289C" w:rsidRDefault="00F6598B" w:rsidP="00F6598B">
      <w:pPr>
        <w:ind w:firstLine="709"/>
        <w:jc w:val="both"/>
      </w:pPr>
      <w:r w:rsidRPr="00B8289C">
        <w:rPr>
          <w:iCs/>
        </w:rPr>
        <w:t>В тех случаях, когда выполнить условие (</w:t>
      </w:r>
      <w:r w:rsidR="00D42905" w:rsidRPr="00B8289C">
        <w:rPr>
          <w:iCs/>
        </w:rPr>
        <w:t>30</w:t>
      </w:r>
      <w:r w:rsidRPr="00B8289C">
        <w:rPr>
          <w:iCs/>
        </w:rPr>
        <w:t xml:space="preserve">) не представляется возможным из-за недостаточной величины расхода сточных вод, следует предусмотреть торцевой выпуск, или нерасчетные участки трубопроводов следует прокладывать с уклоном </w:t>
      </w:r>
      <w:r w:rsidRPr="00B8289C">
        <w:rPr>
          <w:i/>
          <w:iCs/>
        </w:rPr>
        <w:t>1/</w:t>
      </w:r>
      <w:r w:rsidRPr="00B8289C">
        <w:rPr>
          <w:i/>
          <w:iCs/>
          <w:lang w:val="en-US"/>
        </w:rPr>
        <w:t>d</w:t>
      </w:r>
      <w:r w:rsidRPr="00B8289C">
        <w:t>.</w:t>
      </w:r>
    </w:p>
    <w:p w:rsidR="00F6598B" w:rsidRPr="00B8289C" w:rsidRDefault="00F6598B" w:rsidP="00F6598B">
      <w:pPr>
        <w:ind w:firstLine="709"/>
        <w:jc w:val="both"/>
      </w:pPr>
      <w:r w:rsidRPr="00B8289C">
        <w:t xml:space="preserve">В системах производственной канализации </w:t>
      </w:r>
      <w:r w:rsidR="001B5117" w:rsidRPr="00B8289C">
        <w:t xml:space="preserve">средняя </w:t>
      </w:r>
      <w:r w:rsidRPr="00B8289C">
        <w:t xml:space="preserve">скорость движения стоков и наполнение трубопроводов определяются необходимостью транспортирования загрязнений, содержащихся в производственных стоках. </w:t>
      </w:r>
    </w:p>
    <w:p w:rsidR="001B5117" w:rsidRPr="00B8289C" w:rsidRDefault="001B5117" w:rsidP="001B5117">
      <w:pPr>
        <w:ind w:firstLine="709"/>
        <w:jc w:val="both"/>
      </w:pPr>
      <w:r w:rsidRPr="00B8289C">
        <w:t xml:space="preserve">19.2 Данные по пропускной способности вентилируемых и невентилируемых канализационных стояков из различных материалов приведены в табл. К.1÷К.8 приложения К. </w:t>
      </w:r>
    </w:p>
    <w:p w:rsidR="001B5117" w:rsidRPr="00B8289C" w:rsidRDefault="001B5117" w:rsidP="001B5117">
      <w:pPr>
        <w:pStyle w:val="21"/>
        <w:spacing w:after="0" w:line="240" w:lineRule="auto"/>
        <w:ind w:left="0" w:firstLine="709"/>
        <w:jc w:val="both"/>
      </w:pPr>
      <w:r w:rsidRPr="00B8289C">
        <w:t>При расходе сточных вод, превышающем максимальные значения, приведенные в табл. К.1÷К.8 приложения К, следует либо увеличить диаметр стояка, либо рассредоточить расход по нескольким стоякам.</w:t>
      </w:r>
    </w:p>
    <w:p w:rsidR="001B5117" w:rsidRPr="00B8289C" w:rsidRDefault="001B5117" w:rsidP="001B5117">
      <w:pPr>
        <w:pStyle w:val="21"/>
        <w:spacing w:after="0" w:line="240" w:lineRule="auto"/>
        <w:ind w:left="0" w:firstLine="709"/>
        <w:jc w:val="both"/>
      </w:pPr>
      <w:r w:rsidRPr="00B8289C">
        <w:t>Допустимая величина разрежения (</w:t>
      </w:r>
      <w:r w:rsidRPr="00B8289C">
        <w:rPr>
          <w:b/>
          <w:position w:val="-10"/>
        </w:rPr>
        <w:object w:dxaOrig="340" w:dyaOrig="320">
          <v:shape id="_x0000_i1120" type="#_x0000_t75" style="width:18pt;height:15.75pt" o:ole="">
            <v:imagedata r:id="rId215" o:title=""/>
          </v:shape>
          <o:OLEObject Type="Embed" ProgID="Equation.3" ShapeID="_x0000_i1120" DrawAspect="Content" ObjectID="_1651482187" r:id="rId216"/>
        </w:object>
      </w:r>
      <w:r w:rsidRPr="00B8289C">
        <w:rPr>
          <w:b/>
        </w:rPr>
        <w:t>)</w:t>
      </w:r>
      <w:r w:rsidRPr="00B8289C">
        <w:t xml:space="preserve"> в вентилируемых и невентилируемых канализационных стояках не должна превышать </w:t>
      </w:r>
      <w:r w:rsidRPr="00B8289C">
        <w:rPr>
          <w:position w:val="-12"/>
        </w:rPr>
        <w:object w:dxaOrig="560" w:dyaOrig="360">
          <v:shape id="_x0000_i1121" type="#_x0000_t75" style="width:27pt;height:18pt" o:ole="">
            <v:imagedata r:id="rId217" o:title=""/>
          </v:shape>
          <o:OLEObject Type="Embed" ProgID="Equation.3" ShapeID="_x0000_i1121" DrawAspect="Content" ObjectID="_1651482188" r:id="rId218"/>
        </w:object>
      </w:r>
      <w:r w:rsidRPr="00B8289C">
        <w:t xml:space="preserve">, где </w:t>
      </w:r>
      <w:r w:rsidRPr="00B8289C">
        <w:rPr>
          <w:position w:val="-12"/>
        </w:rPr>
        <w:object w:dxaOrig="260" w:dyaOrig="360">
          <v:shape id="_x0000_i1122" type="#_x0000_t75" style="width:12pt;height:18pt" o:ole="">
            <v:imagedata r:id="rId219" o:title=""/>
          </v:shape>
          <o:OLEObject Type="Embed" ProgID="Equation.3" ShapeID="_x0000_i1122" DrawAspect="Content" ObjectID="_1651482189" r:id="rId220"/>
        </w:object>
      </w:r>
      <w:r w:rsidRPr="00B8289C">
        <w:t xml:space="preserve"> – высота наименьшего из гидравлических затворов санитарно-технических приборов, присоединенных к канализационному стояку.</w:t>
      </w:r>
    </w:p>
    <w:p w:rsidR="001B5117" w:rsidRPr="00B8289C" w:rsidRDefault="001B5117" w:rsidP="001B5117">
      <w:pPr>
        <w:pStyle w:val="21"/>
        <w:spacing w:after="0" w:line="240" w:lineRule="auto"/>
        <w:ind w:left="0" w:firstLine="709"/>
        <w:jc w:val="both"/>
      </w:pPr>
      <w:r w:rsidRPr="00B8289C">
        <w:t>Конструктивно диаметр канализационного стояка не может быть меньше диаметра поэтажных отводов, присоединенных к этому стояку.</w:t>
      </w:r>
    </w:p>
    <w:p w:rsidR="001B5117" w:rsidRPr="00B8289C" w:rsidRDefault="001B5117" w:rsidP="001B5117">
      <w:pPr>
        <w:ind w:firstLine="709"/>
        <w:jc w:val="both"/>
      </w:pPr>
      <w:r w:rsidRPr="00B8289C">
        <w:t>19.3 При высоте гидравлических затворов 50-</w:t>
      </w:r>
      <w:smartTag w:uri="urn:schemas-microsoft-com:office:smarttags" w:element="metricconverter">
        <w:smartTagPr>
          <w:attr w:name="ProductID" w:val="60 мм"/>
        </w:smartTagPr>
        <w:r w:rsidRPr="00B8289C">
          <w:t>60 мм</w:t>
        </w:r>
      </w:smartTag>
      <w:r w:rsidRPr="00B8289C">
        <w:t xml:space="preserve"> у приборов, присоединяемых к вентилируемому стояку </w:t>
      </w:r>
      <w:r w:rsidR="00FA68A3" w:rsidRPr="00B8289C">
        <w:t xml:space="preserve">внутренней </w:t>
      </w:r>
      <w:r w:rsidRPr="00B8289C">
        <w:t xml:space="preserve">системы </w:t>
      </w:r>
      <w:r w:rsidR="00FA68A3" w:rsidRPr="00B8289C">
        <w:t>водоотведения</w:t>
      </w:r>
      <w:r w:rsidRPr="00B8289C">
        <w:t>, его диаметр следует принимать в зависимости от материала труб и максимальной пропускной способности стояка по табл. К.1 – К.4 Приложения К.</w:t>
      </w:r>
    </w:p>
    <w:p w:rsidR="001B5117" w:rsidRPr="00B8289C" w:rsidRDefault="001B5117" w:rsidP="001B5117">
      <w:pPr>
        <w:pStyle w:val="21"/>
        <w:spacing w:after="0" w:line="240" w:lineRule="auto"/>
        <w:ind w:left="0" w:firstLine="709"/>
        <w:jc w:val="both"/>
      </w:pPr>
      <w:r w:rsidRPr="00B8289C">
        <w:t xml:space="preserve">19.4 При применении шумопоглощающих (толстостенных) труб, а также при другой высоте гидравлических затворов максимальную пропускную способность вентилируемого канализационного стояка следует определять по формуле: </w:t>
      </w:r>
    </w:p>
    <w:p w:rsidR="000B23BE" w:rsidRPr="00B8289C" w:rsidRDefault="00FF4BA8" w:rsidP="000B23BE">
      <w:pPr>
        <w:pStyle w:val="21"/>
        <w:spacing w:after="0" w:line="240" w:lineRule="auto"/>
        <w:ind w:left="0" w:firstLine="709"/>
        <w:jc w:val="center"/>
      </w:pPr>
      <w:r w:rsidRPr="00B8289C">
        <w:rPr>
          <w:position w:val="-32"/>
        </w:rPr>
        <w:object w:dxaOrig="5660" w:dyaOrig="800">
          <v:shape id="_x0000_i1123" type="#_x0000_t75" style="width:283.5pt;height:39.75pt" o:ole="">
            <v:imagedata r:id="rId221" o:title=""/>
          </v:shape>
          <o:OLEObject Type="Embed" ProgID="Equation.3" ShapeID="_x0000_i1123" DrawAspect="Content" ObjectID="_1651482190" r:id="rId222"/>
        </w:object>
      </w:r>
      <w:r w:rsidR="000B23BE" w:rsidRPr="00B8289C">
        <w:tab/>
      </w:r>
      <w:r w:rsidR="000B23BE" w:rsidRPr="00B8289C">
        <w:tab/>
        <w:t>(</w:t>
      </w:r>
      <w:r w:rsidR="00D42905" w:rsidRPr="00B8289C">
        <w:t>31</w:t>
      </w:r>
      <w:r w:rsidR="000B23BE" w:rsidRPr="00B8289C">
        <w:t>)</w:t>
      </w:r>
    </w:p>
    <w:p w:rsidR="000B23BE" w:rsidRPr="00B8289C" w:rsidRDefault="000B23BE" w:rsidP="000B23BE">
      <w:pPr>
        <w:ind w:firstLine="709"/>
        <w:jc w:val="both"/>
      </w:pPr>
      <w:r w:rsidRPr="00B8289C">
        <w:t xml:space="preserve">Где - </w:t>
      </w:r>
      <w:r w:rsidRPr="00B8289C">
        <w:rPr>
          <w:position w:val="-12"/>
        </w:rPr>
        <w:object w:dxaOrig="260" w:dyaOrig="360">
          <v:shape id="_x0000_i1124" type="#_x0000_t75" style="width:12pt;height:18pt" o:ole="">
            <v:imagedata r:id="rId223" o:title=""/>
          </v:shape>
          <o:OLEObject Type="Embed" ProgID="Equation.3" ShapeID="_x0000_i1124" DrawAspect="Content" ObjectID="_1651482191" r:id="rId224"/>
        </w:object>
      </w:r>
      <w:r w:rsidRPr="00B8289C">
        <w:t xml:space="preserve"> – расчетный</w:t>
      </w:r>
      <w:r w:rsidRPr="00B8289C">
        <w:rPr>
          <w:vertAlign w:val="subscript"/>
        </w:rPr>
        <w:t xml:space="preserve"> </w:t>
      </w:r>
      <w:r w:rsidRPr="00B8289C">
        <w:t>расход стоков, м</w:t>
      </w:r>
      <w:r w:rsidRPr="00B8289C">
        <w:rPr>
          <w:vertAlign w:val="superscript"/>
        </w:rPr>
        <w:t>3</w:t>
      </w:r>
      <w:r w:rsidRPr="00B8289C">
        <w:t>/с;</w:t>
      </w:r>
    </w:p>
    <w:p w:rsidR="000B23BE" w:rsidRPr="00B8289C" w:rsidRDefault="000B23BE" w:rsidP="000B23BE">
      <w:pPr>
        <w:ind w:firstLine="709"/>
        <w:jc w:val="both"/>
      </w:pPr>
      <w:r w:rsidRPr="00B8289C">
        <w:rPr>
          <w:position w:val="-10"/>
        </w:rPr>
        <w:object w:dxaOrig="340" w:dyaOrig="320">
          <v:shape id="_x0000_i1125" type="#_x0000_t75" style="width:18pt;height:15.75pt" o:ole="">
            <v:imagedata r:id="rId215" o:title=""/>
          </v:shape>
          <o:OLEObject Type="Embed" ProgID="Equation.3" ShapeID="_x0000_i1125" DrawAspect="Content" ObjectID="_1651482192" r:id="rId225"/>
        </w:object>
      </w:r>
      <w:r w:rsidRPr="00B8289C">
        <w:t xml:space="preserve"> – допустимая величина разрежения в стояке, </w:t>
      </w:r>
      <w:r w:rsidR="00D42905" w:rsidRPr="00B8289C">
        <w:t>м вод. ст.</w:t>
      </w:r>
      <w:r w:rsidRPr="00B8289C">
        <w:t xml:space="preserve"> (</w:t>
      </w:r>
      <w:r w:rsidRPr="00B8289C">
        <w:rPr>
          <w:position w:val="-12"/>
        </w:rPr>
        <w:object w:dxaOrig="560" w:dyaOrig="360">
          <v:shape id="_x0000_i1126" type="#_x0000_t75" style="width:27pt;height:18pt" o:ole="">
            <v:imagedata r:id="rId217" o:title=""/>
          </v:shape>
          <o:OLEObject Type="Embed" ProgID="Equation.3" ShapeID="_x0000_i1126" DrawAspect="Content" ObjectID="_1651482193" r:id="rId226"/>
        </w:object>
      </w:r>
      <w:r w:rsidRPr="00B8289C">
        <w:t>);</w:t>
      </w:r>
    </w:p>
    <w:p w:rsidR="000B23BE" w:rsidRPr="00B8289C" w:rsidRDefault="00FF4BA8" w:rsidP="000B23BE">
      <w:pPr>
        <w:ind w:firstLine="709"/>
        <w:jc w:val="both"/>
      </w:pPr>
      <w:r w:rsidRPr="00B8289C">
        <w:rPr>
          <w:position w:val="-12"/>
        </w:rPr>
        <w:object w:dxaOrig="300" w:dyaOrig="360">
          <v:shape id="_x0000_i1127" type="#_x0000_t75" style="width:15pt;height:18pt" o:ole="">
            <v:imagedata r:id="rId227" o:title=""/>
          </v:shape>
          <o:OLEObject Type="Embed" ProgID="Equation.3" ShapeID="_x0000_i1127" DrawAspect="Content" ObjectID="_1651482194" r:id="rId228"/>
        </w:object>
      </w:r>
      <w:r w:rsidR="000B23BE" w:rsidRPr="00B8289C">
        <w:t xml:space="preserve"> – угол присоединения поэтажного отвода к стояку, град.;</w:t>
      </w:r>
    </w:p>
    <w:p w:rsidR="000B23BE" w:rsidRPr="00B8289C" w:rsidRDefault="000B23BE" w:rsidP="000B23BE">
      <w:pPr>
        <w:ind w:firstLine="709"/>
        <w:jc w:val="both"/>
      </w:pPr>
      <w:r w:rsidRPr="00B8289C">
        <w:rPr>
          <w:position w:val="-12"/>
        </w:rPr>
        <w:object w:dxaOrig="420" w:dyaOrig="360">
          <v:shape id="_x0000_i1128" type="#_x0000_t75" style="width:21.75pt;height:18pt" o:ole="">
            <v:imagedata r:id="rId229" o:title=""/>
          </v:shape>
          <o:OLEObject Type="Embed" ProgID="Equation.3" ShapeID="_x0000_i1128" DrawAspect="Content" ObjectID="_1651482195" r:id="rId230"/>
        </w:object>
      </w:r>
      <w:r w:rsidRPr="00B8289C">
        <w:t xml:space="preserve"> </w:t>
      </w:r>
      <w:r w:rsidRPr="00B8289C">
        <w:tab/>
        <w:t>– внутренний диаметр стояка, м;</w:t>
      </w:r>
    </w:p>
    <w:p w:rsidR="000B23BE" w:rsidRPr="00B8289C" w:rsidRDefault="000B23BE" w:rsidP="000B23BE">
      <w:pPr>
        <w:ind w:firstLine="709"/>
        <w:jc w:val="both"/>
      </w:pPr>
      <w:r w:rsidRPr="00B8289C">
        <w:rPr>
          <w:position w:val="-12"/>
        </w:rPr>
        <w:object w:dxaOrig="440" w:dyaOrig="360">
          <v:shape id="_x0000_i1129" type="#_x0000_t75" style="width:21.75pt;height:18pt" o:ole="">
            <v:imagedata r:id="rId231" o:title=""/>
          </v:shape>
          <o:OLEObject Type="Embed" ProgID="Equation.3" ShapeID="_x0000_i1129" DrawAspect="Content" ObjectID="_1651482196" r:id="rId232"/>
        </w:object>
      </w:r>
      <w:r w:rsidRPr="00B8289C">
        <w:t xml:space="preserve"> </w:t>
      </w:r>
      <w:r w:rsidRPr="00B8289C">
        <w:tab/>
        <w:t>– внутренний диаметр поэтажного отвода, м;</w:t>
      </w:r>
    </w:p>
    <w:p w:rsidR="000B23BE" w:rsidRPr="00B8289C" w:rsidRDefault="000B23BE" w:rsidP="000B23BE">
      <w:pPr>
        <w:ind w:firstLine="709"/>
        <w:jc w:val="both"/>
      </w:pPr>
      <w:r w:rsidRPr="00B8289C">
        <w:rPr>
          <w:position w:val="-12"/>
        </w:rPr>
        <w:object w:dxaOrig="380" w:dyaOrig="360">
          <v:shape id="_x0000_i1130" type="#_x0000_t75" style="width:18pt;height:18pt" o:ole="">
            <v:imagedata r:id="rId233" o:title=""/>
          </v:shape>
          <o:OLEObject Type="Embed" ProgID="Equation.3" ShapeID="_x0000_i1130" DrawAspect="Content" ObjectID="_1651482197" r:id="rId234"/>
        </w:object>
      </w:r>
      <w:r w:rsidRPr="00B8289C">
        <w:t xml:space="preserve"> </w:t>
      </w:r>
      <w:r w:rsidRPr="00B8289C">
        <w:tab/>
        <w:t>– рабочая высота стояка, м.</w:t>
      </w:r>
    </w:p>
    <w:p w:rsidR="000B23BE" w:rsidRPr="00B8289C" w:rsidRDefault="000B23BE" w:rsidP="000B23BE">
      <w:pPr>
        <w:pStyle w:val="32"/>
        <w:ind w:firstLine="709"/>
        <w:rPr>
          <w:lang w:val="ru-RU"/>
        </w:rPr>
      </w:pPr>
      <w:r w:rsidRPr="00B8289C">
        <w:rPr>
          <w:lang w:val="ru-RU"/>
        </w:rPr>
        <w:t xml:space="preserve">Величину разрежения в вентилируемом стояке при расчетном расходе </w:t>
      </w:r>
      <w:r w:rsidRPr="00B8289C">
        <w:rPr>
          <w:i/>
          <w:lang w:val="ru-RU"/>
        </w:rPr>
        <w:t>q</w:t>
      </w:r>
      <w:r w:rsidRPr="00B8289C">
        <w:rPr>
          <w:i/>
          <w:vertAlign w:val="subscript"/>
          <w:lang w:val="ru-RU"/>
        </w:rPr>
        <w:t>s</w:t>
      </w:r>
      <w:r w:rsidRPr="00B8289C">
        <w:rPr>
          <w:lang w:val="ru-RU"/>
        </w:rPr>
        <w:t xml:space="preserve"> следует определять по формуле:</w:t>
      </w:r>
    </w:p>
    <w:p w:rsidR="000B23BE" w:rsidRPr="00B8289C" w:rsidRDefault="000B23BE" w:rsidP="000B23BE">
      <w:pPr>
        <w:pStyle w:val="32"/>
        <w:ind w:firstLine="709"/>
        <w:rPr>
          <w:highlight w:val="cyan"/>
          <w:lang w:val="ru-RU" w:eastAsia="ru-RU"/>
        </w:rPr>
      </w:pPr>
      <w:r w:rsidRPr="00B8289C">
        <w:rPr>
          <w:position w:val="-78"/>
        </w:rPr>
        <w:object w:dxaOrig="3560" w:dyaOrig="1620">
          <v:shape id="_x0000_i1131" type="#_x0000_t75" style="width:177pt;height:80.25pt" o:ole="">
            <v:imagedata r:id="rId235" o:title=""/>
          </v:shape>
          <o:OLEObject Type="Embed" ProgID="Equation.3" ShapeID="_x0000_i1131" DrawAspect="Content" ObjectID="_1651482198" r:id="rId236"/>
        </w:object>
      </w:r>
      <w:r w:rsidRPr="00B8289C">
        <w:rPr>
          <w:spacing w:val="48"/>
          <w:lang w:val="ru-RU"/>
        </w:rPr>
        <w:tab/>
        <w:t xml:space="preserve">  </w:t>
      </w:r>
      <w:r w:rsidRPr="00B8289C">
        <w:rPr>
          <w:spacing w:val="48"/>
          <w:lang w:val="ru-RU"/>
        </w:rPr>
        <w:tab/>
      </w:r>
      <w:r w:rsidRPr="00B8289C">
        <w:rPr>
          <w:spacing w:val="48"/>
          <w:lang w:val="ru-RU"/>
        </w:rPr>
        <w:tab/>
      </w:r>
      <w:r w:rsidRPr="00B8289C">
        <w:rPr>
          <w:spacing w:val="48"/>
          <w:lang w:val="ru-RU"/>
        </w:rPr>
        <w:tab/>
      </w:r>
      <w:r w:rsidRPr="00B8289C">
        <w:rPr>
          <w:spacing w:val="48"/>
          <w:lang w:val="ru-RU"/>
        </w:rPr>
        <w:tab/>
      </w:r>
      <w:r w:rsidR="00AE2F39" w:rsidRPr="00B8289C">
        <w:rPr>
          <w:spacing w:val="48"/>
          <w:lang w:val="ru-RU"/>
        </w:rPr>
        <w:t xml:space="preserve">     </w:t>
      </w:r>
      <w:r w:rsidRPr="00B8289C">
        <w:rPr>
          <w:lang w:val="ru-RU" w:eastAsia="ru-RU"/>
        </w:rPr>
        <w:t>(3</w:t>
      </w:r>
      <w:r w:rsidR="00D42905" w:rsidRPr="00B8289C">
        <w:rPr>
          <w:lang w:val="ru-RU" w:eastAsia="ru-RU"/>
        </w:rPr>
        <w:t>2</w:t>
      </w:r>
      <w:r w:rsidRPr="00B8289C">
        <w:rPr>
          <w:lang w:val="ru-RU" w:eastAsia="ru-RU"/>
        </w:rPr>
        <w:t>)</w:t>
      </w:r>
    </w:p>
    <w:p w:rsidR="000B23BE" w:rsidRPr="00B8289C" w:rsidRDefault="000B23BE" w:rsidP="000B23BE">
      <w:pPr>
        <w:pStyle w:val="32"/>
        <w:ind w:firstLine="709"/>
        <w:rPr>
          <w:spacing w:val="48"/>
          <w:highlight w:val="cyan"/>
          <w:lang w:val="ru-RU"/>
        </w:rPr>
      </w:pPr>
    </w:p>
    <w:p w:rsidR="00C43A22" w:rsidRPr="00B8289C" w:rsidRDefault="001231DF" w:rsidP="00384C27">
      <w:pPr>
        <w:pStyle w:val="32"/>
        <w:ind w:firstLine="709"/>
        <w:rPr>
          <w:lang w:val="ru-RU"/>
        </w:rPr>
      </w:pPr>
      <w:r w:rsidRPr="00B8289C">
        <w:t>19.</w:t>
      </w:r>
      <w:r w:rsidRPr="00B8289C">
        <w:rPr>
          <w:lang w:val="ru-RU"/>
        </w:rPr>
        <w:t>5</w:t>
      </w:r>
      <w:r w:rsidRPr="00B8289C">
        <w:rPr>
          <w:spacing w:val="48"/>
          <w:lang w:val="ru-RU"/>
        </w:rPr>
        <w:t xml:space="preserve"> </w:t>
      </w:r>
      <w:r w:rsidR="00894FCD" w:rsidRPr="00B8289C">
        <w:rPr>
          <w:lang w:val="ru-RU"/>
        </w:rPr>
        <w:t xml:space="preserve">Значения </w:t>
      </w:r>
      <w:r w:rsidR="00894FCD" w:rsidRPr="00B8289C">
        <w:t>пропуск</w:t>
      </w:r>
      <w:r w:rsidR="00894FCD" w:rsidRPr="00B8289C">
        <w:rPr>
          <w:lang w:val="ru-RU"/>
        </w:rPr>
        <w:t>ной</w:t>
      </w:r>
      <w:r w:rsidR="00C43A22" w:rsidRPr="00B8289C">
        <w:t xml:space="preserve"> способност</w:t>
      </w:r>
      <w:r w:rsidR="00C43A22" w:rsidRPr="00B8289C">
        <w:rPr>
          <w:lang w:val="ru-RU"/>
        </w:rPr>
        <w:t>и</w:t>
      </w:r>
      <w:r w:rsidR="00903F60" w:rsidRPr="00B8289C">
        <w:t xml:space="preserve"> вентилируемых канализационных ст</w:t>
      </w:r>
      <w:r w:rsidR="00290286" w:rsidRPr="00B8289C">
        <w:t xml:space="preserve">ояков, приведенные </w:t>
      </w:r>
      <w:r w:rsidR="00777B5E" w:rsidRPr="00B8289C">
        <w:t xml:space="preserve">в </w:t>
      </w:r>
      <w:r w:rsidR="0041484F" w:rsidRPr="00B8289C">
        <w:t>табл. К.1 – К.4 Приложения К</w:t>
      </w:r>
      <w:r w:rsidR="00903F60" w:rsidRPr="00B8289C">
        <w:t xml:space="preserve"> рассчитаны для стояков высотой </w:t>
      </w:r>
      <w:r w:rsidR="00903F60" w:rsidRPr="00B8289C">
        <w:rPr>
          <w:position w:val="-12"/>
        </w:rPr>
        <w:object w:dxaOrig="1240" w:dyaOrig="360">
          <v:shape id="_x0000_i1132" type="#_x0000_t75" style="width:62.25pt;height:18pt" o:ole="">
            <v:imagedata r:id="rId237" o:title=""/>
          </v:shape>
          <o:OLEObject Type="Embed" ProgID="Equation.3" ShapeID="_x0000_i1132" DrawAspect="Content" ObjectID="_1651482199" r:id="rId238"/>
        </w:object>
      </w:r>
      <w:r w:rsidR="00EC3D1F" w:rsidRPr="00B8289C">
        <w:t>.</w:t>
      </w:r>
    </w:p>
    <w:p w:rsidR="00EC3D1F" w:rsidRPr="00B8289C" w:rsidRDefault="00EC3D1F" w:rsidP="00384C27">
      <w:pPr>
        <w:pStyle w:val="32"/>
        <w:ind w:firstLine="709"/>
        <w:rPr>
          <w:lang w:val="ru-RU"/>
        </w:rPr>
      </w:pPr>
      <w:r w:rsidRPr="00B8289C">
        <w:t xml:space="preserve">При </w:t>
      </w:r>
      <w:r w:rsidR="00441557" w:rsidRPr="00B8289C">
        <w:rPr>
          <w:position w:val="-12"/>
        </w:rPr>
        <w:object w:dxaOrig="1240" w:dyaOrig="360">
          <v:shape id="_x0000_i1133" type="#_x0000_t75" style="width:62.25pt;height:18pt" o:ole="">
            <v:imagedata r:id="rId239" o:title=""/>
          </v:shape>
          <o:OLEObject Type="Embed" ProgID="Equation.3" ShapeID="_x0000_i1133" DrawAspect="Content" ObjectID="_1651482200" r:id="rId240"/>
        </w:object>
      </w:r>
      <w:r w:rsidRPr="00B8289C">
        <w:t xml:space="preserve"> следует принимать </w:t>
      </w:r>
      <w:r w:rsidR="00441557" w:rsidRPr="00B8289C">
        <w:rPr>
          <w:position w:val="-12"/>
        </w:rPr>
        <w:object w:dxaOrig="1240" w:dyaOrig="360">
          <v:shape id="_x0000_i1134" type="#_x0000_t75" style="width:62.25pt;height:18pt" o:ole="">
            <v:imagedata r:id="rId241" o:title=""/>
          </v:shape>
          <o:OLEObject Type="Embed" ProgID="Equation.3" ShapeID="_x0000_i1134" DrawAspect="Content" ObjectID="_1651482201" r:id="rId242"/>
        </w:object>
      </w:r>
      <w:r w:rsidRPr="00B8289C">
        <w:t>;</w:t>
      </w:r>
    </w:p>
    <w:p w:rsidR="00903F60" w:rsidRPr="00B8289C" w:rsidRDefault="00903F60" w:rsidP="00384C27">
      <w:pPr>
        <w:pStyle w:val="32"/>
        <w:ind w:firstLine="709"/>
        <w:rPr>
          <w:lang w:val="ru-RU"/>
        </w:rPr>
      </w:pPr>
      <w:r w:rsidRPr="00B8289C">
        <w:t xml:space="preserve">При высоте стояка </w:t>
      </w:r>
      <w:r w:rsidR="00441557" w:rsidRPr="00B8289C">
        <w:rPr>
          <w:position w:val="-12"/>
        </w:rPr>
        <w:object w:dxaOrig="1219" w:dyaOrig="360">
          <v:shape id="_x0000_i1135" type="#_x0000_t75" style="width:60pt;height:18pt" o:ole="">
            <v:imagedata r:id="rId243" o:title=""/>
          </v:shape>
          <o:OLEObject Type="Embed" ProgID="Equation.3" ShapeID="_x0000_i1135" DrawAspect="Content" ObjectID="_1651482202" r:id="rId244"/>
        </w:object>
      </w:r>
      <w:r w:rsidRPr="00B8289C">
        <w:t xml:space="preserve"> табличные значения </w:t>
      </w:r>
      <w:r w:rsidR="00C43A22" w:rsidRPr="00B8289C">
        <w:rPr>
          <w:lang w:val="ru-RU"/>
        </w:rPr>
        <w:t xml:space="preserve">пропускной способности стояка </w:t>
      </w:r>
      <w:r w:rsidRPr="00B8289C">
        <w:t>необходимо</w:t>
      </w:r>
      <w:r w:rsidR="001B1239" w:rsidRPr="00B8289C">
        <w:rPr>
          <w:lang w:val="ru-RU"/>
        </w:rPr>
        <w:t xml:space="preserve"> </w:t>
      </w:r>
      <w:r w:rsidRPr="00B8289C">
        <w:t xml:space="preserve">умножить на </w:t>
      </w:r>
      <w:r w:rsidR="009734A0" w:rsidRPr="00B8289C">
        <w:rPr>
          <w:position w:val="-32"/>
        </w:rPr>
        <w:object w:dxaOrig="1280" w:dyaOrig="800">
          <v:shape id="_x0000_i1136" type="#_x0000_t75" style="width:63.75pt;height:39.75pt" o:ole="">
            <v:imagedata r:id="rId245" o:title=""/>
          </v:shape>
          <o:OLEObject Type="Embed" ProgID="Equation.3" ShapeID="_x0000_i1136" DrawAspect="Content" ObjectID="_1651482203" r:id="rId246"/>
        </w:object>
      </w:r>
    </w:p>
    <w:p w:rsidR="00365D98" w:rsidRPr="00B8289C" w:rsidRDefault="001231DF" w:rsidP="00384C27">
      <w:pPr>
        <w:ind w:firstLine="709"/>
        <w:jc w:val="both"/>
      </w:pPr>
      <w:r w:rsidRPr="00B8289C">
        <w:t>19</w:t>
      </w:r>
      <w:r w:rsidR="00C43A22" w:rsidRPr="00B8289C">
        <w:t>.</w:t>
      </w:r>
      <w:r w:rsidR="001B5117" w:rsidRPr="00B8289C">
        <w:t>6</w:t>
      </w:r>
      <w:r w:rsidR="00365D98" w:rsidRPr="00B8289C">
        <w:t xml:space="preserve"> При высоте гидравлических затворов 50-</w:t>
      </w:r>
      <w:smartTag w:uri="urn:schemas-microsoft-com:office:smarttags" w:element="metricconverter">
        <w:smartTagPr>
          <w:attr w:name="ProductID" w:val="60 мм"/>
        </w:smartTagPr>
        <w:r w:rsidR="00365D98" w:rsidRPr="00B8289C">
          <w:t>60 мм</w:t>
        </w:r>
      </w:smartTag>
      <w:r w:rsidR="00365D98" w:rsidRPr="00B8289C">
        <w:t xml:space="preserve"> у приборов, присоединяемых к невентилируемому канализационн</w:t>
      </w:r>
      <w:r w:rsidR="00584D19" w:rsidRPr="00B8289C">
        <w:t>ому стояку, его диаметр следует</w:t>
      </w:r>
      <w:r w:rsidR="00365D98" w:rsidRPr="00B8289C">
        <w:t xml:space="preserve"> принимать в зависимости от мате</w:t>
      </w:r>
      <w:r w:rsidR="00B1740F" w:rsidRPr="00B8289C">
        <w:t xml:space="preserve">риала труб </w:t>
      </w:r>
      <w:r w:rsidR="0041484F" w:rsidRPr="00B8289C">
        <w:t>по табл. К.5 – К.</w:t>
      </w:r>
      <w:r w:rsidR="001B5117" w:rsidRPr="00B8289C">
        <w:t>7</w:t>
      </w:r>
      <w:r w:rsidR="0041484F" w:rsidRPr="00B8289C">
        <w:t xml:space="preserve"> Приложения К</w:t>
      </w:r>
      <w:r w:rsidR="00365D98" w:rsidRPr="00B8289C">
        <w:t>.</w:t>
      </w:r>
    </w:p>
    <w:p w:rsidR="00365D98" w:rsidRPr="00B8289C" w:rsidRDefault="00584D19" w:rsidP="00384C27">
      <w:pPr>
        <w:pStyle w:val="21"/>
        <w:spacing w:after="0" w:line="240" w:lineRule="auto"/>
        <w:ind w:left="0" w:firstLine="709"/>
        <w:jc w:val="both"/>
      </w:pPr>
      <w:r w:rsidRPr="00B8289C">
        <w:t>При применении шумопогло</w:t>
      </w:r>
      <w:r w:rsidR="00365D98" w:rsidRPr="00B8289C">
        <w:t xml:space="preserve">щающих (толстостенных) труб, а также при другой высоте гидравлических затворов диаметр невентилируемого стояка следует определять по </w:t>
      </w:r>
      <w:r w:rsidR="00906A5F" w:rsidRPr="00B8289C">
        <w:t>ф</w:t>
      </w:r>
      <w:r w:rsidR="00365D98" w:rsidRPr="00B8289C">
        <w:t>ормуле</w:t>
      </w:r>
      <w:r w:rsidR="00906A5F" w:rsidRPr="00B8289C">
        <w:t xml:space="preserve"> (31</w:t>
      </w:r>
      <w:r w:rsidR="00723CE0" w:rsidRPr="00B8289C">
        <w:t>)</w:t>
      </w:r>
      <w:r w:rsidR="00365D98" w:rsidRPr="00B8289C">
        <w:t>:</w:t>
      </w:r>
    </w:p>
    <w:p w:rsidR="00FE503F" w:rsidRPr="00B8289C" w:rsidRDefault="00441557" w:rsidP="00B74EB5">
      <w:pPr>
        <w:pStyle w:val="21"/>
        <w:spacing w:after="0" w:line="240" w:lineRule="auto"/>
        <w:ind w:left="0" w:firstLine="709"/>
        <w:jc w:val="center"/>
      </w:pPr>
      <w:r w:rsidRPr="00B8289C">
        <w:rPr>
          <w:position w:val="-12"/>
        </w:rPr>
        <w:object w:dxaOrig="1540" w:dyaOrig="380">
          <v:shape id="_x0000_i1137" type="#_x0000_t75" style="width:76.5pt;height:18pt" o:ole="">
            <v:imagedata r:id="rId247" o:title=""/>
          </v:shape>
          <o:OLEObject Type="Embed" ProgID="Equation.3" ShapeID="_x0000_i1137" DrawAspect="Content" ObjectID="_1651482204" r:id="rId248"/>
        </w:object>
      </w:r>
      <w:r w:rsidRPr="00B8289C">
        <w:t xml:space="preserve"> </w:t>
      </w:r>
      <w:r w:rsidRPr="00B8289C">
        <w:tab/>
      </w:r>
      <w:r w:rsidR="00FE503F" w:rsidRPr="00B8289C">
        <w:tab/>
      </w:r>
      <w:r w:rsidR="00FE503F" w:rsidRPr="00B8289C">
        <w:tab/>
      </w:r>
      <w:r w:rsidR="00FE503F" w:rsidRPr="00B8289C">
        <w:tab/>
      </w:r>
      <w:r w:rsidR="00FE503F" w:rsidRPr="00B8289C">
        <w:tab/>
      </w:r>
      <w:r w:rsidR="00FE503F" w:rsidRPr="00B8289C">
        <w:tab/>
      </w:r>
      <w:r w:rsidR="00FE503F" w:rsidRPr="00B8289C">
        <w:tab/>
      </w:r>
      <w:r w:rsidR="00AE2F39" w:rsidRPr="00B8289C">
        <w:t xml:space="preserve">        </w:t>
      </w:r>
      <w:r w:rsidR="00FE503F" w:rsidRPr="00B8289C">
        <w:t>(3</w:t>
      </w:r>
      <w:r w:rsidR="00D42905" w:rsidRPr="00B8289C">
        <w:t>3</w:t>
      </w:r>
      <w:r w:rsidR="00FE503F" w:rsidRPr="00B8289C">
        <w:t>)</w:t>
      </w:r>
    </w:p>
    <w:p w:rsidR="00365D98" w:rsidRPr="00B8289C" w:rsidRDefault="00365D98" w:rsidP="00384C27">
      <w:pPr>
        <w:ind w:firstLine="709"/>
        <w:jc w:val="both"/>
      </w:pPr>
      <w:r w:rsidRPr="00B8289C">
        <w:t>где</w:t>
      </w:r>
      <w:r w:rsidRPr="00B8289C">
        <w:tab/>
      </w:r>
      <w:r w:rsidR="00441557" w:rsidRPr="00B8289C">
        <w:rPr>
          <w:position w:val="-10"/>
        </w:rPr>
        <w:object w:dxaOrig="340" w:dyaOrig="320">
          <v:shape id="_x0000_i1138" type="#_x0000_t75" style="width:18pt;height:15.75pt" o:ole="">
            <v:imagedata r:id="rId249" o:title=""/>
          </v:shape>
          <o:OLEObject Type="Embed" ProgID="Equation.3" ShapeID="_x0000_i1138" DrawAspect="Content" ObjectID="_1651482205" r:id="rId250"/>
        </w:object>
      </w:r>
      <w:r w:rsidRPr="00B8289C">
        <w:tab/>
        <w:t xml:space="preserve"> – </w:t>
      </w:r>
      <w:r w:rsidR="00C45239" w:rsidRPr="00B8289C">
        <w:t xml:space="preserve">допустимая </w:t>
      </w:r>
      <w:r w:rsidRPr="00B8289C">
        <w:t>величина р</w:t>
      </w:r>
      <w:r w:rsidR="00C45239" w:rsidRPr="00B8289C">
        <w:t xml:space="preserve">азрежения в стояке, </w:t>
      </w:r>
      <w:r w:rsidR="00D42905" w:rsidRPr="00B8289C">
        <w:t>м вод. ст.</w:t>
      </w:r>
      <w:r w:rsidR="00C45239" w:rsidRPr="00B8289C">
        <w:t xml:space="preserve"> (</w:t>
      </w:r>
      <w:r w:rsidR="00C45239" w:rsidRPr="00B8289C">
        <w:rPr>
          <w:position w:val="-12"/>
        </w:rPr>
        <w:object w:dxaOrig="560" w:dyaOrig="360">
          <v:shape id="_x0000_i1139" type="#_x0000_t75" style="width:27pt;height:18pt" o:ole="">
            <v:imagedata r:id="rId217" o:title=""/>
          </v:shape>
          <o:OLEObject Type="Embed" ProgID="Equation.3" ShapeID="_x0000_i1139" DrawAspect="Content" ObjectID="_1651482206" r:id="rId251"/>
        </w:object>
      </w:r>
      <w:r w:rsidR="00C45239" w:rsidRPr="00B8289C">
        <w:t>);</w:t>
      </w:r>
    </w:p>
    <w:p w:rsidR="00365D98" w:rsidRPr="00B8289C" w:rsidRDefault="00365D98" w:rsidP="00384C27">
      <w:pPr>
        <w:ind w:firstLine="709"/>
        <w:jc w:val="both"/>
      </w:pPr>
      <w:r w:rsidRPr="00B8289C">
        <w:rPr>
          <w:position w:val="-12"/>
        </w:rPr>
        <w:object w:dxaOrig="360" w:dyaOrig="360">
          <v:shape id="_x0000_i1140" type="#_x0000_t75" style="width:18pt;height:18pt" o:ole="">
            <v:imagedata r:id="rId252" o:title=""/>
          </v:shape>
          <o:OLEObject Type="Embed" ProgID="Equation.3" ShapeID="_x0000_i1140" DrawAspect="Content" ObjectID="_1651482207" r:id="rId253"/>
        </w:object>
      </w:r>
      <w:r w:rsidRPr="00B8289C">
        <w:t xml:space="preserve"> – скорость водовоздушно</w:t>
      </w:r>
      <w:r w:rsidR="00906A5F" w:rsidRPr="00B8289C">
        <w:t>й смеси, м/с., формула (3</w:t>
      </w:r>
      <w:r w:rsidR="00AA5452" w:rsidRPr="00B8289C">
        <w:t>3</w:t>
      </w:r>
      <w:r w:rsidR="00723CE0" w:rsidRPr="00B8289C">
        <w:t>)</w:t>
      </w:r>
    </w:p>
    <w:p w:rsidR="00441557" w:rsidRPr="00B8289C" w:rsidRDefault="00441557" w:rsidP="00384C27">
      <w:pPr>
        <w:ind w:firstLine="709"/>
        <w:jc w:val="both"/>
      </w:pPr>
    </w:p>
    <w:p w:rsidR="00FE503F" w:rsidRPr="00B8289C" w:rsidRDefault="00F4194A" w:rsidP="00B74EB5">
      <w:pPr>
        <w:ind w:firstLine="709"/>
        <w:jc w:val="center"/>
      </w:pPr>
      <w:r w:rsidRPr="00B8289C">
        <w:rPr>
          <w:position w:val="-24"/>
        </w:rPr>
        <w:object w:dxaOrig="1420" w:dyaOrig="620">
          <v:shape id="_x0000_i1141" type="#_x0000_t75" style="width:71.25pt;height:30pt" o:ole="">
            <v:imagedata r:id="rId254" o:title=""/>
          </v:shape>
          <o:OLEObject Type="Embed" ProgID="Equation.3" ShapeID="_x0000_i1141" DrawAspect="Content" ObjectID="_1651482208" r:id="rId255"/>
        </w:object>
      </w:r>
      <w:r w:rsidRPr="00B8289C">
        <w:tab/>
      </w:r>
      <w:r w:rsidRPr="00B8289C">
        <w:tab/>
      </w:r>
      <w:r w:rsidR="00FE503F" w:rsidRPr="00B8289C">
        <w:tab/>
      </w:r>
      <w:r w:rsidR="00FE503F" w:rsidRPr="00B8289C">
        <w:tab/>
      </w:r>
      <w:r w:rsidR="00FE503F" w:rsidRPr="00B8289C">
        <w:tab/>
      </w:r>
      <w:r w:rsidR="00FE503F" w:rsidRPr="00B8289C">
        <w:tab/>
      </w:r>
      <w:r w:rsidR="00FE503F" w:rsidRPr="00B8289C">
        <w:tab/>
      </w:r>
      <w:r w:rsidR="00FE503F" w:rsidRPr="00B8289C">
        <w:tab/>
        <w:t>(3</w:t>
      </w:r>
      <w:r w:rsidR="00AA5452" w:rsidRPr="00B8289C">
        <w:t>4</w:t>
      </w:r>
      <w:r w:rsidR="00FE503F" w:rsidRPr="00B8289C">
        <w:t>)</w:t>
      </w:r>
    </w:p>
    <w:p w:rsidR="00365D98" w:rsidRPr="00B8289C" w:rsidRDefault="00365D98" w:rsidP="00384C27">
      <w:pPr>
        <w:ind w:firstLine="709"/>
        <w:jc w:val="both"/>
      </w:pPr>
      <w:r w:rsidRPr="00B8289C">
        <w:t xml:space="preserve">где </w:t>
      </w:r>
      <w:r w:rsidRPr="00B8289C">
        <w:rPr>
          <w:position w:val="-12"/>
        </w:rPr>
        <w:object w:dxaOrig="260" w:dyaOrig="360">
          <v:shape id="_x0000_i1142" type="#_x0000_t75" style="width:12pt;height:18pt" o:ole="">
            <v:imagedata r:id="rId223" o:title=""/>
          </v:shape>
          <o:OLEObject Type="Embed" ProgID="Equation.3" ShapeID="_x0000_i1142" DrawAspect="Content" ObjectID="_1651482209" r:id="rId256"/>
        </w:object>
      </w:r>
      <w:r w:rsidRPr="00B8289C">
        <w:t xml:space="preserve"> – расчетный</w:t>
      </w:r>
      <w:r w:rsidRPr="00B8289C">
        <w:rPr>
          <w:vertAlign w:val="subscript"/>
        </w:rPr>
        <w:t xml:space="preserve"> </w:t>
      </w:r>
      <w:r w:rsidRPr="00B8289C">
        <w:t>расход стоков, м</w:t>
      </w:r>
      <w:r w:rsidRPr="00B8289C">
        <w:rPr>
          <w:vertAlign w:val="superscript"/>
        </w:rPr>
        <w:t>3</w:t>
      </w:r>
      <w:r w:rsidRPr="00B8289C">
        <w:t>/с;</w:t>
      </w:r>
    </w:p>
    <w:p w:rsidR="00365D98" w:rsidRPr="00B8289C" w:rsidRDefault="00365D98" w:rsidP="00384C27">
      <w:pPr>
        <w:ind w:firstLine="709"/>
        <w:jc w:val="both"/>
      </w:pPr>
      <w:r w:rsidRPr="00B8289C">
        <w:rPr>
          <w:position w:val="-12"/>
        </w:rPr>
        <w:object w:dxaOrig="300" w:dyaOrig="360">
          <v:shape id="_x0000_i1143" type="#_x0000_t75" style="width:15pt;height:18pt" o:ole="">
            <v:imagedata r:id="rId257" o:title=""/>
          </v:shape>
          <o:OLEObject Type="Embed" ProgID="Equation.3" ShapeID="_x0000_i1143" DrawAspect="Content" ObjectID="_1651482210" r:id="rId258"/>
        </w:object>
      </w:r>
      <w:r w:rsidRPr="00B8289C">
        <w:t xml:space="preserve"> – расход воздуха, эжектируемого (увлекаемого) в стояк движущимися в н</w:t>
      </w:r>
      <w:r w:rsidR="0023318A" w:rsidRPr="00B8289C">
        <w:t>е</w:t>
      </w:r>
      <w:r w:rsidRPr="00B8289C">
        <w:t>м сверху вниз стоками</w:t>
      </w:r>
      <w:r w:rsidR="00C45239" w:rsidRPr="00B8289C">
        <w:t>, м³/с;</w:t>
      </w:r>
    </w:p>
    <w:p w:rsidR="0092478F" w:rsidRPr="00B8289C" w:rsidRDefault="0092478F" w:rsidP="00384C27">
      <w:pPr>
        <w:ind w:firstLine="709"/>
        <w:jc w:val="both"/>
      </w:pPr>
      <w:r w:rsidRPr="00B8289C">
        <w:t xml:space="preserve">где </w:t>
      </w:r>
      <w:r w:rsidRPr="00B8289C">
        <w:rPr>
          <w:position w:val="-6"/>
        </w:rPr>
        <w:object w:dxaOrig="240" w:dyaOrig="220">
          <v:shape id="_x0000_i1144" type="#_x0000_t75" style="width:12pt;height:12pt" o:ole="">
            <v:imagedata r:id="rId259" o:title=""/>
          </v:shape>
          <o:OLEObject Type="Embed" ProgID="Equation.3" ShapeID="_x0000_i1144" DrawAspect="Content" ObjectID="_1651482211" r:id="rId260"/>
        </w:object>
      </w:r>
      <w:r w:rsidR="00906A5F" w:rsidRPr="00B8289C">
        <w:t xml:space="preserve"> – площадь сечения стояка, м²</w:t>
      </w:r>
    </w:p>
    <w:p w:rsidR="006C1158" w:rsidRPr="00B8289C" w:rsidRDefault="006C1158" w:rsidP="00384C27">
      <w:pPr>
        <w:ind w:firstLine="709"/>
        <w:jc w:val="both"/>
      </w:pPr>
    </w:p>
    <w:tbl>
      <w:tblPr>
        <w:tblW w:w="0" w:type="auto"/>
        <w:tblLook w:val="04A0" w:firstRow="1" w:lastRow="0" w:firstColumn="1" w:lastColumn="0" w:noHBand="0" w:noVBand="1"/>
      </w:tblPr>
      <w:tblGrid>
        <w:gridCol w:w="4864"/>
        <w:gridCol w:w="4773"/>
      </w:tblGrid>
      <w:tr w:rsidR="00B8289C" w:rsidRPr="00B8289C" w:rsidTr="00B74EB5">
        <w:tc>
          <w:tcPr>
            <w:tcW w:w="4926" w:type="dxa"/>
            <w:shd w:val="clear" w:color="auto" w:fill="auto"/>
          </w:tcPr>
          <w:p w:rsidR="006C1158" w:rsidRPr="00B8289C" w:rsidRDefault="00B8289C" w:rsidP="006C1158">
            <w:r w:rsidRPr="00B8289C">
              <w:rPr>
                <w:noProof/>
              </w:rPr>
              <w:object w:dxaOrig="1440" w:dyaOrig="1440">
                <v:shape id="_x0000_s1155" type="#_x0000_t75" style="position:absolute;margin-left:81.6pt;margin-top:.3pt;width:168.3pt;height:84pt;z-index:251658752">
                  <v:imagedata r:id="rId261" o:title=""/>
                  <w10:wrap type="square"/>
                </v:shape>
                <o:OLEObject Type="Embed" ProgID="Equation.3" ShapeID="_x0000_s1155" DrawAspect="Content" ObjectID="_1651482243" r:id="rId262"/>
              </w:object>
            </w:r>
          </w:p>
        </w:tc>
        <w:tc>
          <w:tcPr>
            <w:tcW w:w="4927" w:type="dxa"/>
            <w:shd w:val="clear" w:color="auto" w:fill="auto"/>
            <w:vAlign w:val="center"/>
          </w:tcPr>
          <w:p w:rsidR="006C1158" w:rsidRPr="00B8289C" w:rsidRDefault="00AE2F39" w:rsidP="00AA5452">
            <w:pPr>
              <w:ind w:right="990"/>
              <w:jc w:val="right"/>
            </w:pPr>
            <w:r w:rsidRPr="00B8289C">
              <w:t xml:space="preserve">   </w:t>
            </w:r>
            <w:r w:rsidR="006C1158" w:rsidRPr="00B8289C">
              <w:t>(3</w:t>
            </w:r>
            <w:r w:rsidR="00AA5452" w:rsidRPr="00B8289C">
              <w:t>5</w:t>
            </w:r>
            <w:r w:rsidR="006C1158" w:rsidRPr="00B8289C">
              <w:t>)</w:t>
            </w:r>
          </w:p>
        </w:tc>
      </w:tr>
    </w:tbl>
    <w:p w:rsidR="002B67C9" w:rsidRPr="00B8289C" w:rsidRDefault="001231DF" w:rsidP="00384C27">
      <w:pPr>
        <w:ind w:firstLine="709"/>
        <w:jc w:val="both"/>
      </w:pPr>
      <w:r w:rsidRPr="00B8289C">
        <w:t>19</w:t>
      </w:r>
      <w:r w:rsidR="00C43A22" w:rsidRPr="00B8289C">
        <w:t>.</w:t>
      </w:r>
      <w:r w:rsidR="00AA4E65" w:rsidRPr="00B8289C">
        <w:t>7</w:t>
      </w:r>
      <w:r w:rsidR="00365D98" w:rsidRPr="00B8289C">
        <w:t xml:space="preserve"> В случае невозможности устройства вытяжной части </w:t>
      </w:r>
      <w:r w:rsidR="00985D47" w:rsidRPr="00B8289C">
        <w:t>стояка и при расходе стоков</w:t>
      </w:r>
      <w:r w:rsidR="00365D98" w:rsidRPr="00B8289C">
        <w:t>, превышающем максимальные зна</w:t>
      </w:r>
      <w:r w:rsidR="00B1740F" w:rsidRPr="00B8289C">
        <w:t xml:space="preserve">чения, приведенные в </w:t>
      </w:r>
      <w:r w:rsidR="0041484F" w:rsidRPr="00B8289C">
        <w:t>табл. К.5 – К.</w:t>
      </w:r>
      <w:r w:rsidR="001B5117" w:rsidRPr="00B8289C">
        <w:t>7</w:t>
      </w:r>
      <w:r w:rsidR="0041484F" w:rsidRPr="00B8289C">
        <w:t xml:space="preserve"> Приложения К</w:t>
      </w:r>
      <w:r w:rsidR="002B67C9" w:rsidRPr="00B8289C">
        <w:t>, следует:</w:t>
      </w:r>
    </w:p>
    <w:p w:rsidR="002B67C9" w:rsidRPr="00B8289C" w:rsidRDefault="00365D98" w:rsidP="00384C27">
      <w:pPr>
        <w:ind w:firstLine="709"/>
        <w:jc w:val="both"/>
      </w:pPr>
      <w:r w:rsidRPr="00B8289C">
        <w:t>а) увеличить диаметр ст</w:t>
      </w:r>
      <w:r w:rsidR="002B67C9" w:rsidRPr="00B8289C">
        <w:t>ояка;</w:t>
      </w:r>
      <w:r w:rsidRPr="00B8289C">
        <w:t xml:space="preserve"> </w:t>
      </w:r>
    </w:p>
    <w:p w:rsidR="002B67C9" w:rsidRPr="00B8289C" w:rsidRDefault="00365D98" w:rsidP="00384C27">
      <w:pPr>
        <w:ind w:firstLine="709"/>
        <w:jc w:val="both"/>
      </w:pPr>
      <w:r w:rsidRPr="00B8289C">
        <w:t>б) рассредоточить расход сточных вод по неск</w:t>
      </w:r>
      <w:r w:rsidR="002B67C9" w:rsidRPr="00B8289C">
        <w:t>ольким невентилируемым стоякам;</w:t>
      </w:r>
      <w:r w:rsidRPr="00B8289C">
        <w:t xml:space="preserve"> </w:t>
      </w:r>
    </w:p>
    <w:p w:rsidR="002B67C9" w:rsidRPr="00B8289C" w:rsidRDefault="00365D98" w:rsidP="00384C27">
      <w:pPr>
        <w:ind w:firstLine="709"/>
        <w:jc w:val="both"/>
      </w:pPr>
      <w:r w:rsidRPr="00B8289C">
        <w:t xml:space="preserve">в) применить воздушный </w:t>
      </w:r>
      <w:r w:rsidR="002B67C9" w:rsidRPr="00B8289C">
        <w:t>(противовакуумный) клапан;</w:t>
      </w:r>
    </w:p>
    <w:p w:rsidR="00424A7A" w:rsidRPr="00B8289C" w:rsidRDefault="00424A7A" w:rsidP="00424A7A">
      <w:pPr>
        <w:ind w:firstLine="709"/>
        <w:jc w:val="both"/>
      </w:pPr>
      <w:r w:rsidRPr="00B8289C">
        <w:t xml:space="preserve">г) объединить поверху не менее 4-х канализационных стояков в соответствии с п. 18.22. </w:t>
      </w:r>
    </w:p>
    <w:p w:rsidR="00451FAB" w:rsidRPr="00B8289C" w:rsidRDefault="00424A7A" w:rsidP="00451FAB">
      <w:pPr>
        <w:ind w:firstLine="709"/>
        <w:jc w:val="both"/>
      </w:pPr>
      <w:r w:rsidRPr="00B8289C">
        <w:t xml:space="preserve">При этом необходимо обеспечить вентиляцию наружной </w:t>
      </w:r>
      <w:r w:rsidR="00FA68A3" w:rsidRPr="00B8289C">
        <w:t>водоотводящей</w:t>
      </w:r>
      <w:r w:rsidRPr="00B8289C">
        <w:t xml:space="preserve"> сети в соответствии с п.18.25.</w:t>
      </w:r>
    </w:p>
    <w:p w:rsidR="00451FAB" w:rsidRPr="00B8289C" w:rsidRDefault="00451FAB" w:rsidP="00451FAB">
      <w:pPr>
        <w:framePr w:hSpace="180" w:wrap="around" w:vAnchor="text" w:hAnchor="page" w:x="1297" w:y="12"/>
        <w:ind w:firstLine="709"/>
        <w:jc w:val="both"/>
      </w:pPr>
      <w:r w:rsidRPr="00B8289C">
        <w:object w:dxaOrig="2729" w:dyaOrig="5069">
          <v:shape id="_x0000_i1146" type="#_x0000_t75" style="width:96pt;height:183pt" o:ole="" o:bordertopcolor="this" o:borderleftcolor="this" o:borderbottomcolor="this" o:borderrightcolor="this">
            <v:imagedata r:id="rId263" o:title=""/>
            <w10:bordertop type="single" width="6"/>
            <w10:borderleft type="single" width="6"/>
            <w10:borderbottom type="single" width="6"/>
            <w10:borderright type="single" width="6"/>
          </v:shape>
          <o:OLEObject Type="Embed" ProgID="Word.Picture.8" ShapeID="_x0000_i1146" DrawAspect="Content" ObjectID="_1651482212" r:id="rId264"/>
        </w:object>
      </w:r>
    </w:p>
    <w:p w:rsidR="00451FAB" w:rsidRPr="00B8289C" w:rsidRDefault="00451FAB" w:rsidP="00451FAB">
      <w:r w:rsidRPr="00B8289C">
        <w:tab/>
      </w:r>
      <w:r w:rsidRPr="00B8289C">
        <w:rPr>
          <w:position w:val="-72"/>
        </w:rPr>
        <w:object w:dxaOrig="5640" w:dyaOrig="1560">
          <v:shape id="_x0000_i1147" type="#_x0000_t75" style="width:281.25pt;height:78.75pt" o:ole="">
            <v:imagedata r:id="rId265" o:title=""/>
          </v:shape>
          <o:OLEObject Type="Embed" ProgID="Equation.3" ShapeID="_x0000_i1147" DrawAspect="Content" ObjectID="_1651482213" r:id="rId266"/>
        </w:object>
      </w:r>
      <w:r w:rsidRPr="00B8289C">
        <w:tab/>
      </w:r>
      <w:r w:rsidRPr="00B8289C">
        <w:tab/>
        <w:t>(</w:t>
      </w:r>
      <w:r w:rsidR="00B51716" w:rsidRPr="00B8289C">
        <w:t>36</w:t>
      </w:r>
      <w:r w:rsidRPr="00B8289C">
        <w:t>)</w:t>
      </w:r>
    </w:p>
    <w:p w:rsidR="00451FAB" w:rsidRPr="00B8289C" w:rsidRDefault="00451FAB" w:rsidP="00451FAB">
      <w:pPr>
        <w:ind w:firstLine="709"/>
        <w:jc w:val="both"/>
      </w:pPr>
      <w:r w:rsidRPr="00B8289C">
        <w:rPr>
          <w:position w:val="-30"/>
        </w:rPr>
        <w:object w:dxaOrig="1460" w:dyaOrig="720">
          <v:shape id="_x0000_i1148" type="#_x0000_t75" style="width:72.75pt;height:36.75pt" o:ole="">
            <v:imagedata r:id="rId267" o:title=""/>
          </v:shape>
          <o:OLEObject Type="Embed" ProgID="Equation.3" ShapeID="_x0000_i1148" DrawAspect="Content" ObjectID="_1651482214" r:id="rId268"/>
        </w:object>
      </w:r>
      <w:r w:rsidRPr="00B8289C">
        <w:t xml:space="preserve"> – эквивалентный диаметр воздушного клапана, выраженный через площадь </w:t>
      </w:r>
      <w:r w:rsidRPr="00B8289C">
        <w:rPr>
          <w:position w:val="-12"/>
        </w:rPr>
        <w:object w:dxaOrig="660" w:dyaOrig="360">
          <v:shape id="_x0000_i1149" type="#_x0000_t75" style="width:33pt;height:18pt" o:ole="">
            <v:imagedata r:id="rId269" o:title=""/>
          </v:shape>
          <o:OLEObject Type="Embed" ProgID="Equation.3" ShapeID="_x0000_i1149" DrawAspect="Content" ObjectID="_1651482215" r:id="rId270"/>
        </w:object>
      </w:r>
      <w:r w:rsidRPr="00B8289C">
        <w:t>.</w:t>
      </w:r>
    </w:p>
    <w:p w:rsidR="00451FAB" w:rsidRPr="00B8289C" w:rsidRDefault="00451FAB" w:rsidP="00451FAB">
      <w:pPr>
        <w:spacing w:before="120"/>
        <w:ind w:firstLine="709"/>
        <w:jc w:val="right"/>
        <w:rPr>
          <w:bCs/>
        </w:rPr>
      </w:pPr>
    </w:p>
    <w:p w:rsidR="00451FAB" w:rsidRPr="00B8289C" w:rsidRDefault="00451FAB" w:rsidP="00451FAB">
      <w:pPr>
        <w:pStyle w:val="21"/>
        <w:spacing w:after="0" w:line="240" w:lineRule="auto"/>
        <w:ind w:left="0" w:firstLine="709"/>
        <w:jc w:val="both"/>
      </w:pPr>
    </w:p>
    <w:p w:rsidR="00451FAB" w:rsidRPr="00B8289C" w:rsidRDefault="00451FAB" w:rsidP="00451FAB">
      <w:pPr>
        <w:pStyle w:val="21"/>
        <w:spacing w:after="0" w:line="240" w:lineRule="auto"/>
        <w:ind w:left="0" w:firstLine="709"/>
        <w:jc w:val="both"/>
      </w:pPr>
    </w:p>
    <w:p w:rsidR="004C442A" w:rsidRPr="00B8289C" w:rsidRDefault="004C442A" w:rsidP="00384C27">
      <w:pPr>
        <w:pStyle w:val="21"/>
        <w:spacing w:after="0" w:line="240" w:lineRule="auto"/>
        <w:ind w:left="0" w:firstLine="709"/>
        <w:jc w:val="both"/>
      </w:pPr>
    </w:p>
    <w:p w:rsidR="00365D98" w:rsidRPr="00B8289C" w:rsidRDefault="00FC26D2" w:rsidP="00384C27">
      <w:pPr>
        <w:pStyle w:val="21"/>
        <w:spacing w:after="0" w:line="240" w:lineRule="auto"/>
        <w:ind w:left="0" w:firstLine="709"/>
        <w:jc w:val="both"/>
      </w:pPr>
      <w:r w:rsidRPr="00B8289C">
        <w:t>1</w:t>
      </w:r>
      <w:r w:rsidR="001231DF" w:rsidRPr="00B8289C">
        <w:t>9</w:t>
      </w:r>
      <w:r w:rsidR="00C43A22" w:rsidRPr="00B8289C">
        <w:t>.</w:t>
      </w:r>
      <w:r w:rsidR="00AA4E65" w:rsidRPr="00B8289C">
        <w:t>8</w:t>
      </w:r>
      <w:r w:rsidR="00365D98" w:rsidRPr="00B8289C">
        <w:t xml:space="preserve"> </w:t>
      </w:r>
      <w:r w:rsidR="00DA57F4" w:rsidRPr="00B8289C">
        <w:t>При высоте гидравлических затворов 50-</w:t>
      </w:r>
      <w:smartTag w:uri="urn:schemas-microsoft-com:office:smarttags" w:element="metricconverter">
        <w:smartTagPr>
          <w:attr w:name="ProductID" w:val="60 мм"/>
        </w:smartTagPr>
        <w:r w:rsidR="00DA57F4" w:rsidRPr="00B8289C">
          <w:t>60 мм</w:t>
        </w:r>
      </w:smartTag>
      <w:r w:rsidR="00DA57F4" w:rsidRPr="00B8289C">
        <w:t xml:space="preserve"> у приборов, присоединяемых к невентилируемому канализационному стояку, с установленным на н</w:t>
      </w:r>
      <w:r w:rsidR="0023318A" w:rsidRPr="00B8289C">
        <w:t>е</w:t>
      </w:r>
      <w:r w:rsidR="00DA57F4" w:rsidRPr="00B8289C">
        <w:t xml:space="preserve">м воздушным (противовакуумным) клапаном, </w:t>
      </w:r>
      <w:r w:rsidR="00365D98" w:rsidRPr="00B8289C">
        <w:t xml:space="preserve">диаметр </w:t>
      </w:r>
      <w:r w:rsidR="00985D47" w:rsidRPr="00B8289C">
        <w:t xml:space="preserve">стояка </w:t>
      </w:r>
      <w:r w:rsidR="00365D98" w:rsidRPr="00B8289C">
        <w:t xml:space="preserve">следует принимать в зависимости от материала труб </w:t>
      </w:r>
      <w:r w:rsidR="0041484F" w:rsidRPr="00B8289C">
        <w:t>по табл. К.8 Приложения К</w:t>
      </w:r>
      <w:r w:rsidR="00862856" w:rsidRPr="00B8289C">
        <w:t>.</w:t>
      </w:r>
      <w:r w:rsidR="00365D98" w:rsidRPr="00B8289C">
        <w:t xml:space="preserve"> </w:t>
      </w:r>
      <w:r w:rsidR="00826318" w:rsidRPr="00B8289C">
        <w:t>Установка воздушных клапанов должна в</w:t>
      </w:r>
      <w:r w:rsidR="006B34FE" w:rsidRPr="00B8289C">
        <w:t>ыполняется в соответствии с п.18</w:t>
      </w:r>
      <w:r w:rsidR="00826318" w:rsidRPr="00B8289C">
        <w:t>.2</w:t>
      </w:r>
      <w:r w:rsidR="00AA4E65" w:rsidRPr="00B8289C">
        <w:t>3</w:t>
      </w:r>
      <w:r w:rsidR="00826318" w:rsidRPr="00B8289C">
        <w:t>.</w:t>
      </w:r>
    </w:p>
    <w:p w:rsidR="00371983" w:rsidRPr="00B8289C" w:rsidRDefault="001231DF" w:rsidP="00AA5452">
      <w:pPr>
        <w:ind w:firstLine="709"/>
        <w:jc w:val="both"/>
        <w:rPr>
          <w:bCs/>
        </w:rPr>
      </w:pPr>
      <w:r w:rsidRPr="00B8289C">
        <w:t>19</w:t>
      </w:r>
      <w:r w:rsidR="009969C3" w:rsidRPr="00B8289C">
        <w:t>.</w:t>
      </w:r>
      <w:r w:rsidR="00AA4E65" w:rsidRPr="00B8289C">
        <w:t>9</w:t>
      </w:r>
      <w:r w:rsidR="009969C3" w:rsidRPr="00B8289C">
        <w:t xml:space="preserve"> При применении шумопоглощающих (толстостенных) труб, а также при другой высоте гидравлических затворов расход стоков в невентилируемом стояке с установленным на н</w:t>
      </w:r>
      <w:r w:rsidR="0023318A" w:rsidRPr="00B8289C">
        <w:t>е</w:t>
      </w:r>
      <w:r w:rsidR="009969C3" w:rsidRPr="00B8289C">
        <w:t>м воздушным клапано</w:t>
      </w:r>
      <w:r w:rsidR="006B34FE" w:rsidRPr="00B8289C">
        <w:t>м следует определять по формуле (3</w:t>
      </w:r>
      <w:r w:rsidR="00AA5452" w:rsidRPr="00B8289C">
        <w:t>5</w:t>
      </w:r>
      <w:r w:rsidR="006B34FE" w:rsidRPr="00B8289C">
        <w:t>)</w:t>
      </w:r>
      <w:r w:rsidR="00AA5452" w:rsidRPr="00B8289C">
        <w:t>.</w:t>
      </w:r>
    </w:p>
    <w:p w:rsidR="00365D98" w:rsidRPr="00B8289C" w:rsidRDefault="00047821" w:rsidP="00F7077F">
      <w:pPr>
        <w:spacing w:before="120" w:after="120"/>
        <w:ind w:firstLine="709"/>
        <w:rPr>
          <w:b/>
        </w:rPr>
      </w:pPr>
      <w:bookmarkStart w:id="45" w:name="_Toc35775100"/>
      <w:r w:rsidRPr="00B8289C">
        <w:rPr>
          <w:b/>
        </w:rPr>
        <w:t>20</w:t>
      </w:r>
      <w:r w:rsidR="00365D98" w:rsidRPr="00B8289C">
        <w:rPr>
          <w:b/>
        </w:rPr>
        <w:t>. Местные установки для очистки и перекачки сточных вод</w:t>
      </w:r>
      <w:bookmarkEnd w:id="45"/>
    </w:p>
    <w:p w:rsidR="00365D98" w:rsidRPr="00B8289C" w:rsidRDefault="00047821" w:rsidP="002D6EA8">
      <w:pPr>
        <w:ind w:firstLine="709"/>
        <w:jc w:val="both"/>
      </w:pPr>
      <w:r w:rsidRPr="00B8289C">
        <w:t>20</w:t>
      </w:r>
      <w:r w:rsidR="00365D98" w:rsidRPr="00B8289C">
        <w:t>.1 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w:t>
      </w:r>
      <w:r w:rsidR="00A63888" w:rsidRPr="00B8289C">
        <w:t xml:space="preserve">вающие разрушение сетей </w:t>
      </w:r>
      <w:r w:rsidR="00365D98" w:rsidRPr="00B8289C">
        <w:t>и очистных сооружений, а также содержащие ценные отходы производства, следует очищать до поступления</w:t>
      </w:r>
      <w:r w:rsidR="00683961" w:rsidRPr="00B8289C">
        <w:t xml:space="preserve"> их в наружную </w:t>
      </w:r>
      <w:r w:rsidR="00FA68A3" w:rsidRPr="00B8289C">
        <w:t xml:space="preserve">водоотводящую </w:t>
      </w:r>
      <w:r w:rsidR="00683961" w:rsidRPr="00B8289C">
        <w:t>сеть. Для этого</w:t>
      </w:r>
      <w:r w:rsidR="00365D98" w:rsidRPr="00B8289C">
        <w:t xml:space="preserve"> в здании</w:t>
      </w:r>
      <w:r w:rsidR="00683961" w:rsidRPr="00B8289C">
        <w:t>,</w:t>
      </w:r>
      <w:r w:rsidR="00365D98" w:rsidRPr="00B8289C">
        <w:t xml:space="preserve"> или около него следует предусматривать устройство местных</w:t>
      </w:r>
      <w:r w:rsidR="0057611E" w:rsidRPr="00B8289C">
        <w:t xml:space="preserve"> (локальных) </w:t>
      </w:r>
      <w:r w:rsidR="00365D98" w:rsidRPr="00B8289C">
        <w:t>очистных установок.</w:t>
      </w:r>
      <w:r w:rsidR="000757CF" w:rsidRPr="00B8289C">
        <w:t xml:space="preserve"> Качество сточных вод после очистки в локальных установках должно соответствовать условиям приема их в сети наружно</w:t>
      </w:r>
      <w:r w:rsidR="00FA68A3" w:rsidRPr="00B8289C">
        <w:t>го</w:t>
      </w:r>
      <w:r w:rsidR="000757CF" w:rsidRPr="00B8289C">
        <w:t xml:space="preserve"> </w:t>
      </w:r>
      <w:r w:rsidR="00FA68A3" w:rsidRPr="00B8289C">
        <w:t xml:space="preserve">водоотведения </w:t>
      </w:r>
      <w:r w:rsidR="000757CF" w:rsidRPr="00B8289C">
        <w:t>и ведомственным нормам.</w:t>
      </w:r>
    </w:p>
    <w:p w:rsidR="00977D5C" w:rsidRPr="00B8289C" w:rsidRDefault="00977D5C" w:rsidP="002D6EA8">
      <w:pPr>
        <w:shd w:val="clear" w:color="auto" w:fill="FFFFFF"/>
        <w:autoSpaceDE w:val="0"/>
        <w:autoSpaceDN w:val="0"/>
        <w:adjustRightInd w:val="0"/>
        <w:ind w:firstLine="709"/>
        <w:jc w:val="both"/>
      </w:pPr>
      <w:r w:rsidRPr="00B8289C">
        <w:t>2</w:t>
      </w:r>
      <w:r w:rsidR="00047821" w:rsidRPr="00B8289C">
        <w:t>0</w:t>
      </w:r>
      <w:r w:rsidRPr="00B8289C">
        <w:t>.2 Установку жироуловителей на выпусках производственных стоков следует предусматривать для следующих предприятий общественного питания:</w:t>
      </w:r>
    </w:p>
    <w:p w:rsidR="00977D5C" w:rsidRPr="00B8289C" w:rsidRDefault="00977D5C" w:rsidP="002D6EA8">
      <w:pPr>
        <w:shd w:val="clear" w:color="auto" w:fill="FFFFFF"/>
        <w:autoSpaceDE w:val="0"/>
        <w:autoSpaceDN w:val="0"/>
        <w:adjustRightInd w:val="0"/>
        <w:ind w:firstLine="709"/>
        <w:jc w:val="both"/>
      </w:pPr>
      <w:r w:rsidRPr="00B8289C">
        <w:t>- работающих на полуфабрикатах — при количестве мест в залах 500 и более;</w:t>
      </w:r>
    </w:p>
    <w:p w:rsidR="00977D5C" w:rsidRPr="00B8289C" w:rsidRDefault="00977D5C" w:rsidP="002D6EA8">
      <w:pPr>
        <w:shd w:val="clear" w:color="auto" w:fill="FFFFFF"/>
        <w:autoSpaceDE w:val="0"/>
        <w:autoSpaceDN w:val="0"/>
        <w:adjustRightInd w:val="0"/>
        <w:ind w:firstLine="709"/>
        <w:jc w:val="both"/>
      </w:pPr>
      <w:r w:rsidRPr="00B8289C">
        <w:t>- работающих на сырье — при количестве мест в залах 200 и более;</w:t>
      </w:r>
    </w:p>
    <w:p w:rsidR="00977D5C" w:rsidRPr="00B8289C" w:rsidRDefault="00977D5C" w:rsidP="002D6EA8">
      <w:pPr>
        <w:shd w:val="clear" w:color="auto" w:fill="FFFFFF"/>
        <w:autoSpaceDE w:val="0"/>
        <w:autoSpaceDN w:val="0"/>
        <w:adjustRightInd w:val="0"/>
        <w:ind w:firstLine="709"/>
        <w:jc w:val="both"/>
      </w:pPr>
      <w:r w:rsidRPr="00B8289C">
        <w:t>- пищеблоков в больницах на 1000 коек и более.</w:t>
      </w:r>
    </w:p>
    <w:p w:rsidR="005441A9" w:rsidRPr="00B8289C" w:rsidRDefault="00BB0AF7" w:rsidP="002D6EA8">
      <w:pPr>
        <w:shd w:val="clear" w:color="auto" w:fill="FFFFFF"/>
        <w:autoSpaceDE w:val="0"/>
        <w:autoSpaceDN w:val="0"/>
        <w:adjustRightInd w:val="0"/>
        <w:ind w:firstLine="709"/>
        <w:jc w:val="both"/>
      </w:pPr>
      <w:r w:rsidRPr="00B8289C">
        <w:t>2</w:t>
      </w:r>
      <w:r w:rsidR="00047821" w:rsidRPr="00B8289C">
        <w:t>0</w:t>
      </w:r>
      <w:r w:rsidRPr="00B8289C">
        <w:t>.3 При отсутствии</w:t>
      </w:r>
      <w:r w:rsidR="005441A9" w:rsidRPr="00B8289C">
        <w:t xml:space="preserve"> возможности установки жироуловителя</w:t>
      </w:r>
      <w:r w:rsidRPr="00B8289C">
        <w:t xml:space="preserve"> на выпуске около здания, размещение его вн</w:t>
      </w:r>
      <w:r w:rsidR="00E2730D" w:rsidRPr="00B8289C">
        <w:t>утри здания</w:t>
      </w:r>
      <w:r w:rsidRPr="00B8289C">
        <w:t xml:space="preserve"> возможно при </w:t>
      </w:r>
      <w:r w:rsidR="00E2730D" w:rsidRPr="00B8289C">
        <w:t>выполнении</w:t>
      </w:r>
      <w:r w:rsidRPr="00B8289C">
        <w:t xml:space="preserve"> услови</w:t>
      </w:r>
      <w:r w:rsidR="00FE4BB6" w:rsidRPr="00B8289C">
        <w:t>й</w:t>
      </w:r>
      <w:r w:rsidRPr="00B8289C">
        <w:t>:</w:t>
      </w:r>
    </w:p>
    <w:p w:rsidR="00BB0AF7" w:rsidRPr="00B8289C" w:rsidRDefault="00BB0AF7" w:rsidP="002D6EA8">
      <w:pPr>
        <w:shd w:val="clear" w:color="auto" w:fill="FFFFFF"/>
        <w:autoSpaceDE w:val="0"/>
        <w:autoSpaceDN w:val="0"/>
        <w:adjustRightInd w:val="0"/>
        <w:ind w:firstLine="709"/>
        <w:jc w:val="both"/>
      </w:pPr>
      <w:r w:rsidRPr="00B8289C">
        <w:t>- размещение жироулов</w:t>
      </w:r>
      <w:r w:rsidR="00E2730D" w:rsidRPr="00B8289C">
        <w:t xml:space="preserve">ителя в отдельном </w:t>
      </w:r>
      <w:r w:rsidRPr="00B8289C">
        <w:t>помещении</w:t>
      </w:r>
      <w:r w:rsidR="00E2730D" w:rsidRPr="00B8289C">
        <w:t xml:space="preserve"> с приточно-вытяжной вентиляцией,</w:t>
      </w:r>
      <w:r w:rsidR="00FE4BB6" w:rsidRPr="00B8289C">
        <w:t xml:space="preserve"> исключ</w:t>
      </w:r>
      <w:r w:rsidR="00F56086" w:rsidRPr="00B8289C">
        <w:t>ающей</w:t>
      </w:r>
      <w:r w:rsidR="00FE4BB6" w:rsidRPr="00B8289C">
        <w:t xml:space="preserve"> попадание в </w:t>
      </w:r>
      <w:r w:rsidR="00F56086" w:rsidRPr="00B8289C">
        <w:t xml:space="preserve">другие </w:t>
      </w:r>
      <w:r w:rsidR="00FE4BB6" w:rsidRPr="00B8289C">
        <w:t>помещени</w:t>
      </w:r>
      <w:r w:rsidR="00F56086" w:rsidRPr="00B8289C">
        <w:t>я</w:t>
      </w:r>
      <w:r w:rsidR="00FE4BB6" w:rsidRPr="00B8289C">
        <w:t xml:space="preserve"> неприятных запахов;</w:t>
      </w:r>
    </w:p>
    <w:p w:rsidR="00FE4BB6" w:rsidRPr="00B8289C" w:rsidRDefault="00FE4BB6" w:rsidP="002D6EA8">
      <w:pPr>
        <w:shd w:val="clear" w:color="auto" w:fill="FFFFFF"/>
        <w:autoSpaceDE w:val="0"/>
        <w:autoSpaceDN w:val="0"/>
        <w:adjustRightInd w:val="0"/>
        <w:ind w:firstLine="709"/>
        <w:jc w:val="both"/>
        <w:rPr>
          <w:strike/>
        </w:rPr>
      </w:pPr>
      <w:r w:rsidRPr="00B8289C">
        <w:t>- возможность удаления содержимого жироуловителя снаружи</w:t>
      </w:r>
      <w:r w:rsidR="003002B1" w:rsidRPr="00B8289C">
        <w:t>;</w:t>
      </w:r>
      <w:r w:rsidRPr="00B8289C">
        <w:t xml:space="preserve"> </w:t>
      </w:r>
    </w:p>
    <w:p w:rsidR="007F65FD" w:rsidRPr="00B8289C" w:rsidRDefault="00FE4BB6" w:rsidP="002D6EA8">
      <w:pPr>
        <w:ind w:firstLine="709"/>
        <w:jc w:val="both"/>
      </w:pPr>
      <w:r w:rsidRPr="00B8289C">
        <w:t xml:space="preserve">- обеспечение </w:t>
      </w:r>
      <w:r w:rsidR="007F65FD" w:rsidRPr="00B8289C">
        <w:t>разрыва с</w:t>
      </w:r>
      <w:r w:rsidR="00F337E1" w:rsidRPr="00B8289C">
        <w:t>труи между подводкой трубопровода</w:t>
      </w:r>
      <w:r w:rsidR="007F65FD" w:rsidRPr="00B8289C">
        <w:t xml:space="preserve"> </w:t>
      </w:r>
      <w:r w:rsidR="00F337E1" w:rsidRPr="00B8289C">
        <w:t>горячей воды и приемной воронкой;</w:t>
      </w:r>
    </w:p>
    <w:p w:rsidR="00F337E1" w:rsidRPr="00B8289C" w:rsidRDefault="00E2730D" w:rsidP="002D6EA8">
      <w:pPr>
        <w:ind w:firstLine="709"/>
        <w:jc w:val="both"/>
      </w:pPr>
      <w:r w:rsidRPr="00B8289C">
        <w:t>- устройство поливочного</w:t>
      </w:r>
      <w:r w:rsidR="00F337E1" w:rsidRPr="00B8289C">
        <w:t xml:space="preserve"> кран</w:t>
      </w:r>
      <w:r w:rsidRPr="00B8289C">
        <w:t>а с подводкой холодной/</w:t>
      </w:r>
      <w:r w:rsidR="00F337E1" w:rsidRPr="00B8289C">
        <w:t>горячей воды и трап</w:t>
      </w:r>
      <w:r w:rsidRPr="00B8289C">
        <w:t>а</w:t>
      </w:r>
      <w:r w:rsidR="00F337E1" w:rsidRPr="00B8289C">
        <w:t xml:space="preserve"> в полу для возможности уборки помещения.</w:t>
      </w:r>
    </w:p>
    <w:p w:rsidR="00FE4BB6" w:rsidRPr="00B8289C" w:rsidRDefault="00F337E1" w:rsidP="002D6EA8">
      <w:pPr>
        <w:shd w:val="clear" w:color="auto" w:fill="FFFFFF"/>
        <w:autoSpaceDE w:val="0"/>
        <w:autoSpaceDN w:val="0"/>
        <w:adjustRightInd w:val="0"/>
        <w:ind w:firstLine="709"/>
        <w:jc w:val="both"/>
      </w:pPr>
      <w:r w:rsidRPr="00B8289C">
        <w:t xml:space="preserve">Установка внутри зданий </w:t>
      </w:r>
      <w:r w:rsidR="009A36E5" w:rsidRPr="00B8289C">
        <w:t>бензоуловителей не допускается.</w:t>
      </w:r>
    </w:p>
    <w:p w:rsidR="00365D98" w:rsidRPr="00B8289C" w:rsidRDefault="009A36E5" w:rsidP="002D6EA8">
      <w:pPr>
        <w:ind w:firstLine="709"/>
        <w:jc w:val="both"/>
      </w:pPr>
      <w:r w:rsidRPr="00B8289C">
        <w:t>2</w:t>
      </w:r>
      <w:r w:rsidR="00047821" w:rsidRPr="00B8289C">
        <w:t>0</w:t>
      </w:r>
      <w:r w:rsidRPr="00B8289C">
        <w:t>.4</w:t>
      </w:r>
      <w:r w:rsidR="00365D98" w:rsidRPr="00B8289C">
        <w:t xml:space="preserve"> Не допускается спуск в </w:t>
      </w:r>
      <w:r w:rsidR="00FA68A3" w:rsidRPr="00B8289C">
        <w:t>систему водоотведения</w:t>
      </w:r>
      <w:r w:rsidR="00365D98" w:rsidRPr="00B8289C">
        <w:t xml:space="preserve"> технологических растворов, а также осадка технологических резервуаров при их очистке.</w:t>
      </w:r>
    </w:p>
    <w:p w:rsidR="00977D5C" w:rsidRPr="00B8289C" w:rsidRDefault="00365D98" w:rsidP="002D6EA8">
      <w:pPr>
        <w:ind w:firstLine="709"/>
        <w:jc w:val="both"/>
      </w:pPr>
      <w:r w:rsidRPr="00B8289C">
        <w:t xml:space="preserve">Спуск в </w:t>
      </w:r>
      <w:r w:rsidR="00FA68A3" w:rsidRPr="00B8289C">
        <w:t>систему водоотведения</w:t>
      </w:r>
      <w:r w:rsidRPr="00B8289C">
        <w:t xml:space="preserve">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 Во всех случаях следует соблюдать требования территориальных правил приема производственных сточных вод в системы </w:t>
      </w:r>
      <w:r w:rsidR="009113EF" w:rsidRPr="00B8289C">
        <w:t>водоотведения поселения или городского округа</w:t>
      </w:r>
      <w:r w:rsidRPr="00B8289C">
        <w:t xml:space="preserve">. </w:t>
      </w:r>
    </w:p>
    <w:p w:rsidR="0053760E" w:rsidRPr="00B8289C" w:rsidRDefault="009A36E5" w:rsidP="002D6EA8">
      <w:pPr>
        <w:ind w:firstLine="709"/>
        <w:jc w:val="both"/>
      </w:pPr>
      <w:r w:rsidRPr="00B8289C">
        <w:t>2</w:t>
      </w:r>
      <w:r w:rsidR="00047821" w:rsidRPr="00B8289C">
        <w:t>0</w:t>
      </w:r>
      <w:r w:rsidRPr="00B8289C">
        <w:t>.5</w:t>
      </w:r>
      <w:r w:rsidR="00977D5C" w:rsidRPr="00B8289C">
        <w:t xml:space="preserve"> </w:t>
      </w:r>
      <w:r w:rsidR="0053760E" w:rsidRPr="00B8289C">
        <w:t xml:space="preserve">Отработанные реактивы из лабораторий перед спуском их в </w:t>
      </w:r>
      <w:r w:rsidR="00FA68A3" w:rsidRPr="00B8289C">
        <w:t>систему водоотведения</w:t>
      </w:r>
      <w:r w:rsidR="0053760E" w:rsidRPr="00B8289C">
        <w:t xml:space="preserve"> следует обезвреживать средствами лабораторий, при этом значение рН сточных вод должно быть от 6,5 до 8,5.</w:t>
      </w:r>
    </w:p>
    <w:p w:rsidR="00977D5C" w:rsidRPr="00B8289C" w:rsidRDefault="009A36E5" w:rsidP="002D6EA8">
      <w:pPr>
        <w:ind w:firstLine="709"/>
        <w:jc w:val="both"/>
      </w:pPr>
      <w:r w:rsidRPr="00B8289C">
        <w:t>2</w:t>
      </w:r>
      <w:r w:rsidR="00047821" w:rsidRPr="00B8289C">
        <w:t>0</w:t>
      </w:r>
      <w:r w:rsidRPr="00B8289C">
        <w:t>.6 Очистку</w:t>
      </w:r>
      <w:r w:rsidR="005C51AD" w:rsidRPr="00B8289C">
        <w:t xml:space="preserve"> и обеззараживание сточных вод от больниц и д</w:t>
      </w:r>
      <w:r w:rsidR="00A302DB" w:rsidRPr="00B8289C">
        <w:t>ругих стационаров, в том числе</w:t>
      </w:r>
      <w:r w:rsidR="005C51AD" w:rsidRPr="00B8289C">
        <w:t xml:space="preserve"> инфекционных, </w:t>
      </w:r>
      <w:r w:rsidRPr="00B8289C">
        <w:t>следует выполнять в соответствии с СП 158.13330.</w:t>
      </w:r>
    </w:p>
    <w:p w:rsidR="00366C96" w:rsidRPr="00B8289C" w:rsidRDefault="00047821" w:rsidP="002D6EA8">
      <w:pPr>
        <w:ind w:firstLine="709"/>
        <w:jc w:val="both"/>
      </w:pPr>
      <w:r w:rsidRPr="00B8289C">
        <w:t>20</w:t>
      </w:r>
      <w:r w:rsidR="00977D5C" w:rsidRPr="00B8289C">
        <w:t>.7</w:t>
      </w:r>
      <w:r w:rsidR="002D70B5" w:rsidRPr="00B8289C">
        <w:t xml:space="preserve"> </w:t>
      </w:r>
      <w:r w:rsidR="0032447A" w:rsidRPr="00B8289C">
        <w:t xml:space="preserve">Насосы и приемные резервуары </w:t>
      </w:r>
      <w:r w:rsidR="00B11260" w:rsidRPr="00B8289C">
        <w:t>для производственных стоков</w:t>
      </w:r>
      <w:r w:rsidR="0032447A" w:rsidRPr="00B8289C">
        <w:t>, не выделяющих ядовитые и неприятные запахи, газы и пары, а также пневматические насосные установки допус</w:t>
      </w:r>
      <w:r w:rsidR="002D70B5" w:rsidRPr="00B8289C">
        <w:t>к</w:t>
      </w:r>
      <w:r w:rsidR="0032447A" w:rsidRPr="00B8289C">
        <w:t xml:space="preserve">ается располагать в производственных и общественных </w:t>
      </w:r>
      <w:r w:rsidR="002D70B5" w:rsidRPr="00B8289C">
        <w:t>з</w:t>
      </w:r>
      <w:r w:rsidR="0032447A" w:rsidRPr="00B8289C">
        <w:t>даниях.</w:t>
      </w:r>
      <w:r w:rsidR="00B564D6" w:rsidRPr="00B8289C">
        <w:t xml:space="preserve"> </w:t>
      </w:r>
    </w:p>
    <w:p w:rsidR="00977D5C" w:rsidRPr="00B8289C" w:rsidRDefault="00365D98" w:rsidP="002D6EA8">
      <w:pPr>
        <w:ind w:firstLine="709"/>
        <w:jc w:val="both"/>
      </w:pPr>
      <w:r w:rsidRPr="00B8289C">
        <w:t>Насосы для перекачки бытовых и производственных стоков, имеющих в своем составе токсичные и быстро загнивающие загрязнени</w:t>
      </w:r>
      <w:r w:rsidR="00977D5C" w:rsidRPr="00B8289C">
        <w:t>я, а также</w:t>
      </w:r>
      <w:r w:rsidRPr="00B8289C">
        <w:t xml:space="preserve"> выделяю</w:t>
      </w:r>
      <w:r w:rsidR="00977D5C" w:rsidRPr="00B8289C">
        <w:t>щие</w:t>
      </w:r>
      <w:r w:rsidRPr="00B8289C">
        <w:t xml:space="preserve"> ядовитые и неприятные запахи, газы и пары, следует располагать в отдельно стоящем здании, подвале или изолированном помещении, а при отсутствии подвала </w:t>
      </w:r>
      <w:r w:rsidR="00F56086" w:rsidRPr="00B8289C">
        <w:t>-</w:t>
      </w:r>
      <w:r w:rsidRPr="00B8289C">
        <w:t xml:space="preserve"> в отдельном отапливаемом помещении первого этажа, имеющем самостоятельный выход наружу или на лестничную клетку. </w:t>
      </w:r>
    </w:p>
    <w:p w:rsidR="00207248" w:rsidRPr="00B8289C" w:rsidRDefault="00977D5C" w:rsidP="002D6EA8">
      <w:pPr>
        <w:ind w:firstLine="709"/>
        <w:jc w:val="both"/>
      </w:pPr>
      <w:r w:rsidRPr="00B8289C">
        <w:t>2</w:t>
      </w:r>
      <w:r w:rsidR="00047821" w:rsidRPr="00B8289C">
        <w:t>0</w:t>
      </w:r>
      <w:r w:rsidRPr="00B8289C">
        <w:t xml:space="preserve">.8 </w:t>
      </w:r>
      <w:r w:rsidR="00365D98" w:rsidRPr="00B8289C">
        <w:t>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365D98" w:rsidRPr="00B8289C" w:rsidRDefault="00366C96" w:rsidP="002D6EA8">
      <w:pPr>
        <w:shd w:val="clear" w:color="auto" w:fill="FFFFFF"/>
        <w:autoSpaceDE w:val="0"/>
        <w:autoSpaceDN w:val="0"/>
        <w:adjustRightInd w:val="0"/>
        <w:ind w:firstLine="709"/>
        <w:jc w:val="both"/>
        <w:rPr>
          <w:rStyle w:val="a5"/>
          <w:bCs/>
          <w:i w:val="0"/>
          <w:sz w:val="22"/>
          <w:szCs w:val="22"/>
        </w:rPr>
      </w:pPr>
      <w:r w:rsidRPr="00B8289C">
        <w:rPr>
          <w:rStyle w:val="a5"/>
          <w:bCs/>
          <w:i w:val="0"/>
          <w:sz w:val="22"/>
          <w:szCs w:val="22"/>
        </w:rPr>
        <w:t>Примечание:</w:t>
      </w:r>
      <w:r w:rsidR="00365D98" w:rsidRPr="00B8289C">
        <w:rPr>
          <w:rStyle w:val="a5"/>
          <w:bCs/>
          <w:i w:val="0"/>
          <w:sz w:val="22"/>
          <w:szCs w:val="22"/>
        </w:rPr>
        <w:t xml:space="preserve"> Выход из насосной на лестничную клетку допускается устраивать в зданиях, к которым не предъявляются повышенные требования по звукоизоляции.</w:t>
      </w:r>
    </w:p>
    <w:p w:rsidR="00365D98" w:rsidRPr="00B8289C" w:rsidRDefault="00977D5C" w:rsidP="002D6EA8">
      <w:pPr>
        <w:ind w:firstLine="709"/>
        <w:jc w:val="both"/>
      </w:pPr>
      <w:r w:rsidRPr="00B8289C">
        <w:t>2</w:t>
      </w:r>
      <w:r w:rsidR="00047821" w:rsidRPr="00B8289C">
        <w:t>0</w:t>
      </w:r>
      <w:r w:rsidRPr="00B8289C">
        <w:t>.9</w:t>
      </w:r>
      <w:r w:rsidR="00365D98" w:rsidRPr="00B8289C">
        <w:t xml:space="preserve"> В канализационных насосных станциях следует предусматриват</w:t>
      </w:r>
      <w:r w:rsidRPr="00B8289C">
        <w:t>ь установку резервных насосов -</w:t>
      </w:r>
      <w:r w:rsidR="00365D98" w:rsidRPr="00B8289C">
        <w:t xml:space="preserve"> при числе однотипных рабочих насосов до двух - один резервный; более двух - два резервных.</w:t>
      </w:r>
    </w:p>
    <w:p w:rsidR="00365D98" w:rsidRPr="00B8289C" w:rsidRDefault="00365D98" w:rsidP="002D6EA8">
      <w:pPr>
        <w:ind w:firstLine="709"/>
        <w:jc w:val="both"/>
      </w:pPr>
      <w:r w:rsidRPr="00B8289C">
        <w:t>Число резервных насосов для перекачки кисл</w:t>
      </w:r>
      <w:r w:rsidR="00977D5C" w:rsidRPr="00B8289C">
        <w:t>ых и шламосодержащих стоков</w:t>
      </w:r>
      <w:r w:rsidRPr="00B8289C">
        <w:t xml:space="preserve"> следует принимать:</w:t>
      </w:r>
    </w:p>
    <w:p w:rsidR="00365D98" w:rsidRPr="00B8289C" w:rsidRDefault="00993E64" w:rsidP="00A41F94">
      <w:pPr>
        <w:pStyle w:val="37"/>
      </w:pPr>
      <w:r w:rsidRPr="00B8289C">
        <w:t xml:space="preserve">- </w:t>
      </w:r>
      <w:r w:rsidR="00365D98" w:rsidRPr="00B8289C">
        <w:t>при одном рабочем насосе - один резервный и один хранящийся на складе;</w:t>
      </w:r>
    </w:p>
    <w:p w:rsidR="00365D98" w:rsidRPr="00B8289C" w:rsidRDefault="00993E64" w:rsidP="00A41F94">
      <w:pPr>
        <w:pStyle w:val="37"/>
      </w:pPr>
      <w:r w:rsidRPr="00B8289C">
        <w:t xml:space="preserve">- </w:t>
      </w:r>
      <w:r w:rsidR="00365D98" w:rsidRPr="00B8289C">
        <w:t>при двух рабочих насосах и более - два резервных.</w:t>
      </w:r>
    </w:p>
    <w:p w:rsidR="00365D98" w:rsidRPr="00B8289C" w:rsidRDefault="00366C96" w:rsidP="002D6EA8">
      <w:pPr>
        <w:pStyle w:val="32"/>
        <w:ind w:firstLine="709"/>
        <w:rPr>
          <w:sz w:val="22"/>
          <w:szCs w:val="22"/>
        </w:rPr>
      </w:pPr>
      <w:r w:rsidRPr="00B8289C">
        <w:rPr>
          <w:rStyle w:val="a5"/>
          <w:bCs/>
          <w:i w:val="0"/>
          <w:sz w:val="22"/>
          <w:szCs w:val="22"/>
        </w:rPr>
        <w:t>Примечание</w:t>
      </w:r>
      <w:r w:rsidRPr="00B8289C">
        <w:rPr>
          <w:rStyle w:val="a5"/>
          <w:bCs/>
          <w:i w:val="0"/>
          <w:sz w:val="22"/>
          <w:szCs w:val="22"/>
          <w:lang w:val="ru-RU"/>
        </w:rPr>
        <w:t>:</w:t>
      </w:r>
      <w:r w:rsidR="00365D98" w:rsidRPr="00B8289C">
        <w:rPr>
          <w:rStyle w:val="a5"/>
          <w:bCs/>
          <w:i w:val="0"/>
          <w:sz w:val="22"/>
          <w:szCs w:val="22"/>
        </w:rPr>
        <w:t xml:space="preserve"> </w:t>
      </w:r>
      <w:r w:rsidR="00365D98" w:rsidRPr="00B8289C">
        <w:rPr>
          <w:sz w:val="22"/>
          <w:szCs w:val="22"/>
        </w:rPr>
        <w:t>В отдельных случаях при обосновании допускается установка одного рабочего насоса и хранение запасного насоса на складе.</w:t>
      </w:r>
    </w:p>
    <w:p w:rsidR="00365D98" w:rsidRPr="00B8289C" w:rsidRDefault="00365D98" w:rsidP="002D6EA8">
      <w:pPr>
        <w:ind w:firstLine="709"/>
        <w:jc w:val="both"/>
      </w:pPr>
      <w:r w:rsidRPr="00B8289C">
        <w:t>Насосные установки следует предусматривать с автоматическим</w:t>
      </w:r>
      <w:r w:rsidR="00F56086" w:rsidRPr="00B8289C">
        <w:t>, дистанционным</w:t>
      </w:r>
      <w:r w:rsidRPr="00B8289C">
        <w:t xml:space="preserve"> и ручным управлением.</w:t>
      </w:r>
    </w:p>
    <w:p w:rsidR="00365D98" w:rsidRPr="00B8289C" w:rsidRDefault="00977D5C" w:rsidP="002D6EA8">
      <w:pPr>
        <w:ind w:firstLine="709"/>
        <w:jc w:val="both"/>
      </w:pPr>
      <w:r w:rsidRPr="00B8289C">
        <w:t>2</w:t>
      </w:r>
      <w:r w:rsidR="00047821" w:rsidRPr="00B8289C">
        <w:t>0</w:t>
      </w:r>
      <w:r w:rsidRPr="00B8289C">
        <w:t>.1</w:t>
      </w:r>
      <w:r w:rsidR="00F56086" w:rsidRPr="00B8289C">
        <w:t>0</w:t>
      </w:r>
      <w:r w:rsidR="00365D98" w:rsidRPr="00B8289C">
        <w:t xml:space="preserve"> Для каждого канализационного насоса с</w:t>
      </w:r>
      <w:r w:rsidRPr="00B8289C">
        <w:t>ледует предусматривать</w:t>
      </w:r>
      <w:r w:rsidR="00365D98" w:rsidRPr="00B8289C">
        <w:t xml:space="preserve"> всасывающую линию с подъемом к насосу не менее 0,005.</w:t>
      </w:r>
    </w:p>
    <w:p w:rsidR="00365D98" w:rsidRPr="00B8289C" w:rsidRDefault="00977D5C" w:rsidP="002D6EA8">
      <w:pPr>
        <w:ind w:firstLine="709"/>
        <w:jc w:val="both"/>
      </w:pPr>
      <w:r w:rsidRPr="00B8289C">
        <w:t>2</w:t>
      </w:r>
      <w:r w:rsidR="00047821" w:rsidRPr="00B8289C">
        <w:t>0</w:t>
      </w:r>
      <w:r w:rsidRPr="00B8289C">
        <w:t>.12</w:t>
      </w:r>
      <w:r w:rsidR="00365D98" w:rsidRPr="00B8289C">
        <w:t xml:space="preserve"> На всасывающем и напорном трубопроводах каждого насоса следует устанавливать за</w:t>
      </w:r>
      <w:r w:rsidR="00F56086" w:rsidRPr="00B8289C">
        <w:t>порную арматуру</w:t>
      </w:r>
      <w:r w:rsidR="00365D98" w:rsidRPr="00B8289C">
        <w:t>; на напорном трубопроводе, кроме того, обратный клапан.</w:t>
      </w:r>
    </w:p>
    <w:p w:rsidR="00365D98" w:rsidRPr="00B8289C" w:rsidRDefault="00366C96" w:rsidP="002D6EA8">
      <w:pPr>
        <w:pStyle w:val="32"/>
        <w:ind w:firstLine="709"/>
        <w:rPr>
          <w:sz w:val="22"/>
          <w:szCs w:val="22"/>
        </w:rPr>
      </w:pPr>
      <w:r w:rsidRPr="00B8289C">
        <w:rPr>
          <w:rStyle w:val="a5"/>
          <w:bCs/>
          <w:i w:val="0"/>
          <w:spacing w:val="20"/>
          <w:sz w:val="22"/>
          <w:szCs w:val="22"/>
        </w:rPr>
        <w:t>Пр</w:t>
      </w:r>
      <w:r w:rsidRPr="00B8289C">
        <w:rPr>
          <w:rStyle w:val="a5"/>
          <w:bCs/>
          <w:i w:val="0"/>
          <w:spacing w:val="20"/>
          <w:sz w:val="22"/>
          <w:szCs w:val="22"/>
          <w:lang w:val="ru-RU"/>
        </w:rPr>
        <w:t>и</w:t>
      </w:r>
      <w:r w:rsidR="00EE4BE8" w:rsidRPr="00B8289C">
        <w:rPr>
          <w:rStyle w:val="a5"/>
          <w:bCs/>
          <w:i w:val="0"/>
          <w:spacing w:val="20"/>
          <w:sz w:val="22"/>
          <w:szCs w:val="22"/>
          <w:lang w:val="ru-RU"/>
        </w:rPr>
        <w:t>мечание</w:t>
      </w:r>
      <w:r w:rsidRPr="00B8289C">
        <w:rPr>
          <w:rStyle w:val="a5"/>
          <w:bCs/>
          <w:i w:val="0"/>
          <w:sz w:val="22"/>
          <w:szCs w:val="22"/>
          <w:lang w:val="ru-RU"/>
        </w:rPr>
        <w:t>:</w:t>
      </w:r>
      <w:r w:rsidR="00365D98" w:rsidRPr="00B8289C">
        <w:rPr>
          <w:rStyle w:val="a5"/>
          <w:bCs/>
          <w:i w:val="0"/>
          <w:sz w:val="22"/>
          <w:szCs w:val="22"/>
        </w:rPr>
        <w:t xml:space="preserve"> </w:t>
      </w:r>
      <w:r w:rsidR="00DB330F" w:rsidRPr="00B8289C">
        <w:rPr>
          <w:sz w:val="22"/>
          <w:szCs w:val="22"/>
        </w:rPr>
        <w:t>При транспортиров</w:t>
      </w:r>
      <w:r w:rsidR="00DB330F" w:rsidRPr="00B8289C">
        <w:rPr>
          <w:sz w:val="22"/>
          <w:szCs w:val="22"/>
          <w:lang w:val="ru-RU"/>
        </w:rPr>
        <w:t>ке</w:t>
      </w:r>
      <w:r w:rsidR="00365D98" w:rsidRPr="00B8289C">
        <w:rPr>
          <w:sz w:val="22"/>
          <w:szCs w:val="22"/>
        </w:rPr>
        <w:t xml:space="preserve"> стоков, содержащих взвешенные вещества (песок, шлам), приемные и обратные клапаны не предусматриваются.</w:t>
      </w:r>
    </w:p>
    <w:p w:rsidR="00365D98" w:rsidRPr="00B8289C" w:rsidRDefault="00365D98" w:rsidP="002D6EA8">
      <w:pPr>
        <w:ind w:firstLine="709"/>
        <w:jc w:val="both"/>
      </w:pPr>
      <w:r w:rsidRPr="00B8289C">
        <w:t>2</w:t>
      </w:r>
      <w:r w:rsidR="00047821" w:rsidRPr="00B8289C">
        <w:t>0</w:t>
      </w:r>
      <w:r w:rsidRPr="00B8289C">
        <w:t>.1</w:t>
      </w:r>
      <w:r w:rsidR="00977D5C" w:rsidRPr="00B8289C">
        <w:t>3 Для перекачки стоков от санитарных</w:t>
      </w:r>
      <w:r w:rsidRPr="00B8289C">
        <w:t xml:space="preserve"> приборов, устанавливаемых в подвалах зданий различного назначения, следует предусматривать герметичные насосные установки, работающие в автоматическом режиме и отвечающие требованиям </w:t>
      </w:r>
      <w:r w:rsidR="00DB330F" w:rsidRPr="00B8289C">
        <w:t>СН 2.2.4/2.1.8.562;</w:t>
      </w:r>
      <w:r w:rsidRPr="00B8289C">
        <w:t xml:space="preserve"> СН 2.2.4/2.1.8.566.</w:t>
      </w:r>
      <w:bookmarkStart w:id="46" w:name="_Toc35775101"/>
    </w:p>
    <w:p w:rsidR="00093035" w:rsidRPr="00B8289C" w:rsidRDefault="00093035" w:rsidP="002D6EA8">
      <w:pPr>
        <w:ind w:firstLine="709"/>
        <w:jc w:val="both"/>
      </w:pPr>
      <w:r w:rsidRPr="00B8289C">
        <w:t>2</w:t>
      </w:r>
      <w:r w:rsidR="00047821" w:rsidRPr="00B8289C">
        <w:t>0</w:t>
      </w:r>
      <w:r w:rsidRPr="00B8289C">
        <w:t xml:space="preserve">.14 Для откачки </w:t>
      </w:r>
      <w:r w:rsidR="003D136F" w:rsidRPr="00B8289C">
        <w:t>дренажных</w:t>
      </w:r>
      <w:r w:rsidRPr="00B8289C">
        <w:t xml:space="preserve"> вод из приямков в полу подвальных помещений, а также удаления воды после пожара следует предусматривать дренажные насосы.</w:t>
      </w:r>
    </w:p>
    <w:p w:rsidR="00365D98" w:rsidRPr="00B8289C" w:rsidRDefault="00365D98" w:rsidP="00F54AEB">
      <w:pPr>
        <w:spacing w:before="240" w:after="120"/>
        <w:ind w:firstLine="709"/>
        <w:jc w:val="both"/>
        <w:rPr>
          <w:b/>
        </w:rPr>
      </w:pPr>
      <w:r w:rsidRPr="00B8289C">
        <w:rPr>
          <w:b/>
        </w:rPr>
        <w:t>2</w:t>
      </w:r>
      <w:r w:rsidR="00047821" w:rsidRPr="00B8289C">
        <w:rPr>
          <w:b/>
        </w:rPr>
        <w:t>1</w:t>
      </w:r>
      <w:r w:rsidRPr="00B8289C">
        <w:rPr>
          <w:b/>
        </w:rPr>
        <w:t>. Внутренние водостоки</w:t>
      </w:r>
      <w:bookmarkEnd w:id="46"/>
    </w:p>
    <w:p w:rsidR="006267BA" w:rsidRPr="00B8289C" w:rsidRDefault="00332BA4" w:rsidP="002D6EA8">
      <w:pPr>
        <w:pStyle w:val="32"/>
        <w:ind w:firstLine="709"/>
        <w:rPr>
          <w:lang w:val="ru-RU"/>
        </w:rPr>
      </w:pPr>
      <w:r w:rsidRPr="00B8289C">
        <w:rPr>
          <w:lang w:val="ru-RU"/>
        </w:rPr>
        <w:t>2</w:t>
      </w:r>
      <w:r w:rsidR="00047821" w:rsidRPr="00B8289C">
        <w:rPr>
          <w:lang w:val="ru-RU"/>
        </w:rPr>
        <w:t>1</w:t>
      </w:r>
      <w:r w:rsidRPr="00B8289C">
        <w:rPr>
          <w:lang w:val="ru-RU"/>
        </w:rPr>
        <w:t xml:space="preserve">.1 Необходимость устройства внутренних водостоков устанавливается </w:t>
      </w:r>
      <w:r w:rsidR="00AF3DC8" w:rsidRPr="00B8289C">
        <w:rPr>
          <w:lang w:val="ru-RU"/>
        </w:rPr>
        <w:t xml:space="preserve">Техническими условиями на присоединение к системе </w:t>
      </w:r>
      <w:r w:rsidR="00875CAB" w:rsidRPr="00B8289C">
        <w:rPr>
          <w:lang w:val="ru-RU"/>
        </w:rPr>
        <w:t xml:space="preserve">отведения </w:t>
      </w:r>
      <w:r w:rsidR="00AF3DC8" w:rsidRPr="00B8289C">
        <w:rPr>
          <w:lang w:val="ru-RU"/>
        </w:rPr>
        <w:t xml:space="preserve">поверхностного стока и </w:t>
      </w:r>
      <w:r w:rsidRPr="00B8289C">
        <w:rPr>
          <w:lang w:val="ru-RU"/>
        </w:rPr>
        <w:t>архитектурно-строительной частью проекта.</w:t>
      </w:r>
    </w:p>
    <w:p w:rsidR="006267BA" w:rsidRPr="00B8289C" w:rsidRDefault="00332BA4" w:rsidP="002D6EA8">
      <w:pPr>
        <w:pStyle w:val="32"/>
        <w:ind w:firstLine="709"/>
        <w:rPr>
          <w:lang w:val="ru-RU"/>
        </w:rPr>
      </w:pPr>
      <w:r w:rsidRPr="00B8289C">
        <w:t>2</w:t>
      </w:r>
      <w:r w:rsidR="00047821" w:rsidRPr="00B8289C">
        <w:rPr>
          <w:lang w:val="ru-RU"/>
        </w:rPr>
        <w:t>1</w:t>
      </w:r>
      <w:r w:rsidRPr="00B8289C">
        <w:t>.</w:t>
      </w:r>
      <w:r w:rsidRPr="00B8289C">
        <w:rPr>
          <w:lang w:val="ru-RU"/>
        </w:rPr>
        <w:t>2</w:t>
      </w:r>
      <w:r w:rsidR="00365D98" w:rsidRPr="00B8289C">
        <w:t xml:space="preserve"> Внутренн</w:t>
      </w:r>
      <w:r w:rsidR="00093035" w:rsidRPr="00B8289C">
        <w:t>ие водостоки</w:t>
      </w:r>
      <w:r w:rsidR="00365D98" w:rsidRPr="00B8289C">
        <w:t xml:space="preserve"> </w:t>
      </w:r>
      <w:r w:rsidR="00093035" w:rsidRPr="00B8289C">
        <w:t>следует предусматривать для отведения</w:t>
      </w:r>
      <w:r w:rsidR="00365D98" w:rsidRPr="00B8289C">
        <w:t xml:space="preserve"> дождевых и талых вод с кро</w:t>
      </w:r>
      <w:r w:rsidR="00BD590F" w:rsidRPr="00B8289C">
        <w:t xml:space="preserve">вель зданий и сооружений в наружную сеть </w:t>
      </w:r>
      <w:r w:rsidR="00FA68A3" w:rsidRPr="00B8289C">
        <w:rPr>
          <w:lang w:val="ru-RU"/>
        </w:rPr>
        <w:t>поверхностного стока</w:t>
      </w:r>
      <w:r w:rsidR="00BD590F" w:rsidRPr="00B8289C">
        <w:t xml:space="preserve"> или </w:t>
      </w:r>
      <w:r w:rsidR="00FA68A3" w:rsidRPr="00B8289C">
        <w:rPr>
          <w:lang w:val="ru-RU"/>
        </w:rPr>
        <w:t>систему</w:t>
      </w:r>
      <w:r w:rsidR="00FA68A3" w:rsidRPr="00B8289C">
        <w:t xml:space="preserve"> </w:t>
      </w:r>
      <w:r w:rsidR="00FA68A3" w:rsidRPr="00B8289C">
        <w:rPr>
          <w:lang w:val="ru-RU"/>
        </w:rPr>
        <w:t>общесплавного водоотведения</w:t>
      </w:r>
      <w:r w:rsidR="00BD590F" w:rsidRPr="00B8289C">
        <w:t xml:space="preserve">. </w:t>
      </w:r>
      <w:r w:rsidR="008C181A" w:rsidRPr="00B8289C">
        <w:t xml:space="preserve">Рекомендуется сбор и использование дождевых и талых вод на поливомоечные </w:t>
      </w:r>
      <w:r w:rsidR="008C181A" w:rsidRPr="00B8289C">
        <w:rPr>
          <w:lang w:val="ru-RU"/>
        </w:rPr>
        <w:t xml:space="preserve">и технические (технологические) </w:t>
      </w:r>
      <w:r w:rsidR="008C181A" w:rsidRPr="00B8289C">
        <w:t>нужды</w:t>
      </w:r>
      <w:r w:rsidR="008C181A" w:rsidRPr="00B8289C">
        <w:rPr>
          <w:lang w:val="ru-RU"/>
        </w:rPr>
        <w:t xml:space="preserve">. </w:t>
      </w:r>
      <w:r w:rsidR="00BD590F" w:rsidRPr="00B8289C">
        <w:t>При обоснов</w:t>
      </w:r>
      <w:r w:rsidR="00B449B3" w:rsidRPr="00B8289C">
        <w:t>ании допускается</w:t>
      </w:r>
      <w:r w:rsidR="00BD590F" w:rsidRPr="00B8289C">
        <w:t xml:space="preserve"> </w:t>
      </w:r>
      <w:r w:rsidR="0057611E" w:rsidRPr="00B8289C">
        <w:t>отведени</w:t>
      </w:r>
      <w:r w:rsidR="0057611E" w:rsidRPr="00B8289C">
        <w:rPr>
          <w:lang w:val="ru-RU"/>
        </w:rPr>
        <w:t>е</w:t>
      </w:r>
      <w:r w:rsidR="0057611E" w:rsidRPr="00B8289C">
        <w:t xml:space="preserve"> дождевых и талых вод </w:t>
      </w:r>
      <w:r w:rsidR="00BD590F" w:rsidRPr="00B8289C">
        <w:t>в систему производственной канализации незагрязненных или повторно используемых сточных вод.</w:t>
      </w:r>
      <w:r w:rsidR="00C16051" w:rsidRPr="00B8289C">
        <w:rPr>
          <w:lang w:val="ru-RU"/>
        </w:rPr>
        <w:t xml:space="preserve"> </w:t>
      </w:r>
    </w:p>
    <w:p w:rsidR="00AA4E65" w:rsidRPr="00B8289C" w:rsidRDefault="00C16051" w:rsidP="00AA4E65">
      <w:pPr>
        <w:pStyle w:val="32"/>
        <w:ind w:firstLine="709"/>
        <w:rPr>
          <w:lang w:val="ru-RU"/>
        </w:rPr>
      </w:pPr>
      <w:r w:rsidRPr="00B8289C">
        <w:rPr>
          <w:lang w:val="ru-RU"/>
        </w:rPr>
        <w:t xml:space="preserve">Системы внутренних водостоков для зданий высотой до </w:t>
      </w:r>
      <w:smartTag w:uri="urn:schemas-microsoft-com:office:smarttags" w:element="metricconverter">
        <w:smartTagPr>
          <w:attr w:name="ProductID" w:val="10 м"/>
        </w:smartTagPr>
        <w:r w:rsidRPr="00B8289C">
          <w:rPr>
            <w:lang w:val="ru-RU"/>
          </w:rPr>
          <w:t>10 м</w:t>
        </w:r>
      </w:smartTag>
      <w:r w:rsidRPr="00B8289C">
        <w:rPr>
          <w:lang w:val="ru-RU"/>
        </w:rPr>
        <w:t xml:space="preserve"> допускается выполнять из безнапорных труб, при большей высоте здания следует применять напорные трубы.</w:t>
      </w:r>
      <w:r w:rsidR="00AA4E65" w:rsidRPr="00B8289C">
        <w:rPr>
          <w:lang w:val="ru-RU"/>
        </w:rPr>
        <w:t xml:space="preserve"> При этом, независимо от типа труб (напорные или безнапорные), системы внутренних водостоков должны соответствовать требованиям п. 21.14.</w:t>
      </w:r>
    </w:p>
    <w:p w:rsidR="00BD590F" w:rsidRPr="00B8289C" w:rsidRDefault="00332BA4" w:rsidP="002D6EA8">
      <w:pPr>
        <w:ind w:firstLine="709"/>
        <w:jc w:val="both"/>
        <w:rPr>
          <w:lang w:val="x-none"/>
        </w:rPr>
      </w:pPr>
      <w:r w:rsidRPr="00B8289C">
        <w:rPr>
          <w:iCs/>
        </w:rPr>
        <w:t>2</w:t>
      </w:r>
      <w:r w:rsidR="00047821" w:rsidRPr="00B8289C">
        <w:rPr>
          <w:iCs/>
        </w:rPr>
        <w:t>1</w:t>
      </w:r>
      <w:r w:rsidRPr="00B8289C">
        <w:rPr>
          <w:iCs/>
        </w:rPr>
        <w:t>.3</w:t>
      </w:r>
      <w:r w:rsidR="00BD590F" w:rsidRPr="00B8289C">
        <w:rPr>
          <w:iCs/>
        </w:rPr>
        <w:t xml:space="preserve"> Отведение воды из внутренних водостоков в бытовую канализацию и присоединение к системе внутренних водостоков санитарных приборов не допускается.</w:t>
      </w:r>
    </w:p>
    <w:p w:rsidR="00BD590F" w:rsidRPr="00B8289C" w:rsidRDefault="00BD590F" w:rsidP="002D6EA8">
      <w:pPr>
        <w:ind w:firstLine="709"/>
        <w:jc w:val="both"/>
      </w:pPr>
      <w:r w:rsidRPr="00B8289C">
        <w:t>2</w:t>
      </w:r>
      <w:r w:rsidR="00047821" w:rsidRPr="00B8289C">
        <w:t>1</w:t>
      </w:r>
      <w:r w:rsidRPr="00B8289C">
        <w:t>.</w:t>
      </w:r>
      <w:r w:rsidR="00332BA4" w:rsidRPr="00B8289C">
        <w:t>4</w:t>
      </w:r>
      <w:r w:rsidRPr="00B8289C">
        <w:t xml:space="preserve"> При отсутствии </w:t>
      </w:r>
      <w:r w:rsidR="002E409E" w:rsidRPr="00B8289C">
        <w:t>системы водоотведения</w:t>
      </w:r>
      <w:r w:rsidRPr="00B8289C">
        <w:t xml:space="preserve"> </w:t>
      </w:r>
      <w:r w:rsidR="002E409E" w:rsidRPr="00B8289C">
        <w:t xml:space="preserve">поверхностных стоков </w:t>
      </w:r>
      <w:r w:rsidRPr="00B8289C">
        <w:t xml:space="preserve">выпуск дождевых вод из внутренних водостоков (кроме зданий </w:t>
      </w:r>
      <w:r w:rsidR="00E1396A" w:rsidRPr="00B8289C">
        <w:t>дошкольных образовательных и общеобразовательных организаций</w:t>
      </w:r>
      <w:r w:rsidRPr="00B8289C">
        <w:t>)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rsidR="00BD590F" w:rsidRPr="00B8289C" w:rsidRDefault="00BD590F" w:rsidP="002D6EA8">
      <w:pPr>
        <w:pStyle w:val="32"/>
        <w:ind w:firstLine="709"/>
      </w:pPr>
      <w:r w:rsidRPr="00B8289C">
        <w:t xml:space="preserve">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 </w:t>
      </w:r>
    </w:p>
    <w:p w:rsidR="00365D98" w:rsidRPr="00B8289C" w:rsidRDefault="00E878EE" w:rsidP="002D6EA8">
      <w:pPr>
        <w:pStyle w:val="32"/>
        <w:ind w:firstLine="709"/>
        <w:rPr>
          <w:lang w:val="ru-RU"/>
        </w:rPr>
      </w:pPr>
      <w:r w:rsidRPr="00B8289C">
        <w:rPr>
          <w:lang w:val="ru-RU"/>
        </w:rPr>
        <w:t>2</w:t>
      </w:r>
      <w:r w:rsidR="00047821" w:rsidRPr="00B8289C">
        <w:rPr>
          <w:lang w:val="ru-RU"/>
        </w:rPr>
        <w:t>1</w:t>
      </w:r>
      <w:r w:rsidRPr="00B8289C">
        <w:rPr>
          <w:lang w:val="ru-RU"/>
        </w:rPr>
        <w:t>.</w:t>
      </w:r>
      <w:r w:rsidR="00332BA4" w:rsidRPr="00B8289C">
        <w:rPr>
          <w:lang w:val="ru-RU"/>
        </w:rPr>
        <w:t>5</w:t>
      </w:r>
      <w:r w:rsidR="00BD590F" w:rsidRPr="00B8289C">
        <w:rPr>
          <w:lang w:val="ru-RU"/>
        </w:rPr>
        <w:t xml:space="preserve"> </w:t>
      </w:r>
      <w:r w:rsidR="00365D98" w:rsidRPr="00B8289C">
        <w:t xml:space="preserve">При устройстве внутренних водостоков в неотапливаемых зданиях и сооружениях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(электрообогрев, обогрев с помощью пара и </w:t>
      </w:r>
      <w:r w:rsidR="00EE4BE8" w:rsidRPr="00B8289C">
        <w:t>т.д.</w:t>
      </w:r>
      <w:r w:rsidR="001A5CE7" w:rsidRPr="00B8289C">
        <w:rPr>
          <w:lang w:val="ru-RU"/>
        </w:rPr>
        <w:t>).</w:t>
      </w:r>
    </w:p>
    <w:p w:rsidR="00365D98" w:rsidRPr="00B8289C" w:rsidRDefault="00332BA4" w:rsidP="002D6EA8">
      <w:pPr>
        <w:ind w:firstLine="709"/>
        <w:jc w:val="both"/>
      </w:pPr>
      <w:r w:rsidRPr="00B8289C">
        <w:t>2</w:t>
      </w:r>
      <w:r w:rsidR="00047821" w:rsidRPr="00B8289C">
        <w:t>1</w:t>
      </w:r>
      <w:r w:rsidRPr="00B8289C">
        <w:t>.6</w:t>
      </w:r>
      <w:r w:rsidR="00365D98" w:rsidRPr="00B8289C">
        <w:t xml:space="preserve"> Водосточные воронки на кровле </w:t>
      </w:r>
      <w:r w:rsidR="0057611E" w:rsidRPr="00B8289C">
        <w:t xml:space="preserve">здания </w:t>
      </w:r>
      <w:r w:rsidR="00365D98" w:rsidRPr="00B8289C">
        <w:t>следует размещать с учетом ее рельефа, допускаемой площади водосбора на одну воронку и конструкции здания.</w:t>
      </w:r>
    </w:p>
    <w:p w:rsidR="00AA4E65" w:rsidRPr="00B8289C" w:rsidRDefault="00AA4E65" w:rsidP="00AA4E65">
      <w:pPr>
        <w:ind w:firstLine="709"/>
        <w:jc w:val="both"/>
      </w:pPr>
      <w:r w:rsidRPr="00B8289C">
        <w:t>На плоской кровле здания и в одной ендове устанавливаются не менее двух водосточных воронок.</w:t>
      </w:r>
    </w:p>
    <w:p w:rsidR="00365D98" w:rsidRPr="00B8289C" w:rsidRDefault="00365D98" w:rsidP="002D6EA8">
      <w:pPr>
        <w:ind w:firstLine="709"/>
        <w:jc w:val="both"/>
      </w:pPr>
      <w:r w:rsidRPr="00B8289C">
        <w:t xml:space="preserve">Максимальное расстояние между водосточными воронками при любых видах кровли не должно превышать </w:t>
      </w:r>
      <w:smartTag w:uri="urn:schemas-microsoft-com:office:smarttags" w:element="metricconverter">
        <w:smartTagPr>
          <w:attr w:name="ProductID" w:val="48 м"/>
        </w:smartTagPr>
        <w:r w:rsidRPr="00B8289C">
          <w:t>48 м</w:t>
        </w:r>
      </w:smartTag>
      <w:r w:rsidRPr="00B8289C">
        <w:t>.</w:t>
      </w:r>
    </w:p>
    <w:p w:rsidR="00B449B3" w:rsidRPr="00B8289C" w:rsidRDefault="00365D98" w:rsidP="00F7077F">
      <w:pPr>
        <w:pStyle w:val="32"/>
        <w:ind w:firstLine="709"/>
        <w:rPr>
          <w:spacing w:val="48"/>
          <w:sz w:val="22"/>
          <w:szCs w:val="22"/>
          <w:lang w:val="ru-RU"/>
        </w:rPr>
      </w:pPr>
      <w:r w:rsidRPr="00B8289C">
        <w:rPr>
          <w:spacing w:val="48"/>
          <w:sz w:val="22"/>
          <w:szCs w:val="22"/>
        </w:rPr>
        <w:t>Примечани</w:t>
      </w:r>
      <w:r w:rsidR="00B449B3" w:rsidRPr="00B8289C">
        <w:rPr>
          <w:spacing w:val="48"/>
          <w:sz w:val="22"/>
          <w:szCs w:val="22"/>
          <w:lang w:val="ru-RU"/>
        </w:rPr>
        <w:t>я</w:t>
      </w:r>
      <w:r w:rsidRPr="00B8289C">
        <w:rPr>
          <w:spacing w:val="48"/>
          <w:sz w:val="22"/>
          <w:szCs w:val="22"/>
          <w:lang w:val="ru-RU"/>
        </w:rPr>
        <w:t>:</w:t>
      </w:r>
    </w:p>
    <w:p w:rsidR="00365D98" w:rsidRPr="00B8289C" w:rsidRDefault="00365D98" w:rsidP="00F7077F">
      <w:pPr>
        <w:pStyle w:val="32"/>
        <w:ind w:firstLine="709"/>
        <w:rPr>
          <w:sz w:val="22"/>
          <w:szCs w:val="22"/>
          <w:lang w:val="ru-RU"/>
        </w:rPr>
      </w:pPr>
      <w:r w:rsidRPr="00B8289C">
        <w:rPr>
          <w:sz w:val="22"/>
          <w:szCs w:val="22"/>
          <w:lang w:val="ru-RU"/>
        </w:rPr>
        <w:t>1.</w:t>
      </w:r>
      <w:r w:rsidRPr="00B8289C">
        <w:rPr>
          <w:sz w:val="22"/>
          <w:szCs w:val="22"/>
        </w:rPr>
        <w:t xml:space="preserve"> Водосточные воронки (при бесчердачном варианте) располагать над жилыми квартирами</w:t>
      </w:r>
      <w:r w:rsidRPr="00B8289C">
        <w:rPr>
          <w:sz w:val="22"/>
          <w:szCs w:val="22"/>
          <w:lang w:val="ru-RU"/>
        </w:rPr>
        <w:t xml:space="preserve"> не допускается;</w:t>
      </w:r>
    </w:p>
    <w:p w:rsidR="00365D98" w:rsidRPr="00B8289C" w:rsidRDefault="00365D98" w:rsidP="00F7077F">
      <w:pPr>
        <w:pStyle w:val="32"/>
        <w:ind w:firstLine="709"/>
        <w:rPr>
          <w:sz w:val="22"/>
          <w:szCs w:val="22"/>
          <w:lang w:val="ru-RU"/>
        </w:rPr>
      </w:pPr>
      <w:r w:rsidRPr="00B8289C">
        <w:rPr>
          <w:sz w:val="22"/>
          <w:szCs w:val="22"/>
          <w:lang w:val="ru-RU"/>
        </w:rPr>
        <w:t>2.</w:t>
      </w:r>
      <w:r w:rsidR="00FC26D2" w:rsidRPr="00B8289C">
        <w:rPr>
          <w:sz w:val="22"/>
          <w:szCs w:val="22"/>
          <w:lang w:val="ru-RU"/>
        </w:rPr>
        <w:t xml:space="preserve"> </w:t>
      </w:r>
      <w:r w:rsidRPr="00B8289C">
        <w:rPr>
          <w:sz w:val="22"/>
          <w:szCs w:val="22"/>
        </w:rPr>
        <w:t>На плоских кровлях жилых и общественных зданий допускается устанавливать по одной водосточной воронке на каждую секцию.</w:t>
      </w:r>
    </w:p>
    <w:p w:rsidR="00FC26D2" w:rsidRPr="00B8289C" w:rsidRDefault="00332BA4" w:rsidP="002D6EA8">
      <w:pPr>
        <w:ind w:firstLine="709"/>
        <w:jc w:val="both"/>
      </w:pPr>
      <w:r w:rsidRPr="00B8289C">
        <w:t>2</w:t>
      </w:r>
      <w:r w:rsidR="00047821" w:rsidRPr="00B8289C">
        <w:t>1</w:t>
      </w:r>
      <w:r w:rsidRPr="00B8289C">
        <w:t>.7</w:t>
      </w:r>
      <w:r w:rsidR="00365D98" w:rsidRPr="00B8289C">
        <w:t xml:space="preserve"> Присоединение к одному стояку воронок, расположенных на разных уровнях, допускается в случаях, когда общий расчетный расход по стояку в зависимости от его диаметра не превышает величин, при</w:t>
      </w:r>
      <w:r w:rsidR="00F9043D" w:rsidRPr="00B8289C">
        <w:t>веденных в табл.</w:t>
      </w:r>
      <w:r w:rsidR="00365D98" w:rsidRPr="00B8289C">
        <w:t xml:space="preserve"> </w:t>
      </w:r>
      <w:r w:rsidR="003002B1" w:rsidRPr="00B8289C">
        <w:t>6</w:t>
      </w:r>
      <w:r w:rsidR="00365D98" w:rsidRPr="00B8289C">
        <w:t xml:space="preserve">. </w:t>
      </w:r>
    </w:p>
    <w:p w:rsidR="00365D98" w:rsidRPr="00B8289C" w:rsidRDefault="00365D98" w:rsidP="00B51716">
      <w:pPr>
        <w:spacing w:before="120" w:after="120"/>
        <w:jc w:val="right"/>
        <w:rPr>
          <w:bCs/>
        </w:rPr>
      </w:pPr>
      <w:r w:rsidRPr="00B8289C">
        <w:rPr>
          <w:bCs/>
          <w:spacing w:val="48"/>
        </w:rPr>
        <w:t xml:space="preserve">Таблица </w:t>
      </w:r>
      <w:r w:rsidR="003002B1" w:rsidRPr="00B8289C">
        <w:rPr>
          <w:bCs/>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5"/>
        <w:gridCol w:w="1061"/>
        <w:gridCol w:w="1063"/>
        <w:gridCol w:w="889"/>
        <w:gridCol w:w="889"/>
      </w:tblGrid>
      <w:tr w:rsidR="00B8289C" w:rsidRPr="00B8289C" w:rsidTr="00D63A7F">
        <w:trPr>
          <w:jc w:val="center"/>
        </w:trPr>
        <w:tc>
          <w:tcPr>
            <w:tcW w:w="5852" w:type="dxa"/>
            <w:vAlign w:val="center"/>
          </w:tcPr>
          <w:p w:rsidR="00365D98" w:rsidRPr="00B8289C" w:rsidRDefault="00365D98" w:rsidP="00D63A7F">
            <w:pPr>
              <w:pStyle w:val="17"/>
              <w:tabs>
                <w:tab w:val="left" w:pos="357"/>
              </w:tabs>
              <w:spacing w:before="40" w:after="40"/>
              <w:ind w:hanging="23"/>
              <w:rPr>
                <w:b/>
                <w:bCs/>
                <w:snapToGrid/>
                <w:sz w:val="20"/>
                <w:szCs w:val="24"/>
              </w:rPr>
            </w:pPr>
            <w:r w:rsidRPr="00B8289C">
              <w:rPr>
                <w:snapToGrid/>
                <w:sz w:val="20"/>
                <w:szCs w:val="24"/>
              </w:rPr>
              <w:t>Диаметр водосточного стояка, мм</w:t>
            </w:r>
          </w:p>
        </w:tc>
        <w:tc>
          <w:tcPr>
            <w:tcW w:w="1080" w:type="dxa"/>
            <w:vAlign w:val="center"/>
          </w:tcPr>
          <w:p w:rsidR="00365D98" w:rsidRPr="00B8289C" w:rsidRDefault="00365D98" w:rsidP="00D63A7F">
            <w:pPr>
              <w:pStyle w:val="17"/>
              <w:tabs>
                <w:tab w:val="left" w:pos="357"/>
              </w:tabs>
              <w:spacing w:before="40" w:after="40"/>
              <w:ind w:hanging="23"/>
              <w:jc w:val="center"/>
              <w:rPr>
                <w:snapToGrid/>
                <w:sz w:val="20"/>
                <w:szCs w:val="24"/>
              </w:rPr>
            </w:pPr>
            <w:r w:rsidRPr="00B8289C">
              <w:rPr>
                <w:snapToGrid/>
                <w:sz w:val="20"/>
                <w:szCs w:val="24"/>
              </w:rPr>
              <w:t>85</w:t>
            </w:r>
          </w:p>
        </w:tc>
        <w:tc>
          <w:tcPr>
            <w:tcW w:w="1080" w:type="dxa"/>
            <w:vAlign w:val="center"/>
          </w:tcPr>
          <w:p w:rsidR="00365D98" w:rsidRPr="00B8289C" w:rsidRDefault="00365D98" w:rsidP="00D63A7F">
            <w:pPr>
              <w:pStyle w:val="17"/>
              <w:tabs>
                <w:tab w:val="left" w:pos="357"/>
              </w:tabs>
              <w:spacing w:before="40" w:after="40"/>
              <w:ind w:hanging="23"/>
              <w:jc w:val="center"/>
              <w:rPr>
                <w:snapToGrid/>
                <w:sz w:val="20"/>
                <w:szCs w:val="24"/>
              </w:rPr>
            </w:pPr>
            <w:r w:rsidRPr="00B8289C">
              <w:rPr>
                <w:snapToGrid/>
                <w:sz w:val="20"/>
                <w:szCs w:val="24"/>
              </w:rPr>
              <w:t>100</w:t>
            </w:r>
          </w:p>
        </w:tc>
        <w:tc>
          <w:tcPr>
            <w:tcW w:w="900" w:type="dxa"/>
            <w:vAlign w:val="center"/>
          </w:tcPr>
          <w:p w:rsidR="00365D98" w:rsidRPr="00B8289C" w:rsidRDefault="00365D98" w:rsidP="00D63A7F">
            <w:pPr>
              <w:pStyle w:val="17"/>
              <w:tabs>
                <w:tab w:val="left" w:pos="357"/>
              </w:tabs>
              <w:spacing w:before="40" w:after="40"/>
              <w:ind w:hanging="23"/>
              <w:jc w:val="center"/>
              <w:rPr>
                <w:snapToGrid/>
                <w:sz w:val="20"/>
                <w:szCs w:val="24"/>
              </w:rPr>
            </w:pPr>
            <w:r w:rsidRPr="00B8289C">
              <w:rPr>
                <w:snapToGrid/>
                <w:sz w:val="20"/>
                <w:szCs w:val="24"/>
              </w:rPr>
              <w:t>150</w:t>
            </w:r>
          </w:p>
        </w:tc>
        <w:tc>
          <w:tcPr>
            <w:tcW w:w="900" w:type="dxa"/>
            <w:vAlign w:val="center"/>
          </w:tcPr>
          <w:p w:rsidR="00365D98" w:rsidRPr="00B8289C" w:rsidRDefault="00365D98" w:rsidP="00D63A7F">
            <w:pPr>
              <w:pStyle w:val="17"/>
              <w:tabs>
                <w:tab w:val="left" w:pos="357"/>
              </w:tabs>
              <w:spacing w:before="40" w:after="40"/>
              <w:ind w:hanging="23"/>
              <w:jc w:val="center"/>
              <w:rPr>
                <w:snapToGrid/>
                <w:sz w:val="20"/>
                <w:szCs w:val="24"/>
              </w:rPr>
            </w:pPr>
            <w:r w:rsidRPr="00B8289C">
              <w:rPr>
                <w:snapToGrid/>
                <w:sz w:val="20"/>
                <w:szCs w:val="24"/>
              </w:rPr>
              <w:t>200</w:t>
            </w:r>
          </w:p>
        </w:tc>
      </w:tr>
      <w:tr w:rsidR="00B8289C" w:rsidRPr="00B8289C" w:rsidTr="00D63A7F">
        <w:trPr>
          <w:trHeight w:hRule="exact" w:val="57"/>
          <w:jc w:val="center"/>
        </w:trPr>
        <w:tc>
          <w:tcPr>
            <w:tcW w:w="5852" w:type="dxa"/>
            <w:vAlign w:val="center"/>
          </w:tcPr>
          <w:p w:rsidR="00D63A7F" w:rsidRPr="00B8289C" w:rsidRDefault="00D63A7F" w:rsidP="00D63A7F">
            <w:pPr>
              <w:spacing w:before="40" w:after="40"/>
              <w:ind w:hanging="23"/>
              <w:rPr>
                <w:sz w:val="20"/>
              </w:rPr>
            </w:pPr>
          </w:p>
        </w:tc>
        <w:tc>
          <w:tcPr>
            <w:tcW w:w="1080" w:type="dxa"/>
            <w:vAlign w:val="center"/>
          </w:tcPr>
          <w:p w:rsidR="00D63A7F" w:rsidRPr="00B8289C" w:rsidRDefault="00D63A7F" w:rsidP="00D63A7F">
            <w:pPr>
              <w:pStyle w:val="17"/>
              <w:tabs>
                <w:tab w:val="left" w:pos="357"/>
              </w:tabs>
              <w:spacing w:before="40" w:after="40"/>
              <w:ind w:hanging="23"/>
              <w:jc w:val="center"/>
              <w:rPr>
                <w:snapToGrid/>
                <w:sz w:val="20"/>
                <w:szCs w:val="24"/>
              </w:rPr>
            </w:pPr>
          </w:p>
        </w:tc>
        <w:tc>
          <w:tcPr>
            <w:tcW w:w="1080" w:type="dxa"/>
            <w:vAlign w:val="center"/>
          </w:tcPr>
          <w:p w:rsidR="00D63A7F" w:rsidRPr="00B8289C" w:rsidRDefault="00D63A7F" w:rsidP="00D63A7F">
            <w:pPr>
              <w:pStyle w:val="17"/>
              <w:tabs>
                <w:tab w:val="left" w:pos="357"/>
              </w:tabs>
              <w:spacing w:before="40" w:after="40"/>
              <w:ind w:hanging="23"/>
              <w:jc w:val="center"/>
              <w:rPr>
                <w:snapToGrid/>
                <w:sz w:val="20"/>
                <w:szCs w:val="24"/>
              </w:rPr>
            </w:pPr>
          </w:p>
        </w:tc>
        <w:tc>
          <w:tcPr>
            <w:tcW w:w="900" w:type="dxa"/>
            <w:vAlign w:val="center"/>
          </w:tcPr>
          <w:p w:rsidR="00D63A7F" w:rsidRPr="00B8289C" w:rsidRDefault="00D63A7F" w:rsidP="00D63A7F">
            <w:pPr>
              <w:pStyle w:val="17"/>
              <w:tabs>
                <w:tab w:val="left" w:pos="357"/>
              </w:tabs>
              <w:spacing w:before="40" w:after="40"/>
              <w:ind w:hanging="23"/>
              <w:jc w:val="center"/>
              <w:rPr>
                <w:snapToGrid/>
                <w:sz w:val="20"/>
                <w:szCs w:val="24"/>
              </w:rPr>
            </w:pPr>
          </w:p>
        </w:tc>
        <w:tc>
          <w:tcPr>
            <w:tcW w:w="900" w:type="dxa"/>
            <w:vAlign w:val="center"/>
          </w:tcPr>
          <w:p w:rsidR="00D63A7F" w:rsidRPr="00B8289C" w:rsidRDefault="00D63A7F" w:rsidP="00D63A7F">
            <w:pPr>
              <w:pStyle w:val="17"/>
              <w:tabs>
                <w:tab w:val="left" w:pos="357"/>
              </w:tabs>
              <w:spacing w:before="40" w:after="40"/>
              <w:ind w:hanging="23"/>
              <w:jc w:val="center"/>
              <w:rPr>
                <w:snapToGrid/>
                <w:sz w:val="20"/>
                <w:szCs w:val="24"/>
              </w:rPr>
            </w:pPr>
          </w:p>
        </w:tc>
      </w:tr>
      <w:tr w:rsidR="00B8289C" w:rsidRPr="00B8289C" w:rsidTr="00D63A7F">
        <w:trPr>
          <w:jc w:val="center"/>
        </w:trPr>
        <w:tc>
          <w:tcPr>
            <w:tcW w:w="5852" w:type="dxa"/>
            <w:vAlign w:val="center"/>
          </w:tcPr>
          <w:p w:rsidR="00365D98" w:rsidRPr="00B8289C" w:rsidRDefault="00365D98" w:rsidP="00D63A7F">
            <w:pPr>
              <w:spacing w:before="40" w:after="40"/>
              <w:ind w:hanging="23"/>
              <w:rPr>
                <w:b/>
                <w:bCs/>
                <w:sz w:val="20"/>
              </w:rPr>
            </w:pPr>
            <w:r w:rsidRPr="00B8289C">
              <w:rPr>
                <w:sz w:val="20"/>
              </w:rPr>
              <w:t>Расчетный расход дождевых вод на водосточный стояк, л/с</w:t>
            </w:r>
          </w:p>
        </w:tc>
        <w:tc>
          <w:tcPr>
            <w:tcW w:w="1080" w:type="dxa"/>
            <w:vAlign w:val="center"/>
          </w:tcPr>
          <w:p w:rsidR="00365D98" w:rsidRPr="00B8289C" w:rsidRDefault="00365D98" w:rsidP="00D63A7F">
            <w:pPr>
              <w:pStyle w:val="17"/>
              <w:tabs>
                <w:tab w:val="left" w:pos="357"/>
              </w:tabs>
              <w:spacing w:before="40" w:after="40"/>
              <w:ind w:hanging="23"/>
              <w:jc w:val="center"/>
              <w:rPr>
                <w:snapToGrid/>
                <w:sz w:val="20"/>
                <w:szCs w:val="24"/>
              </w:rPr>
            </w:pPr>
            <w:r w:rsidRPr="00B8289C">
              <w:rPr>
                <w:snapToGrid/>
                <w:sz w:val="20"/>
                <w:szCs w:val="24"/>
              </w:rPr>
              <w:t>10</w:t>
            </w:r>
          </w:p>
        </w:tc>
        <w:tc>
          <w:tcPr>
            <w:tcW w:w="1080" w:type="dxa"/>
            <w:vAlign w:val="center"/>
          </w:tcPr>
          <w:p w:rsidR="00365D98" w:rsidRPr="00B8289C" w:rsidRDefault="00365D98" w:rsidP="00D63A7F">
            <w:pPr>
              <w:pStyle w:val="17"/>
              <w:tabs>
                <w:tab w:val="left" w:pos="357"/>
              </w:tabs>
              <w:spacing w:before="40" w:after="40"/>
              <w:ind w:hanging="23"/>
              <w:jc w:val="center"/>
              <w:rPr>
                <w:snapToGrid/>
                <w:sz w:val="20"/>
                <w:szCs w:val="24"/>
              </w:rPr>
            </w:pPr>
            <w:r w:rsidRPr="00B8289C">
              <w:rPr>
                <w:snapToGrid/>
                <w:sz w:val="20"/>
                <w:szCs w:val="24"/>
              </w:rPr>
              <w:t>20</w:t>
            </w:r>
          </w:p>
        </w:tc>
        <w:tc>
          <w:tcPr>
            <w:tcW w:w="900" w:type="dxa"/>
            <w:vAlign w:val="center"/>
          </w:tcPr>
          <w:p w:rsidR="00365D98" w:rsidRPr="00B8289C" w:rsidRDefault="00365D98" w:rsidP="00D63A7F">
            <w:pPr>
              <w:pStyle w:val="17"/>
              <w:tabs>
                <w:tab w:val="left" w:pos="357"/>
              </w:tabs>
              <w:spacing w:before="40" w:after="40"/>
              <w:ind w:hanging="23"/>
              <w:jc w:val="center"/>
              <w:rPr>
                <w:snapToGrid/>
                <w:sz w:val="20"/>
                <w:szCs w:val="24"/>
              </w:rPr>
            </w:pPr>
            <w:r w:rsidRPr="00B8289C">
              <w:rPr>
                <w:snapToGrid/>
                <w:sz w:val="20"/>
                <w:szCs w:val="24"/>
              </w:rPr>
              <w:t>50</w:t>
            </w:r>
          </w:p>
        </w:tc>
        <w:tc>
          <w:tcPr>
            <w:tcW w:w="900" w:type="dxa"/>
            <w:vAlign w:val="center"/>
          </w:tcPr>
          <w:p w:rsidR="00365D98" w:rsidRPr="00B8289C" w:rsidRDefault="00365D98" w:rsidP="00D63A7F">
            <w:pPr>
              <w:pStyle w:val="17"/>
              <w:tabs>
                <w:tab w:val="left" w:pos="357"/>
              </w:tabs>
              <w:spacing w:before="40" w:after="40"/>
              <w:ind w:hanging="23"/>
              <w:jc w:val="center"/>
              <w:rPr>
                <w:snapToGrid/>
                <w:sz w:val="20"/>
                <w:szCs w:val="24"/>
              </w:rPr>
            </w:pPr>
            <w:r w:rsidRPr="00B8289C">
              <w:rPr>
                <w:snapToGrid/>
                <w:sz w:val="20"/>
                <w:szCs w:val="24"/>
              </w:rPr>
              <w:t>80</w:t>
            </w:r>
          </w:p>
        </w:tc>
      </w:tr>
    </w:tbl>
    <w:p w:rsidR="00365D98" w:rsidRPr="00B8289C" w:rsidRDefault="00332BA4" w:rsidP="00C21904">
      <w:pPr>
        <w:pStyle w:val="aa"/>
        <w:tabs>
          <w:tab w:val="clear" w:pos="4677"/>
          <w:tab w:val="clear" w:pos="9355"/>
        </w:tabs>
        <w:spacing w:before="120"/>
        <w:ind w:firstLine="709"/>
        <w:jc w:val="both"/>
      </w:pPr>
      <w:r w:rsidRPr="00B8289C">
        <w:t>2</w:t>
      </w:r>
      <w:r w:rsidR="00047821" w:rsidRPr="00B8289C">
        <w:t>1</w:t>
      </w:r>
      <w:r w:rsidRPr="00B8289C">
        <w:t>.8</w:t>
      </w:r>
      <w:r w:rsidR="00365D98" w:rsidRPr="00B8289C">
        <w:t xml:space="preserve"> Минимальные уклоны отводных трубопроводов следует принимать: для подвесных тру</w:t>
      </w:r>
      <w:r w:rsidRPr="00B8289C">
        <w:t>бопроводов 0,005, для других</w:t>
      </w:r>
      <w:r w:rsidR="00365D98" w:rsidRPr="00B8289C">
        <w:t xml:space="preserve"> - в соотве</w:t>
      </w:r>
      <w:r w:rsidR="00F9043D" w:rsidRPr="00B8289C">
        <w:t>тствии с требованиями раздела 19</w:t>
      </w:r>
      <w:r w:rsidR="00365D98" w:rsidRPr="00B8289C">
        <w:t>.</w:t>
      </w:r>
    </w:p>
    <w:p w:rsidR="00AD33AD" w:rsidRPr="00B8289C" w:rsidRDefault="00332BA4" w:rsidP="002D6EA8">
      <w:pPr>
        <w:ind w:firstLine="709"/>
        <w:jc w:val="both"/>
      </w:pPr>
      <w:r w:rsidRPr="00B8289C">
        <w:t>2</w:t>
      </w:r>
      <w:r w:rsidR="00047821" w:rsidRPr="00B8289C">
        <w:t>1</w:t>
      </w:r>
      <w:r w:rsidRPr="00B8289C">
        <w:t>.9</w:t>
      </w:r>
      <w:r w:rsidR="00365D98" w:rsidRPr="00B8289C">
        <w:t xml:space="preserve"> Для прочистки сети внутренних водостоков следует предусматривать установку ревизий, прочисток и смотровых колодце</w:t>
      </w:r>
      <w:r w:rsidR="00F9043D" w:rsidRPr="00B8289C">
        <w:t>в с учетом требований раздела 18</w:t>
      </w:r>
      <w:r w:rsidR="00365D98" w:rsidRPr="00B8289C">
        <w:t xml:space="preserve">. </w:t>
      </w:r>
    </w:p>
    <w:p w:rsidR="00365D98" w:rsidRPr="00B8289C" w:rsidRDefault="00365D98" w:rsidP="002D6EA8">
      <w:pPr>
        <w:ind w:firstLine="709"/>
        <w:jc w:val="both"/>
      </w:pPr>
      <w:r w:rsidRPr="00B8289C">
        <w:t xml:space="preserve">При длине подвесных горизонтальных линий до </w:t>
      </w:r>
      <w:smartTag w:uri="urn:schemas-microsoft-com:office:smarttags" w:element="metricconverter">
        <w:smartTagPr>
          <w:attr w:name="ProductID" w:val="24 м"/>
        </w:smartTagPr>
        <w:r w:rsidRPr="00B8289C">
          <w:t>24 м</w:t>
        </w:r>
      </w:smartTag>
      <w:r w:rsidRPr="00B8289C">
        <w:t xml:space="preserve"> прочистку в начале участка допускается не предусматривать.</w:t>
      </w:r>
    </w:p>
    <w:p w:rsidR="00365D98" w:rsidRPr="00B8289C" w:rsidRDefault="00D45061" w:rsidP="002D6EA8">
      <w:pPr>
        <w:ind w:firstLine="709"/>
        <w:jc w:val="both"/>
      </w:pPr>
      <w:r w:rsidRPr="00B8289C">
        <w:t>2</w:t>
      </w:r>
      <w:r w:rsidR="00047821" w:rsidRPr="00B8289C">
        <w:t>1</w:t>
      </w:r>
      <w:r w:rsidRPr="00B8289C">
        <w:t>.10</w:t>
      </w:r>
      <w:r w:rsidR="00365D98" w:rsidRPr="00B8289C">
        <w:t xml:space="preserve"> Присоединение водосточных воронок к стоякам следует предусматривать при помощи компенсационных раструбов с эластичной заделкой.</w:t>
      </w:r>
    </w:p>
    <w:p w:rsidR="00365D98" w:rsidRPr="00B8289C" w:rsidRDefault="00D45061" w:rsidP="002D6EA8">
      <w:pPr>
        <w:ind w:firstLine="709"/>
        <w:jc w:val="both"/>
      </w:pPr>
      <w:r w:rsidRPr="00B8289C">
        <w:t>2</w:t>
      </w:r>
      <w:r w:rsidR="00047821" w:rsidRPr="00B8289C">
        <w:t>1</w:t>
      </w:r>
      <w:r w:rsidRPr="00B8289C">
        <w:t>.11</w:t>
      </w:r>
      <w:r w:rsidR="00365D98" w:rsidRPr="00B8289C">
        <w:t xml:space="preserve"> Расчетный расход дождевых вод </w:t>
      </w:r>
      <w:r w:rsidR="00365D98" w:rsidRPr="00B8289C">
        <w:rPr>
          <w:i/>
          <w:lang w:val="en-US"/>
        </w:rPr>
        <w:t>Q</w:t>
      </w:r>
      <w:r w:rsidR="00365D98" w:rsidRPr="00B8289C">
        <w:t xml:space="preserve">, л/с, с водосборной площади следует определять по формулам: </w:t>
      </w:r>
    </w:p>
    <w:p w:rsidR="00365D98" w:rsidRPr="00B8289C" w:rsidRDefault="00365D98" w:rsidP="002D6EA8">
      <w:pPr>
        <w:ind w:firstLine="709"/>
      </w:pPr>
      <w:r w:rsidRPr="00B8289C">
        <w:t>для кровель с уклоном до 1,5 % включительно</w:t>
      </w:r>
    </w:p>
    <w:p w:rsidR="00365D98" w:rsidRPr="00B8289C" w:rsidRDefault="00737862" w:rsidP="00FC26D2">
      <w:pPr>
        <w:tabs>
          <w:tab w:val="left" w:pos="4838"/>
        </w:tabs>
        <w:spacing w:before="120" w:after="120"/>
        <w:ind w:firstLine="709"/>
        <w:jc w:val="center"/>
      </w:pPr>
      <w:bookmarkStart w:id="47" w:name="PO0000416"/>
      <w:r w:rsidRPr="00B8289C">
        <w:rPr>
          <w:noProof/>
          <w:vertAlign w:val="subscript"/>
        </w:rPr>
        <w:drawing>
          <wp:inline distT="0" distB="0" distL="0" distR="0" wp14:anchorId="072FC731" wp14:editId="4EF95873">
            <wp:extent cx="790575" cy="4381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r w:rsidR="00365D98" w:rsidRPr="00B8289C">
        <w:tab/>
      </w:r>
      <w:r w:rsidR="00211F0B" w:rsidRPr="00B8289C">
        <w:t>(3</w:t>
      </w:r>
      <w:r w:rsidR="00F64E17" w:rsidRPr="00B8289C">
        <w:t>7</w:t>
      </w:r>
      <w:r w:rsidR="00365D98" w:rsidRPr="00B8289C">
        <w:t>)</w:t>
      </w:r>
    </w:p>
    <w:bookmarkEnd w:id="47"/>
    <w:p w:rsidR="00C41A13" w:rsidRPr="00B8289C" w:rsidRDefault="00365D98" w:rsidP="00C41A13">
      <w:pPr>
        <w:ind w:firstLine="709"/>
      </w:pPr>
      <w:r w:rsidRPr="00B8289C">
        <w:t xml:space="preserve">для кровель с уклоном </w:t>
      </w:r>
      <w:r w:rsidR="00F64E17" w:rsidRPr="00B8289C">
        <w:t>от</w:t>
      </w:r>
      <w:r w:rsidRPr="00B8289C">
        <w:t xml:space="preserve"> 1,5 %</w:t>
      </w:r>
      <w:r w:rsidR="00F64E17" w:rsidRPr="00B8289C">
        <w:t xml:space="preserve"> до 5 %</w:t>
      </w:r>
    </w:p>
    <w:p w:rsidR="00365D98" w:rsidRPr="00B8289C" w:rsidRDefault="00C41A13" w:rsidP="00C41A13">
      <w:pPr>
        <w:tabs>
          <w:tab w:val="left" w:pos="4779"/>
        </w:tabs>
        <w:spacing w:before="120" w:after="120"/>
        <w:ind w:firstLine="709"/>
        <w:jc w:val="center"/>
      </w:pPr>
      <w:r w:rsidRPr="00B8289C">
        <w:rPr>
          <w:position w:val="-24"/>
        </w:rPr>
        <w:object w:dxaOrig="1180" w:dyaOrig="620">
          <v:shape id="_x0000_i1150" type="#_x0000_t75" style="width:59.25pt;height:30pt" o:ole="">
            <v:imagedata r:id="rId272" o:title=""/>
          </v:shape>
          <o:OLEObject Type="Embed" ProgID="Equation.3" ShapeID="_x0000_i1150" DrawAspect="Content" ObjectID="_1651482216" r:id="rId273"/>
        </w:object>
      </w:r>
      <w:r w:rsidRPr="00B8289C">
        <w:tab/>
        <w:t>(38)</w:t>
      </w:r>
    </w:p>
    <w:p w:rsidR="00C41A13" w:rsidRPr="00B8289C" w:rsidRDefault="00C41A13" w:rsidP="00C41A13">
      <w:pPr>
        <w:ind w:firstLine="709"/>
      </w:pPr>
      <w:r w:rsidRPr="00B8289C">
        <w:t>для кровель с уклоном свыше 5 %</w:t>
      </w:r>
    </w:p>
    <w:p w:rsidR="00365D98" w:rsidRPr="00B8289C" w:rsidRDefault="00737862" w:rsidP="00FC26D2">
      <w:pPr>
        <w:tabs>
          <w:tab w:val="left" w:pos="4779"/>
        </w:tabs>
        <w:spacing w:before="120" w:after="120"/>
        <w:ind w:firstLine="709"/>
        <w:jc w:val="center"/>
      </w:pPr>
      <w:bookmarkStart w:id="48" w:name="ф35"/>
      <w:r w:rsidRPr="00B8289C">
        <w:rPr>
          <w:noProof/>
          <w:vertAlign w:val="subscript"/>
        </w:rPr>
        <w:drawing>
          <wp:inline distT="0" distB="0" distL="0" distR="0" wp14:anchorId="4EC30FB7" wp14:editId="2C3EB473">
            <wp:extent cx="771525" cy="4381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sidR="00365D98" w:rsidRPr="00B8289C">
        <w:tab/>
      </w:r>
      <w:r w:rsidR="00211F0B" w:rsidRPr="00B8289C">
        <w:t>(3</w:t>
      </w:r>
      <w:r w:rsidR="00C41A13" w:rsidRPr="00B8289C">
        <w:t>9</w:t>
      </w:r>
      <w:r w:rsidR="00365D98" w:rsidRPr="00B8289C">
        <w:t>)</w:t>
      </w:r>
    </w:p>
    <w:bookmarkEnd w:id="48"/>
    <w:p w:rsidR="00365D98" w:rsidRPr="00B8289C" w:rsidRDefault="00D45061" w:rsidP="002D6EA8">
      <w:pPr>
        <w:ind w:firstLine="709"/>
      </w:pPr>
      <w:r w:rsidRPr="00B8289C">
        <w:t xml:space="preserve">где </w:t>
      </w:r>
      <w:r w:rsidR="00365D98" w:rsidRPr="00B8289C">
        <w:rPr>
          <w:i/>
        </w:rPr>
        <w:t>F</w:t>
      </w:r>
      <w:r w:rsidR="00365D98" w:rsidRPr="00B8289C">
        <w:rPr>
          <w:iCs/>
        </w:rPr>
        <w:t xml:space="preserve"> ‒ </w:t>
      </w:r>
      <w:r w:rsidR="00365D98" w:rsidRPr="00B8289C">
        <w:t>водосборная площадь, м</w:t>
      </w:r>
      <w:r w:rsidR="00365D98" w:rsidRPr="00B8289C">
        <w:rPr>
          <w:vertAlign w:val="superscript"/>
        </w:rPr>
        <w:t>2</w:t>
      </w:r>
      <w:r w:rsidR="00365D98" w:rsidRPr="00B8289C">
        <w:t xml:space="preserve">; </w:t>
      </w:r>
    </w:p>
    <w:p w:rsidR="00365D98" w:rsidRPr="00B8289C" w:rsidRDefault="00D45061" w:rsidP="002D6EA8">
      <w:pPr>
        <w:ind w:firstLine="709"/>
        <w:jc w:val="both"/>
      </w:pPr>
      <w:r w:rsidRPr="00B8289C">
        <w:rPr>
          <w:i/>
        </w:rPr>
        <w:t xml:space="preserve">- </w:t>
      </w:r>
      <w:r w:rsidR="00365D98" w:rsidRPr="00B8289C">
        <w:rPr>
          <w:i/>
          <w:lang w:val="en-US"/>
        </w:rPr>
        <w:t>q</w:t>
      </w:r>
      <w:r w:rsidR="00365D98" w:rsidRPr="00B8289C">
        <w:rPr>
          <w:vertAlign w:val="subscript"/>
        </w:rPr>
        <w:t>20</w:t>
      </w:r>
      <w:r w:rsidR="00365D98" w:rsidRPr="00B8289C">
        <w:t xml:space="preserve"> ‒ интенсивность дождя, л/с с </w:t>
      </w:r>
      <w:smartTag w:uri="urn:schemas-microsoft-com:office:smarttags" w:element="metricconverter">
        <w:smartTagPr>
          <w:attr w:name="ProductID" w:val="1 га"/>
        </w:smartTagPr>
        <w:r w:rsidR="00365D98" w:rsidRPr="00B8289C">
          <w:t>1 га</w:t>
        </w:r>
      </w:smartTag>
      <w:r w:rsidR="00365D98" w:rsidRPr="00B8289C">
        <w:t xml:space="preserve"> (для данной</w:t>
      </w:r>
      <w:r w:rsidRPr="00B8289C">
        <w:t xml:space="preserve"> местности), продолжительностью </w:t>
      </w:r>
      <w:r w:rsidR="00365D98" w:rsidRPr="00B8289C">
        <w:t>20 мин при периоде однократного превышения расчетно</w:t>
      </w:r>
      <w:r w:rsidRPr="00B8289C">
        <w:t xml:space="preserve">й интенсивности, равной 1 году, </w:t>
      </w:r>
      <w:r w:rsidR="00365D98" w:rsidRPr="00B8289C">
        <w:t xml:space="preserve">принимаемая согласно </w:t>
      </w:r>
      <w:hyperlink r:id="rId275" w:tooltip="Канализация. Наружные сети и сооружения" w:history="1">
        <w:r w:rsidR="00365D98" w:rsidRPr="00B8289C">
          <w:t>СП 32.13330</w:t>
        </w:r>
      </w:hyperlink>
      <w:r w:rsidR="00365D98" w:rsidRPr="00B8289C">
        <w:t>;</w:t>
      </w:r>
    </w:p>
    <w:p w:rsidR="00365D98" w:rsidRPr="00B8289C" w:rsidRDefault="00D45061" w:rsidP="002D6EA8">
      <w:pPr>
        <w:ind w:firstLine="709"/>
        <w:jc w:val="both"/>
      </w:pPr>
      <w:r w:rsidRPr="00B8289C">
        <w:rPr>
          <w:i/>
        </w:rPr>
        <w:t xml:space="preserve">- </w:t>
      </w:r>
      <w:r w:rsidR="00365D98" w:rsidRPr="00B8289C">
        <w:rPr>
          <w:i/>
        </w:rPr>
        <w:t>q</w:t>
      </w:r>
      <w:r w:rsidR="00365D98" w:rsidRPr="00B8289C">
        <w:rPr>
          <w:vertAlign w:val="subscript"/>
        </w:rPr>
        <w:t>5</w:t>
      </w:r>
      <w:r w:rsidR="00365D98" w:rsidRPr="00B8289C">
        <w:rPr>
          <w:iCs/>
        </w:rPr>
        <w:t xml:space="preserve"> ‒</w:t>
      </w:r>
      <w:r w:rsidR="00365D98" w:rsidRPr="00B8289C">
        <w:t xml:space="preserve"> интенсивность дождя, л/с с </w:t>
      </w:r>
      <w:smartTag w:uri="urn:schemas-microsoft-com:office:smarttags" w:element="metricconverter">
        <w:smartTagPr>
          <w:attr w:name="ProductID" w:val="1 га"/>
        </w:smartTagPr>
        <w:r w:rsidR="00365D98" w:rsidRPr="00B8289C">
          <w:t>1 га</w:t>
        </w:r>
      </w:smartTag>
      <w:r w:rsidR="00365D98" w:rsidRPr="00B8289C">
        <w:t xml:space="preserve"> (для данной местности), продолжительностью 5 мин при периоде однократного превышения расчетной интенсивности, равной 1 году, определяемая по формуле</w:t>
      </w:r>
    </w:p>
    <w:p w:rsidR="00365D98" w:rsidRPr="00B8289C" w:rsidRDefault="00737862" w:rsidP="00FC26D2">
      <w:pPr>
        <w:tabs>
          <w:tab w:val="left" w:pos="5074"/>
        </w:tabs>
        <w:spacing w:before="120" w:after="120"/>
        <w:ind w:firstLine="709"/>
        <w:jc w:val="center"/>
      </w:pPr>
      <w:r w:rsidRPr="00B8289C">
        <w:rPr>
          <w:noProof/>
          <w:vertAlign w:val="subscript"/>
        </w:rPr>
        <w:drawing>
          <wp:inline distT="0" distB="0" distL="0" distR="0" wp14:anchorId="7C9D78DD" wp14:editId="4032B55D">
            <wp:extent cx="723900" cy="2381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00365D98" w:rsidRPr="00B8289C">
        <w:tab/>
      </w:r>
      <w:r w:rsidR="00211F0B" w:rsidRPr="00B8289C">
        <w:t>(</w:t>
      </w:r>
      <w:r w:rsidR="00C41A13" w:rsidRPr="00B8289C">
        <w:t>40</w:t>
      </w:r>
      <w:r w:rsidR="00365D98" w:rsidRPr="00B8289C">
        <w:t>)</w:t>
      </w:r>
    </w:p>
    <w:p w:rsidR="00F64E17" w:rsidRPr="00B8289C" w:rsidRDefault="00D45061" w:rsidP="00F64E17">
      <w:pPr>
        <w:ind w:firstLine="709"/>
      </w:pPr>
      <w:r w:rsidRPr="00B8289C">
        <w:t>где</w:t>
      </w:r>
      <w:r w:rsidRPr="00B8289C">
        <w:tab/>
      </w:r>
      <w:r w:rsidRPr="00B8289C">
        <w:rPr>
          <w:i/>
        </w:rPr>
        <w:t xml:space="preserve"> </w:t>
      </w:r>
      <w:r w:rsidR="00365D98" w:rsidRPr="00B8289C">
        <w:rPr>
          <w:i/>
          <w:lang w:val="en-US"/>
        </w:rPr>
        <w:t>n</w:t>
      </w:r>
      <w:r w:rsidR="00365D98" w:rsidRPr="00B8289C">
        <w:rPr>
          <w:iCs/>
        </w:rPr>
        <w:t xml:space="preserve"> ‒</w:t>
      </w:r>
      <w:r w:rsidR="00365D98" w:rsidRPr="00B8289C">
        <w:t xml:space="preserve"> параметр, принимаемый согласно</w:t>
      </w:r>
      <w:r w:rsidR="00F64E17" w:rsidRPr="00B8289C">
        <w:t xml:space="preserve"> СП 32.13330.</w:t>
      </w:r>
    </w:p>
    <w:p w:rsidR="00F64E17" w:rsidRPr="00B8289C" w:rsidRDefault="00F64E17" w:rsidP="00F64E17">
      <w:pPr>
        <w:ind w:firstLine="709"/>
      </w:pPr>
      <w:r w:rsidRPr="00B8289C">
        <w:t>-</w:t>
      </w:r>
      <w:r w:rsidRPr="00B8289C">
        <w:tab/>
        <w:t xml:space="preserve">qi - интенсивность вычисляется путем интерполяции </w:t>
      </w:r>
      <w:r w:rsidR="00C41A13" w:rsidRPr="00B8289C">
        <w:t xml:space="preserve">между </w:t>
      </w:r>
      <w:r w:rsidR="00C41A13" w:rsidRPr="00B8289C">
        <w:rPr>
          <w:i/>
        </w:rPr>
        <w:t>q</w:t>
      </w:r>
      <w:r w:rsidR="00C41A13" w:rsidRPr="00B8289C">
        <w:rPr>
          <w:i/>
          <w:vertAlign w:val="subscript"/>
        </w:rPr>
        <w:t>20</w:t>
      </w:r>
      <w:r w:rsidR="00C41A13" w:rsidRPr="00B8289C">
        <w:t xml:space="preserve"> и </w:t>
      </w:r>
      <w:r w:rsidR="00C41A13" w:rsidRPr="00B8289C">
        <w:rPr>
          <w:i/>
        </w:rPr>
        <w:t>q</w:t>
      </w:r>
      <w:r w:rsidR="00C41A13" w:rsidRPr="00B8289C">
        <w:rPr>
          <w:i/>
          <w:vertAlign w:val="subscript"/>
        </w:rPr>
        <w:t>5</w:t>
      </w:r>
    </w:p>
    <w:p w:rsidR="00365D98" w:rsidRPr="00B8289C" w:rsidRDefault="00D45061" w:rsidP="00F64E17">
      <w:pPr>
        <w:ind w:firstLine="709"/>
      </w:pPr>
      <w:r w:rsidRPr="00B8289C">
        <w:t>2</w:t>
      </w:r>
      <w:r w:rsidR="00047821" w:rsidRPr="00B8289C">
        <w:t>1</w:t>
      </w:r>
      <w:r w:rsidRPr="00B8289C">
        <w:t>.12</w:t>
      </w:r>
      <w:r w:rsidR="00365D98" w:rsidRPr="00B8289C">
        <w:t xml:space="preserve"> Расчетный расход дождевых вод, приходящийся на водосточный стояк, не должен превышать величин, приведенных в таблице </w:t>
      </w:r>
      <w:r w:rsidR="00AD33AD" w:rsidRPr="00B8289C">
        <w:t>6</w:t>
      </w:r>
      <w:r w:rsidR="00780DE3" w:rsidRPr="00B8289C">
        <w:t xml:space="preserve">; </w:t>
      </w:r>
      <w:r w:rsidR="00211F0B" w:rsidRPr="00B8289C">
        <w:t xml:space="preserve">приходящийся </w:t>
      </w:r>
      <w:r w:rsidR="00365D98" w:rsidRPr="00B8289C">
        <w:t xml:space="preserve">на водосточную воронку </w:t>
      </w:r>
      <w:r w:rsidR="00780DE3" w:rsidRPr="00B8289C">
        <w:t xml:space="preserve">- </w:t>
      </w:r>
      <w:r w:rsidR="00365D98" w:rsidRPr="00B8289C">
        <w:t>определяется по паспортным данным принятого типа воронки.</w:t>
      </w:r>
    </w:p>
    <w:p w:rsidR="00365D98" w:rsidRPr="00B8289C" w:rsidRDefault="00D45061" w:rsidP="002D6EA8">
      <w:pPr>
        <w:ind w:firstLine="709"/>
        <w:jc w:val="both"/>
      </w:pPr>
      <w:r w:rsidRPr="00B8289C">
        <w:t>2</w:t>
      </w:r>
      <w:r w:rsidR="00047821" w:rsidRPr="00B8289C">
        <w:t>1</w:t>
      </w:r>
      <w:r w:rsidRPr="00B8289C">
        <w:t>.13</w:t>
      </w:r>
      <w:r w:rsidR="00365D98" w:rsidRPr="00B8289C">
        <w:t xml:space="preserve"> При определении расчетной водосборной площади следует дополнительно учитывать 30 % суммарной площади вертикальных стен, примыкающих к кровле и возвышающихся над ней.</w:t>
      </w:r>
    </w:p>
    <w:p w:rsidR="00365D98" w:rsidRPr="00B8289C" w:rsidRDefault="00D45061" w:rsidP="002D6EA8">
      <w:pPr>
        <w:ind w:firstLine="709"/>
        <w:jc w:val="both"/>
      </w:pPr>
      <w:r w:rsidRPr="00B8289C">
        <w:t>2</w:t>
      </w:r>
      <w:r w:rsidR="00047821" w:rsidRPr="00B8289C">
        <w:t>1</w:t>
      </w:r>
      <w:r w:rsidRPr="00B8289C">
        <w:t>.14</w:t>
      </w:r>
      <w:r w:rsidR="00365D98" w:rsidRPr="00B8289C">
        <w:t xml:space="preserve"> Водосточные стояки, а также все отводные трубопроводы, в том числе прокладываемые ниже пола первого этажа, следует рассчитывать на гидростатическое давление при засорах и переполнениях, и жестко закреплять во избежание продольных и поперечных перемещений.</w:t>
      </w:r>
    </w:p>
    <w:p w:rsidR="00AD33AD" w:rsidRPr="00B8289C" w:rsidRDefault="00D45061" w:rsidP="002D6EA8">
      <w:pPr>
        <w:ind w:firstLine="709"/>
        <w:jc w:val="both"/>
      </w:pPr>
      <w:r w:rsidRPr="00B8289C">
        <w:t>2</w:t>
      </w:r>
      <w:r w:rsidR="00047821" w:rsidRPr="00B8289C">
        <w:t>1</w:t>
      </w:r>
      <w:r w:rsidRPr="00B8289C">
        <w:t>.15</w:t>
      </w:r>
      <w:r w:rsidR="00365D98" w:rsidRPr="00B8289C">
        <w:t xml:space="preserve"> Для вну</w:t>
      </w:r>
      <w:r w:rsidR="00780DE3" w:rsidRPr="00B8289C">
        <w:t>тренних водостоков следует</w:t>
      </w:r>
      <w:r w:rsidR="00365D98" w:rsidRPr="00B8289C">
        <w:t xml:space="preserve"> применять тр</w:t>
      </w:r>
      <w:r w:rsidR="00B775FD" w:rsidRPr="00B8289C">
        <w:t>убы из полимерных материалов</w:t>
      </w:r>
      <w:r w:rsidRPr="00B8289C">
        <w:t>,</w:t>
      </w:r>
      <w:r w:rsidR="00365D98" w:rsidRPr="00B8289C">
        <w:t xml:space="preserve"> </w:t>
      </w:r>
      <w:r w:rsidR="00421C01" w:rsidRPr="00B8289C">
        <w:t xml:space="preserve">трубы </w:t>
      </w:r>
      <w:r w:rsidR="00365D98" w:rsidRPr="00B8289C">
        <w:t xml:space="preserve">чугунные напорные </w:t>
      </w:r>
      <w:r w:rsidR="00421C01" w:rsidRPr="00B8289C">
        <w:t>безраструбные</w:t>
      </w:r>
      <w:r w:rsidR="00780DE3" w:rsidRPr="00B8289C">
        <w:t xml:space="preserve">, </w:t>
      </w:r>
      <w:r w:rsidR="00421C01" w:rsidRPr="00B8289C">
        <w:t xml:space="preserve">трубы </w:t>
      </w:r>
      <w:r w:rsidR="00365D98" w:rsidRPr="00B8289C">
        <w:t>сталь</w:t>
      </w:r>
      <w:r w:rsidR="00421C01" w:rsidRPr="00B8289C">
        <w:t>ные, имеющие внутреннее и наружное антикоррозионное покрытие</w:t>
      </w:r>
      <w:r w:rsidR="000767C9" w:rsidRPr="00B8289C">
        <w:t xml:space="preserve">. </w:t>
      </w:r>
    </w:p>
    <w:p w:rsidR="000A1948" w:rsidRPr="00B8289C" w:rsidRDefault="004600FD" w:rsidP="002D6EA8">
      <w:pPr>
        <w:ind w:firstLine="709"/>
        <w:jc w:val="both"/>
        <w:rPr>
          <w:sz w:val="20"/>
        </w:rPr>
      </w:pPr>
      <w:r w:rsidRPr="00B8289C">
        <w:t>2</w:t>
      </w:r>
      <w:r w:rsidR="00047821" w:rsidRPr="00B8289C">
        <w:t>1</w:t>
      </w:r>
      <w:r w:rsidRPr="00B8289C">
        <w:t>.1</w:t>
      </w:r>
      <w:r w:rsidR="00AF3DC8" w:rsidRPr="00B8289C">
        <w:t>6</w:t>
      </w:r>
      <w:r w:rsidRPr="00B8289C">
        <w:t xml:space="preserve"> Прокладка</w:t>
      </w:r>
      <w:r w:rsidR="00365D98" w:rsidRPr="00B8289C">
        <w:t xml:space="preserve"> трубопроводов</w:t>
      </w:r>
      <w:r w:rsidRPr="00B8289C">
        <w:t xml:space="preserve"> внутреннего водостока</w:t>
      </w:r>
      <w:r w:rsidR="00365D98" w:rsidRPr="00B8289C">
        <w:t xml:space="preserve"> </w:t>
      </w:r>
      <w:r w:rsidR="009F6967" w:rsidRPr="00B8289C">
        <w:t xml:space="preserve">не допускается </w:t>
      </w:r>
      <w:r w:rsidR="00365D98" w:rsidRPr="00B8289C">
        <w:t>в пр</w:t>
      </w:r>
      <w:r w:rsidR="009F6967" w:rsidRPr="00B8289C">
        <w:t>еделах жилых квартир.</w:t>
      </w:r>
      <w:r w:rsidR="000A1948" w:rsidRPr="00B8289C">
        <w:t xml:space="preserve"> </w:t>
      </w:r>
    </w:p>
    <w:p w:rsidR="00365D98" w:rsidRPr="00B8289C" w:rsidRDefault="00D73998" w:rsidP="00FC26D2">
      <w:pPr>
        <w:spacing w:before="120" w:after="120"/>
        <w:ind w:firstLine="709"/>
        <w:jc w:val="both"/>
        <w:rPr>
          <w:b/>
        </w:rPr>
      </w:pPr>
      <w:r w:rsidRPr="00B8289C">
        <w:rPr>
          <w:b/>
        </w:rPr>
        <w:t>2</w:t>
      </w:r>
      <w:r w:rsidR="00047821" w:rsidRPr="00B8289C">
        <w:rPr>
          <w:b/>
        </w:rPr>
        <w:t>2.</w:t>
      </w:r>
      <w:r w:rsidRPr="00B8289C">
        <w:rPr>
          <w:b/>
        </w:rPr>
        <w:t xml:space="preserve"> </w:t>
      </w:r>
      <w:r w:rsidR="00365D98" w:rsidRPr="00B8289C">
        <w:rPr>
          <w:b/>
        </w:rPr>
        <w:t xml:space="preserve">Дополнительные требования к </w:t>
      </w:r>
      <w:r w:rsidR="002E409E" w:rsidRPr="00B8289C">
        <w:rPr>
          <w:b/>
        </w:rPr>
        <w:t xml:space="preserve">внутренним </w:t>
      </w:r>
      <w:r w:rsidR="00365D98" w:rsidRPr="00B8289C">
        <w:rPr>
          <w:b/>
        </w:rPr>
        <w:t xml:space="preserve">системам </w:t>
      </w:r>
      <w:r w:rsidR="002E409E" w:rsidRPr="00B8289C">
        <w:rPr>
          <w:b/>
        </w:rPr>
        <w:t>водоотведения</w:t>
      </w:r>
      <w:r w:rsidR="00365D98" w:rsidRPr="00B8289C">
        <w:rPr>
          <w:b/>
        </w:rPr>
        <w:t xml:space="preserve"> и водостокам в особых природных и климатических условиях</w:t>
      </w:r>
    </w:p>
    <w:p w:rsidR="00AF3A02" w:rsidRPr="00B8289C" w:rsidRDefault="00AF3A02" w:rsidP="002D6EA8">
      <w:pPr>
        <w:ind w:firstLine="709"/>
        <w:jc w:val="both"/>
      </w:pPr>
      <w:r w:rsidRPr="00B8289C">
        <w:t>Материал труб для канализационных трубопроводов, прокладываемых в зданиях и сооружениях в особых природных и климатических условиях</w:t>
      </w:r>
      <w:r w:rsidR="008454FA" w:rsidRPr="00B8289C">
        <w:t xml:space="preserve"> (СП 131.13330)</w:t>
      </w:r>
      <w:r w:rsidRPr="00B8289C">
        <w:t>, следует принимать согласно п</w:t>
      </w:r>
      <w:r w:rsidR="001D258B" w:rsidRPr="00B8289C">
        <w:t>.18</w:t>
      </w:r>
      <w:r w:rsidRPr="00B8289C">
        <w:t>.7</w:t>
      </w:r>
      <w:r w:rsidR="00C41A13" w:rsidRPr="00B8289C">
        <w:t>, 21.15</w:t>
      </w:r>
      <w:r w:rsidRPr="00B8289C">
        <w:t>.</w:t>
      </w:r>
    </w:p>
    <w:p w:rsidR="00AF3A02" w:rsidRPr="00B8289C" w:rsidRDefault="00AF3A02" w:rsidP="00FC26D2">
      <w:pPr>
        <w:spacing w:before="120" w:after="120"/>
        <w:ind w:firstLine="709"/>
        <w:jc w:val="both"/>
        <w:rPr>
          <w:b/>
        </w:rPr>
      </w:pPr>
      <w:r w:rsidRPr="00B8289C">
        <w:rPr>
          <w:b/>
        </w:rPr>
        <w:t>2</w:t>
      </w:r>
      <w:r w:rsidR="001D258B" w:rsidRPr="00B8289C">
        <w:rPr>
          <w:b/>
        </w:rPr>
        <w:t>2</w:t>
      </w:r>
      <w:r w:rsidRPr="00B8289C">
        <w:rPr>
          <w:b/>
        </w:rPr>
        <w:t>.1 Просадочные грунты</w:t>
      </w:r>
    </w:p>
    <w:p w:rsidR="00365D98" w:rsidRPr="00B8289C" w:rsidRDefault="00D73998" w:rsidP="002D6EA8">
      <w:pPr>
        <w:ind w:firstLine="709"/>
        <w:jc w:val="both"/>
      </w:pPr>
      <w:r w:rsidRPr="00B8289C">
        <w:t>2</w:t>
      </w:r>
      <w:r w:rsidR="001D258B" w:rsidRPr="00B8289C">
        <w:t>2</w:t>
      </w:r>
      <w:r w:rsidR="00AF3A02" w:rsidRPr="00B8289C">
        <w:t>.1.1</w:t>
      </w:r>
      <w:r w:rsidR="00365D98" w:rsidRPr="00B8289C">
        <w:t xml:space="preserve"> Прокладку напорных и самотечных труб</w:t>
      </w:r>
      <w:r w:rsidR="00AF3A02" w:rsidRPr="00B8289C">
        <w:t>опроводов канализации и их выпусков следует</w:t>
      </w:r>
      <w:r w:rsidR="00365D98" w:rsidRPr="00B8289C">
        <w:t xml:space="preserve"> предусматривать с учетом </w:t>
      </w:r>
      <w:r w:rsidR="00FF072F" w:rsidRPr="00B8289C">
        <w:t xml:space="preserve">СП 21.13330 и </w:t>
      </w:r>
      <w:r w:rsidR="00365D98" w:rsidRPr="00B8289C">
        <w:t>требований,</w:t>
      </w:r>
      <w:r w:rsidR="00AF3A02" w:rsidRPr="00B8289C">
        <w:t xml:space="preserve"> к внутреннему водопроводу,</w:t>
      </w:r>
      <w:r w:rsidR="00365D98" w:rsidRPr="00B8289C">
        <w:t xml:space="preserve"> приве</w:t>
      </w:r>
      <w:r w:rsidR="00CB5AB5" w:rsidRPr="00B8289C">
        <w:t>денных в разделе 15</w:t>
      </w:r>
      <w:r w:rsidR="00365D98" w:rsidRPr="00B8289C">
        <w:t>.</w:t>
      </w:r>
    </w:p>
    <w:p w:rsidR="00365D98" w:rsidRPr="00B8289C" w:rsidRDefault="00D73998" w:rsidP="002D6EA8">
      <w:pPr>
        <w:ind w:firstLine="709"/>
        <w:jc w:val="both"/>
      </w:pPr>
      <w:r w:rsidRPr="00B8289C">
        <w:t>2</w:t>
      </w:r>
      <w:r w:rsidR="001D258B" w:rsidRPr="00B8289C">
        <w:t>2</w:t>
      </w:r>
      <w:r w:rsidR="00397D21" w:rsidRPr="00B8289C">
        <w:t>.1.2</w:t>
      </w:r>
      <w:r w:rsidR="00365D98" w:rsidRPr="00B8289C">
        <w:t xml:space="preserve"> Стыковые соединения труб следует выполнять на резиновых уплотнительных кольцах.</w:t>
      </w:r>
    </w:p>
    <w:p w:rsidR="00365D98" w:rsidRPr="00B8289C" w:rsidRDefault="00D73998" w:rsidP="002D6EA8">
      <w:pPr>
        <w:ind w:firstLine="709"/>
        <w:jc w:val="both"/>
      </w:pPr>
      <w:r w:rsidRPr="00B8289C">
        <w:t>2</w:t>
      </w:r>
      <w:r w:rsidR="001D258B" w:rsidRPr="00B8289C">
        <w:t>2</w:t>
      </w:r>
      <w:r w:rsidR="00397D21" w:rsidRPr="00B8289C">
        <w:t>.1.3</w:t>
      </w:r>
      <w:r w:rsidR="00365D98" w:rsidRPr="00B8289C">
        <w:t xml:space="preserve"> </w:t>
      </w:r>
      <w:r w:rsidR="00397D21" w:rsidRPr="00B8289C">
        <w:t>Трубопроводы в</w:t>
      </w:r>
      <w:r w:rsidR="00365D98" w:rsidRPr="00B8289C">
        <w:t>нутренн</w:t>
      </w:r>
      <w:r w:rsidR="00397D21" w:rsidRPr="00B8289C">
        <w:t>их водостоков</w:t>
      </w:r>
      <w:r w:rsidR="00365D98" w:rsidRPr="00B8289C">
        <w:t xml:space="preserve"> след</w:t>
      </w:r>
      <w:r w:rsidR="00397D21" w:rsidRPr="00B8289C">
        <w:t>ует предусматривать, подвесными.</w:t>
      </w:r>
      <w:r w:rsidR="00365D98" w:rsidRPr="00B8289C">
        <w:t xml:space="preserve"> </w:t>
      </w:r>
      <w:r w:rsidR="00397D21" w:rsidRPr="00B8289C">
        <w:t xml:space="preserve">Если по </w:t>
      </w:r>
      <w:r w:rsidR="00365D98" w:rsidRPr="00B8289C">
        <w:t>требованиям технологии производства устройство подвесных водостоков невозможно, допускается принимать их прокладку в соот</w:t>
      </w:r>
      <w:r w:rsidR="00CB5AB5" w:rsidRPr="00B8289C">
        <w:t>ветствии с разделом 15</w:t>
      </w:r>
      <w:r w:rsidR="00365D98" w:rsidRPr="00B8289C">
        <w:t>.</w:t>
      </w:r>
    </w:p>
    <w:p w:rsidR="00365D98" w:rsidRPr="00B8289C" w:rsidRDefault="00D73998" w:rsidP="002D6EA8">
      <w:pPr>
        <w:ind w:firstLine="709"/>
        <w:jc w:val="both"/>
      </w:pPr>
      <w:r w:rsidRPr="00B8289C">
        <w:t>2</w:t>
      </w:r>
      <w:r w:rsidR="001D258B" w:rsidRPr="00B8289C">
        <w:t>2</w:t>
      </w:r>
      <w:r w:rsidR="00397D21" w:rsidRPr="00B8289C">
        <w:t>.1.4</w:t>
      </w:r>
      <w:r w:rsidR="00365D98" w:rsidRPr="00B8289C">
        <w:t xml:space="preserve"> При наличии в районе строительства наружной </w:t>
      </w:r>
      <w:r w:rsidR="002E409E" w:rsidRPr="00B8289C">
        <w:t>системы водоотведения поверхностного стока</w:t>
      </w:r>
      <w:r w:rsidR="00397D21" w:rsidRPr="00B8289C">
        <w:t xml:space="preserve"> выпуски </w:t>
      </w:r>
      <w:r w:rsidR="00365D98" w:rsidRPr="00B8289C">
        <w:t>систем</w:t>
      </w:r>
      <w:r w:rsidR="00397D21" w:rsidRPr="00B8289C">
        <w:t>ы водостоков</w:t>
      </w:r>
      <w:r w:rsidR="00365D98" w:rsidRPr="00B8289C">
        <w:t xml:space="preserve"> следует предусматривать согласно требованиям к выпускам </w:t>
      </w:r>
      <w:r w:rsidR="00397D21" w:rsidRPr="00B8289C">
        <w:t xml:space="preserve">системы </w:t>
      </w:r>
      <w:r w:rsidR="002E409E" w:rsidRPr="00B8289C">
        <w:t>водоотведения</w:t>
      </w:r>
      <w:r w:rsidR="00365D98" w:rsidRPr="00B8289C">
        <w:t>.</w:t>
      </w:r>
    </w:p>
    <w:p w:rsidR="00365D98" w:rsidRPr="00B8289C" w:rsidRDefault="00D73998" w:rsidP="002D6EA8">
      <w:pPr>
        <w:ind w:firstLine="709"/>
        <w:jc w:val="both"/>
      </w:pPr>
      <w:r w:rsidRPr="00B8289C">
        <w:t>2</w:t>
      </w:r>
      <w:r w:rsidR="001D258B" w:rsidRPr="00B8289C">
        <w:t>2</w:t>
      </w:r>
      <w:r w:rsidR="00397D21" w:rsidRPr="00B8289C">
        <w:t>.1.5</w:t>
      </w:r>
      <w:r w:rsidR="00365D98" w:rsidRPr="00B8289C">
        <w:t xml:space="preserve"> Не допускается прокладывать в одном канале выпуски водостока с другими системами</w:t>
      </w:r>
      <w:r w:rsidR="002E409E" w:rsidRPr="00B8289C">
        <w:t xml:space="preserve"> водоотведения</w:t>
      </w:r>
      <w:r w:rsidR="00365D98" w:rsidRPr="00B8289C">
        <w:t>, кроме системы, отводящей незагрязненные сточные воды.</w:t>
      </w:r>
    </w:p>
    <w:p w:rsidR="00365D98" w:rsidRPr="00B8289C" w:rsidRDefault="00D73998" w:rsidP="002D6EA8">
      <w:pPr>
        <w:ind w:firstLine="709"/>
        <w:jc w:val="both"/>
      </w:pPr>
      <w:r w:rsidRPr="00B8289C">
        <w:t>2</w:t>
      </w:r>
      <w:r w:rsidR="001D258B" w:rsidRPr="00B8289C">
        <w:t>2</w:t>
      </w:r>
      <w:r w:rsidR="00397D21" w:rsidRPr="00B8289C">
        <w:t>.1.6</w:t>
      </w:r>
      <w:r w:rsidR="00365D98" w:rsidRPr="00B8289C">
        <w:t xml:space="preserve"> При отсутствии в районе строительства </w:t>
      </w:r>
      <w:r w:rsidR="002E409E" w:rsidRPr="00B8289C">
        <w:t xml:space="preserve">систем водоотведения </w:t>
      </w:r>
      <w:r w:rsidR="00381B1E" w:rsidRPr="00B8289C">
        <w:t>допускается</w:t>
      </w:r>
      <w:r w:rsidR="00365D98" w:rsidRPr="00B8289C">
        <w:t xml:space="preserve"> предусматривать выпуск воды из внутренних водостоков в открытые водонепроницаемые лотки.</w:t>
      </w:r>
      <w:r w:rsidR="00381B1E" w:rsidRPr="00B8289C">
        <w:t xml:space="preserve"> </w:t>
      </w:r>
      <w:r w:rsidR="00365D98" w:rsidRPr="00B8289C">
        <w:t xml:space="preserve">Под лотками следует предусматривать уплотнение грунта на глубину 0,2 ‒ </w:t>
      </w:r>
      <w:smartTag w:uri="urn:schemas-microsoft-com:office:smarttags" w:element="metricconverter">
        <w:smartTagPr>
          <w:attr w:name="ProductID" w:val="0,3 м"/>
        </w:smartTagPr>
        <w:r w:rsidR="00365D98" w:rsidRPr="00B8289C">
          <w:t>0,3 м</w:t>
        </w:r>
      </w:smartTag>
      <w:r w:rsidR="00365D98" w:rsidRPr="00B8289C">
        <w:t>.</w:t>
      </w:r>
    </w:p>
    <w:p w:rsidR="00365D98" w:rsidRPr="00B8289C" w:rsidRDefault="00365D98" w:rsidP="002D6EA8">
      <w:pPr>
        <w:ind w:firstLine="709"/>
        <w:jc w:val="both"/>
      </w:pPr>
      <w:r w:rsidRPr="00B8289C">
        <w:t>Лотки под тротуарами и проезжей частью автомобильных дорог следует перекрывать железобетонными плитами.</w:t>
      </w:r>
      <w:bookmarkStart w:id="49" w:name="_Toc35775104"/>
    </w:p>
    <w:p w:rsidR="00C41A13" w:rsidRPr="00B8289C" w:rsidRDefault="00C41A13">
      <w:pPr>
        <w:rPr>
          <w:b/>
        </w:rPr>
      </w:pPr>
      <w:r w:rsidRPr="00B8289C">
        <w:rPr>
          <w:b/>
        </w:rPr>
        <w:br w:type="page"/>
      </w:r>
    </w:p>
    <w:p w:rsidR="00365D98" w:rsidRPr="00B8289C" w:rsidRDefault="00381B1E" w:rsidP="00FC26D2">
      <w:pPr>
        <w:spacing w:before="120" w:after="120"/>
        <w:ind w:firstLine="709"/>
        <w:jc w:val="both"/>
        <w:rPr>
          <w:b/>
        </w:rPr>
      </w:pPr>
      <w:r w:rsidRPr="00B8289C">
        <w:rPr>
          <w:b/>
        </w:rPr>
        <w:t>2</w:t>
      </w:r>
      <w:r w:rsidR="001D258B" w:rsidRPr="00B8289C">
        <w:rPr>
          <w:b/>
        </w:rPr>
        <w:t>2</w:t>
      </w:r>
      <w:r w:rsidRPr="00B8289C">
        <w:rPr>
          <w:b/>
        </w:rPr>
        <w:t xml:space="preserve">.2 </w:t>
      </w:r>
      <w:r w:rsidR="00365D98" w:rsidRPr="00B8289C">
        <w:rPr>
          <w:b/>
        </w:rPr>
        <w:t>Сейсмические районы</w:t>
      </w:r>
      <w:bookmarkEnd w:id="49"/>
    </w:p>
    <w:p w:rsidR="00365D98" w:rsidRPr="00B8289C" w:rsidRDefault="00D73998" w:rsidP="002D6EA8">
      <w:pPr>
        <w:ind w:firstLine="709"/>
        <w:jc w:val="both"/>
      </w:pPr>
      <w:r w:rsidRPr="00B8289C">
        <w:t>2</w:t>
      </w:r>
      <w:r w:rsidR="001D258B" w:rsidRPr="00B8289C">
        <w:t>2</w:t>
      </w:r>
      <w:r w:rsidR="00381B1E" w:rsidRPr="00B8289C">
        <w:t>.2.1</w:t>
      </w:r>
      <w:r w:rsidR="00365D98" w:rsidRPr="00B8289C">
        <w:t xml:space="preserve"> Жесткая заделка трубопровода в кладке стен и в фундаментах не допускается. При пропуске труб </w:t>
      </w:r>
      <w:r w:rsidR="00381B1E" w:rsidRPr="00B8289C">
        <w:t>через стены и фундаменты зданий должен</w:t>
      </w:r>
      <w:r w:rsidR="00365D98" w:rsidRPr="00B8289C">
        <w:t xml:space="preserve"> обеспечиваться зазор не менее </w:t>
      </w:r>
      <w:smartTag w:uri="urn:schemas-microsoft-com:office:smarttags" w:element="metricconverter">
        <w:smartTagPr>
          <w:attr w:name="ProductID" w:val="0,2 м"/>
        </w:smartTagPr>
        <w:r w:rsidR="00365D98" w:rsidRPr="00B8289C">
          <w:t>0,2 м</w:t>
        </w:r>
      </w:smartTag>
      <w:r w:rsidR="00365D98" w:rsidRPr="00B8289C">
        <w:t>. Зазор должен заполняться эластичным водо- и газонепро</w:t>
      </w:r>
      <w:r w:rsidR="00381B1E" w:rsidRPr="00B8289C">
        <w:t>ницаемым материалом</w:t>
      </w:r>
      <w:r w:rsidR="00365D98" w:rsidRPr="00B8289C">
        <w:t>.</w:t>
      </w:r>
    </w:p>
    <w:p w:rsidR="00365D98" w:rsidRPr="00B8289C" w:rsidRDefault="00D73998" w:rsidP="002D6EA8">
      <w:pPr>
        <w:ind w:firstLine="709"/>
        <w:jc w:val="both"/>
      </w:pPr>
      <w:r w:rsidRPr="00B8289C">
        <w:t>2</w:t>
      </w:r>
      <w:r w:rsidR="001D258B" w:rsidRPr="00B8289C">
        <w:t>2</w:t>
      </w:r>
      <w:r w:rsidR="00381B1E" w:rsidRPr="00B8289C">
        <w:t>.2.2</w:t>
      </w:r>
      <w:r w:rsidR="00365D98" w:rsidRPr="00B8289C">
        <w:t xml:space="preserve"> Не допускае</w:t>
      </w:r>
      <w:r w:rsidR="00381B1E" w:rsidRPr="00B8289C">
        <w:t xml:space="preserve">тся пересечение канализационными трубопроводами </w:t>
      </w:r>
      <w:r w:rsidR="00365D98" w:rsidRPr="00B8289C">
        <w:t>деформационных швов зданий.</w:t>
      </w:r>
    </w:p>
    <w:p w:rsidR="00365D98" w:rsidRPr="00B8289C" w:rsidRDefault="00365D98" w:rsidP="002D6EA8">
      <w:pPr>
        <w:ind w:firstLine="709"/>
        <w:jc w:val="both"/>
      </w:pPr>
      <w:r w:rsidRPr="00B8289C">
        <w:t>Укладку труб под фундаменты зданий следует предусматривать в футлярах из с</w:t>
      </w:r>
      <w:r w:rsidR="00CB34DE" w:rsidRPr="00B8289C">
        <w:t>тальных труб,</w:t>
      </w:r>
      <w:r w:rsidRPr="00B8289C">
        <w:t xml:space="preserve"> при этом расстояние между верхом футляра и подошвой фундамента должно быть не менее </w:t>
      </w:r>
      <w:smartTag w:uri="urn:schemas-microsoft-com:office:smarttags" w:element="metricconverter">
        <w:smartTagPr>
          <w:attr w:name="ProductID" w:val="0,2 м"/>
        </w:smartTagPr>
        <w:r w:rsidRPr="00B8289C">
          <w:t>0,2 м</w:t>
        </w:r>
      </w:smartTag>
      <w:r w:rsidRPr="00B8289C">
        <w:t>.</w:t>
      </w:r>
    </w:p>
    <w:p w:rsidR="0019713E" w:rsidRPr="00B8289C" w:rsidRDefault="00D73998" w:rsidP="002D6EA8">
      <w:pPr>
        <w:ind w:firstLine="709"/>
        <w:jc w:val="both"/>
      </w:pPr>
      <w:r w:rsidRPr="00B8289C">
        <w:t>2</w:t>
      </w:r>
      <w:r w:rsidR="001D258B" w:rsidRPr="00B8289C">
        <w:t>2</w:t>
      </w:r>
      <w:r w:rsidR="00381B1E" w:rsidRPr="00B8289C">
        <w:t>.2.3</w:t>
      </w:r>
      <w:r w:rsidR="00365D98" w:rsidRPr="00B8289C">
        <w:t xml:space="preserve"> </w:t>
      </w:r>
      <w:r w:rsidR="0019713E" w:rsidRPr="00B8289C">
        <w:t>Для стыковых</w:t>
      </w:r>
      <w:r w:rsidR="00365D98" w:rsidRPr="00B8289C">
        <w:t xml:space="preserve"> соединения раструбных труб и труб, соединяемых на муфтах, прокладываемые в районах с сейсмичностью 8 ‒ 9 баллов, </w:t>
      </w:r>
      <w:r w:rsidR="0019713E" w:rsidRPr="00B8289C">
        <w:t xml:space="preserve">следует применять </w:t>
      </w:r>
      <w:r w:rsidR="00014FCB" w:rsidRPr="00B8289C">
        <w:t xml:space="preserve">эластичные </w:t>
      </w:r>
      <w:r w:rsidR="0019713E" w:rsidRPr="00B8289C">
        <w:t>уплотнительные кольца</w:t>
      </w:r>
      <w:r w:rsidR="0071123F" w:rsidRPr="00B8289C">
        <w:t xml:space="preserve">, </w:t>
      </w:r>
      <w:r w:rsidR="00FF072F" w:rsidRPr="00B8289C">
        <w:t xml:space="preserve">а также специальные </w:t>
      </w:r>
      <w:r w:rsidR="0071123F" w:rsidRPr="00B8289C">
        <w:t>раструбы</w:t>
      </w:r>
      <w:r w:rsidR="00014FCB" w:rsidRPr="00B8289C">
        <w:t xml:space="preserve"> и </w:t>
      </w:r>
      <w:r w:rsidR="0071123F" w:rsidRPr="00B8289C">
        <w:t>патрубки</w:t>
      </w:r>
      <w:r w:rsidR="0019713E" w:rsidRPr="00B8289C">
        <w:t>, ко</w:t>
      </w:r>
      <w:r w:rsidR="00FF072F" w:rsidRPr="00B8289C">
        <w:t>мпенсирующие</w:t>
      </w:r>
      <w:r w:rsidR="00CB5AB5" w:rsidRPr="00B8289C">
        <w:t xml:space="preserve"> </w:t>
      </w:r>
      <w:r w:rsidR="00FF072F" w:rsidRPr="00B8289C">
        <w:t xml:space="preserve">изменения положения труб при </w:t>
      </w:r>
      <w:r w:rsidR="00CB5AB5" w:rsidRPr="00B8289C">
        <w:t>просадк</w:t>
      </w:r>
      <w:r w:rsidR="00FF072F" w:rsidRPr="00B8289C">
        <w:t>ах</w:t>
      </w:r>
      <w:r w:rsidR="00CB5AB5" w:rsidRPr="00B8289C">
        <w:t xml:space="preserve"> здания.</w:t>
      </w:r>
    </w:p>
    <w:p w:rsidR="00365D98" w:rsidRPr="00B8289C" w:rsidRDefault="00D73998" w:rsidP="002D6EA8">
      <w:pPr>
        <w:ind w:firstLine="709"/>
        <w:jc w:val="both"/>
      </w:pPr>
      <w:r w:rsidRPr="00B8289C">
        <w:t>2</w:t>
      </w:r>
      <w:r w:rsidR="001D258B" w:rsidRPr="00B8289C">
        <w:t>2</w:t>
      </w:r>
      <w:r w:rsidR="0019713E" w:rsidRPr="00B8289C">
        <w:t>.2.4 В местах поворота стояков</w:t>
      </w:r>
      <w:r w:rsidR="00365D98" w:rsidRPr="00B8289C">
        <w:t xml:space="preserve"> из вертикального в горизонтальное положение следует предусматривать бетонные упоры.</w:t>
      </w:r>
    </w:p>
    <w:p w:rsidR="00365D98" w:rsidRPr="00B8289C" w:rsidRDefault="007872A5" w:rsidP="00FC26D2">
      <w:pPr>
        <w:spacing w:before="120" w:after="120"/>
        <w:ind w:firstLine="709"/>
        <w:jc w:val="both"/>
        <w:rPr>
          <w:b/>
        </w:rPr>
      </w:pPr>
      <w:bookmarkStart w:id="50" w:name="_Toc35775105"/>
      <w:r w:rsidRPr="00B8289C">
        <w:rPr>
          <w:b/>
        </w:rPr>
        <w:t>2</w:t>
      </w:r>
      <w:r w:rsidR="001D258B" w:rsidRPr="00B8289C">
        <w:rPr>
          <w:b/>
        </w:rPr>
        <w:t>2</w:t>
      </w:r>
      <w:r w:rsidRPr="00B8289C">
        <w:rPr>
          <w:b/>
        </w:rPr>
        <w:t xml:space="preserve">.3 </w:t>
      </w:r>
      <w:r w:rsidR="00365D98" w:rsidRPr="00B8289C">
        <w:rPr>
          <w:b/>
        </w:rPr>
        <w:t>Подрабатываемые территории</w:t>
      </w:r>
      <w:bookmarkEnd w:id="50"/>
    </w:p>
    <w:p w:rsidR="00365D98" w:rsidRPr="00B8289C" w:rsidRDefault="00D73998" w:rsidP="002D6EA8">
      <w:pPr>
        <w:ind w:firstLine="709"/>
        <w:jc w:val="both"/>
      </w:pPr>
      <w:r w:rsidRPr="00B8289C">
        <w:t>2</w:t>
      </w:r>
      <w:r w:rsidR="001D258B" w:rsidRPr="00B8289C">
        <w:t>2</w:t>
      </w:r>
      <w:r w:rsidR="007872A5" w:rsidRPr="00B8289C">
        <w:t>.3.1</w:t>
      </w:r>
      <w:r w:rsidR="00061840" w:rsidRPr="00B8289C">
        <w:t xml:space="preserve"> При проектировании</w:t>
      </w:r>
      <w:r w:rsidR="00365D98" w:rsidRPr="00B8289C">
        <w:t xml:space="preserve"> </w:t>
      </w:r>
      <w:r w:rsidR="00061840" w:rsidRPr="00B8289C">
        <w:t xml:space="preserve">внутренних </w:t>
      </w:r>
      <w:r w:rsidR="00365D98" w:rsidRPr="00B8289C">
        <w:t xml:space="preserve">сетей </w:t>
      </w:r>
      <w:r w:rsidR="002E409E" w:rsidRPr="00B8289C">
        <w:t>водоотведения</w:t>
      </w:r>
      <w:r w:rsidR="00365D98" w:rsidRPr="00B8289C">
        <w:t xml:space="preserve"> и водостоков следует с</w:t>
      </w:r>
      <w:r w:rsidR="00A9262B" w:rsidRPr="00B8289C">
        <w:t>облюдать</w:t>
      </w:r>
      <w:r w:rsidR="00CB5AB5" w:rsidRPr="00B8289C">
        <w:t xml:space="preserve"> требования пп.15.3.1</w:t>
      </w:r>
      <w:r w:rsidR="00D63A7F" w:rsidRPr="00B8289C">
        <w:t>÷</w:t>
      </w:r>
      <w:r w:rsidR="00CB5AB5" w:rsidRPr="00B8289C">
        <w:t>15</w:t>
      </w:r>
      <w:r w:rsidR="00061840" w:rsidRPr="00B8289C">
        <w:t>.3.6</w:t>
      </w:r>
      <w:r w:rsidR="00D63A7F" w:rsidRPr="00B8289C">
        <w:t>,</w:t>
      </w:r>
      <w:r w:rsidR="00CB5AB5" w:rsidRPr="00B8289C">
        <w:t xml:space="preserve"> 15.3.12, 15</w:t>
      </w:r>
      <w:r w:rsidR="00061840" w:rsidRPr="00B8289C">
        <w:t>.3.14.</w:t>
      </w:r>
    </w:p>
    <w:p w:rsidR="00365D98" w:rsidRPr="00B8289C" w:rsidRDefault="00D73998" w:rsidP="002D6EA8">
      <w:pPr>
        <w:ind w:firstLine="709"/>
        <w:jc w:val="both"/>
      </w:pPr>
      <w:r w:rsidRPr="00B8289C">
        <w:t>2</w:t>
      </w:r>
      <w:r w:rsidR="001D258B" w:rsidRPr="00B8289C">
        <w:t>2</w:t>
      </w:r>
      <w:r w:rsidR="007872A5" w:rsidRPr="00B8289C">
        <w:t>.3.2</w:t>
      </w:r>
      <w:r w:rsidR="00365D98" w:rsidRPr="00B8289C">
        <w:t xml:space="preserve"> Выпуски канализации и водостоков из зданий и сооружений, возводимых на подрабатываемых территориях I-IV групп, а также на территориях групп </w:t>
      </w:r>
      <w:r w:rsidR="00365D98" w:rsidRPr="00B8289C">
        <w:rPr>
          <w:lang w:val="en-US"/>
        </w:rPr>
        <w:t>I</w:t>
      </w:r>
      <w:r w:rsidR="00365D98" w:rsidRPr="00B8289C">
        <w:t>к-</w:t>
      </w:r>
      <w:r w:rsidR="00365D98" w:rsidRPr="00B8289C">
        <w:rPr>
          <w:lang w:val="en-US"/>
        </w:rPr>
        <w:t>IV</w:t>
      </w:r>
      <w:r w:rsidR="00436F63" w:rsidRPr="00B8289C">
        <w:t xml:space="preserve">к </w:t>
      </w:r>
      <w:r w:rsidR="00D97F60" w:rsidRPr="00B8289C">
        <w:t xml:space="preserve">следует </w:t>
      </w:r>
      <w:r w:rsidR="00436F63" w:rsidRPr="00B8289C">
        <w:t xml:space="preserve">выполнять из чугунных </w:t>
      </w:r>
      <w:r w:rsidR="00D97F60" w:rsidRPr="00B8289C">
        <w:t xml:space="preserve">(ВЧШГ) и полимерных </w:t>
      </w:r>
      <w:r w:rsidR="00436F63" w:rsidRPr="00B8289C">
        <w:t>труб</w:t>
      </w:r>
      <w:r w:rsidR="00000B97" w:rsidRPr="00B8289C">
        <w:t>.</w:t>
      </w:r>
    </w:p>
    <w:p w:rsidR="00365D98" w:rsidRPr="00B8289C" w:rsidRDefault="00D73998" w:rsidP="002D6EA8">
      <w:pPr>
        <w:ind w:firstLine="709"/>
        <w:jc w:val="both"/>
      </w:pPr>
      <w:r w:rsidRPr="00B8289C">
        <w:t>2</w:t>
      </w:r>
      <w:r w:rsidR="001D258B" w:rsidRPr="00B8289C">
        <w:t>2</w:t>
      </w:r>
      <w:r w:rsidR="007872A5" w:rsidRPr="00B8289C">
        <w:t>.3.3</w:t>
      </w:r>
      <w:r w:rsidR="00365D98" w:rsidRPr="00B8289C">
        <w:t xml:space="preserve"> Уклоны выпусков и труб</w:t>
      </w:r>
      <w:r w:rsidR="0015092D" w:rsidRPr="00B8289C">
        <w:t xml:space="preserve"> </w:t>
      </w:r>
      <w:r w:rsidR="002E409E" w:rsidRPr="00B8289C">
        <w:t xml:space="preserve">систем </w:t>
      </w:r>
      <w:r w:rsidR="0015092D" w:rsidRPr="00B8289C">
        <w:t>внутренне</w:t>
      </w:r>
      <w:r w:rsidR="002E409E" w:rsidRPr="00B8289C">
        <w:t>го</w:t>
      </w:r>
      <w:r w:rsidR="0015092D" w:rsidRPr="00B8289C">
        <w:t xml:space="preserve"> </w:t>
      </w:r>
      <w:r w:rsidR="002E409E" w:rsidRPr="00B8289C">
        <w:t>водоотведения</w:t>
      </w:r>
      <w:r w:rsidR="00365D98" w:rsidRPr="00B8289C">
        <w:t xml:space="preserve"> зданий следует назначать с учетом ожидаемой осадки земной поверхности.</w:t>
      </w:r>
    </w:p>
    <w:p w:rsidR="00D97F60" w:rsidRPr="00B8289C" w:rsidRDefault="00D73998" w:rsidP="002D6EA8">
      <w:pPr>
        <w:ind w:firstLine="709"/>
        <w:jc w:val="both"/>
      </w:pPr>
      <w:r w:rsidRPr="00B8289C">
        <w:t>2</w:t>
      </w:r>
      <w:r w:rsidR="001D258B" w:rsidRPr="00B8289C">
        <w:t>2</w:t>
      </w:r>
      <w:r w:rsidR="007872A5" w:rsidRPr="00B8289C">
        <w:t>.3.4</w:t>
      </w:r>
      <w:r w:rsidR="00365D98" w:rsidRPr="00B8289C">
        <w:t xml:space="preserve"> Стыковые соединения трубопроводов </w:t>
      </w:r>
      <w:r w:rsidR="002E409E" w:rsidRPr="00B8289C">
        <w:t xml:space="preserve">системы </w:t>
      </w:r>
      <w:r w:rsidR="00365D98" w:rsidRPr="00B8289C">
        <w:t>внутренне</w:t>
      </w:r>
      <w:r w:rsidR="002E409E" w:rsidRPr="00B8289C">
        <w:t>го</w:t>
      </w:r>
      <w:r w:rsidR="00365D98" w:rsidRPr="00B8289C">
        <w:t xml:space="preserve"> </w:t>
      </w:r>
      <w:r w:rsidR="002E409E" w:rsidRPr="00B8289C">
        <w:t>водоотведения</w:t>
      </w:r>
      <w:r w:rsidR="00365D98" w:rsidRPr="00B8289C">
        <w:t xml:space="preserve"> следует выполнять подвижными за счет применения эластичных</w:t>
      </w:r>
      <w:r w:rsidR="00D97F60" w:rsidRPr="00B8289C">
        <w:t xml:space="preserve"> уплотнений</w:t>
      </w:r>
      <w:r w:rsidR="00365D98" w:rsidRPr="00B8289C">
        <w:t>.</w:t>
      </w:r>
      <w:r w:rsidR="002F3B02" w:rsidRPr="00B8289C">
        <w:t xml:space="preserve"> В зданиях, защищаемых по жесткой конструктивной схеме, допускается предусматривать жесткую заделку стыковых соединений.</w:t>
      </w:r>
      <w:r w:rsidR="00365D98" w:rsidRPr="00B8289C">
        <w:t xml:space="preserve"> </w:t>
      </w:r>
    </w:p>
    <w:p w:rsidR="00365D98" w:rsidRPr="00B8289C" w:rsidRDefault="00D73998" w:rsidP="002D6EA8">
      <w:pPr>
        <w:ind w:firstLine="709"/>
        <w:jc w:val="both"/>
      </w:pPr>
      <w:r w:rsidRPr="00B8289C">
        <w:t>2</w:t>
      </w:r>
      <w:r w:rsidR="001D258B" w:rsidRPr="00B8289C">
        <w:t>2</w:t>
      </w:r>
      <w:r w:rsidR="007872A5" w:rsidRPr="00B8289C">
        <w:t>.3.5</w:t>
      </w:r>
      <w:r w:rsidR="00365D98" w:rsidRPr="00B8289C">
        <w:t xml:space="preserve"> Не допускается пересечение трубопроводами </w:t>
      </w:r>
      <w:r w:rsidR="00000B97" w:rsidRPr="00B8289C">
        <w:t xml:space="preserve">внутренней канализации </w:t>
      </w:r>
      <w:r w:rsidR="00365D98" w:rsidRPr="00B8289C">
        <w:t>деформационных швов зданий.</w:t>
      </w:r>
    </w:p>
    <w:p w:rsidR="00365D98" w:rsidRPr="00B8289C" w:rsidRDefault="00D73998" w:rsidP="002D6EA8">
      <w:pPr>
        <w:ind w:firstLine="709"/>
        <w:jc w:val="both"/>
      </w:pPr>
      <w:r w:rsidRPr="00B8289C">
        <w:t>2</w:t>
      </w:r>
      <w:r w:rsidR="001D258B" w:rsidRPr="00B8289C">
        <w:t>2</w:t>
      </w:r>
      <w:r w:rsidR="007872A5" w:rsidRPr="00B8289C">
        <w:t>.3.6</w:t>
      </w:r>
      <w:r w:rsidR="00365D98" w:rsidRPr="00B8289C">
        <w:t xml:space="preserve"> Не допускается скрытая прокладка труб</w:t>
      </w:r>
      <w:r w:rsidR="002E409E" w:rsidRPr="00B8289C">
        <w:t xml:space="preserve"> системы внутреннего водоотведения</w:t>
      </w:r>
      <w:r w:rsidR="00365D98" w:rsidRPr="00B8289C">
        <w:t xml:space="preserve"> в бороздах и штр</w:t>
      </w:r>
      <w:r w:rsidR="00000B97" w:rsidRPr="00B8289C">
        <w:t>а</w:t>
      </w:r>
      <w:r w:rsidR="00365D98" w:rsidRPr="00B8289C">
        <w:t>бах стен здания, защищаемого по податливой конструктивной схеме.</w:t>
      </w:r>
    </w:p>
    <w:p w:rsidR="00365D98" w:rsidRPr="00B8289C" w:rsidRDefault="00D73998" w:rsidP="002D6EA8">
      <w:pPr>
        <w:ind w:firstLine="709"/>
        <w:jc w:val="both"/>
      </w:pPr>
      <w:r w:rsidRPr="00B8289C">
        <w:t>2</w:t>
      </w:r>
      <w:r w:rsidR="001D258B" w:rsidRPr="00B8289C">
        <w:t>2</w:t>
      </w:r>
      <w:r w:rsidR="007872A5" w:rsidRPr="00B8289C">
        <w:t>.3.7</w:t>
      </w:r>
      <w:r w:rsidR="00365D98" w:rsidRPr="00B8289C">
        <w:t xml:space="preserve"> Для </w:t>
      </w:r>
      <w:r w:rsidR="002E409E" w:rsidRPr="00B8289C">
        <w:t>системы внутреннего водоотведения</w:t>
      </w:r>
      <w:r w:rsidR="00365D98" w:rsidRPr="00B8289C">
        <w:t xml:space="preserve"> зданий предпочтение следует отдавать трубам и соединительным частям из полимерных материалов.</w:t>
      </w:r>
    </w:p>
    <w:p w:rsidR="00365D98" w:rsidRPr="00B8289C" w:rsidRDefault="00D73998" w:rsidP="002D6EA8">
      <w:pPr>
        <w:ind w:firstLine="709"/>
        <w:jc w:val="both"/>
      </w:pPr>
      <w:r w:rsidRPr="00B8289C">
        <w:t>2</w:t>
      </w:r>
      <w:r w:rsidR="001D258B" w:rsidRPr="00B8289C">
        <w:t>2</w:t>
      </w:r>
      <w:r w:rsidR="007872A5" w:rsidRPr="00B8289C">
        <w:t>.3.8</w:t>
      </w:r>
      <w:r w:rsidR="00365D98" w:rsidRPr="00B8289C">
        <w:t xml:space="preserve"> При защите здания в процессе его эксплуатации методом выравнивания трубопроводы </w:t>
      </w:r>
      <w:r w:rsidR="002E409E" w:rsidRPr="00B8289C">
        <w:t>системы внутреннего водоотведения</w:t>
      </w:r>
      <w:r w:rsidR="00365D98" w:rsidRPr="00B8289C">
        <w:t>, прокладываемые в подвалах или</w:t>
      </w:r>
      <w:r w:rsidR="0015092D" w:rsidRPr="00B8289C">
        <w:t xml:space="preserve"> подпольях, не должны ограничивать</w:t>
      </w:r>
      <w:r w:rsidR="00365D98" w:rsidRPr="00B8289C">
        <w:t xml:space="preserve"> выполнение работ по выравниванию здания.</w:t>
      </w:r>
      <w:bookmarkStart w:id="51" w:name="_Toc35775106"/>
    </w:p>
    <w:p w:rsidR="00365D98" w:rsidRPr="00B8289C" w:rsidRDefault="007872A5" w:rsidP="00FC26D2">
      <w:pPr>
        <w:spacing w:before="120" w:after="120"/>
        <w:ind w:firstLine="709"/>
        <w:jc w:val="both"/>
        <w:rPr>
          <w:b/>
        </w:rPr>
      </w:pPr>
      <w:r w:rsidRPr="00B8289C">
        <w:rPr>
          <w:b/>
        </w:rPr>
        <w:t>2</w:t>
      </w:r>
      <w:r w:rsidR="001D258B" w:rsidRPr="00B8289C">
        <w:rPr>
          <w:b/>
        </w:rPr>
        <w:t>2</w:t>
      </w:r>
      <w:r w:rsidRPr="00B8289C">
        <w:rPr>
          <w:b/>
        </w:rPr>
        <w:t xml:space="preserve">.4 </w:t>
      </w:r>
      <w:r w:rsidR="00BF20C5" w:rsidRPr="00B8289C">
        <w:rPr>
          <w:b/>
        </w:rPr>
        <w:t>Многолетнемерзлые</w:t>
      </w:r>
      <w:r w:rsidR="00365D98" w:rsidRPr="00B8289C">
        <w:rPr>
          <w:b/>
        </w:rPr>
        <w:t xml:space="preserve"> грунты</w:t>
      </w:r>
      <w:bookmarkEnd w:id="51"/>
    </w:p>
    <w:p w:rsidR="00365D98" w:rsidRPr="00B8289C" w:rsidRDefault="00D73998" w:rsidP="002D6EA8">
      <w:pPr>
        <w:ind w:firstLine="709"/>
        <w:jc w:val="both"/>
      </w:pPr>
      <w:r w:rsidRPr="00B8289C">
        <w:t>2</w:t>
      </w:r>
      <w:r w:rsidR="001D258B" w:rsidRPr="00B8289C">
        <w:t>2</w:t>
      </w:r>
      <w:r w:rsidR="007872A5" w:rsidRPr="00B8289C">
        <w:t>.4.1</w:t>
      </w:r>
      <w:r w:rsidR="00365D98" w:rsidRPr="00B8289C">
        <w:t xml:space="preserve"> Внутренние водостоки следует предусматривать с открытым выпуском.</w:t>
      </w:r>
    </w:p>
    <w:p w:rsidR="00365D98" w:rsidRPr="00B8289C" w:rsidRDefault="00D73998" w:rsidP="002D6EA8">
      <w:pPr>
        <w:ind w:firstLine="709"/>
        <w:jc w:val="both"/>
      </w:pPr>
      <w:r w:rsidRPr="00B8289C">
        <w:t>2</w:t>
      </w:r>
      <w:r w:rsidR="001D258B" w:rsidRPr="00B8289C">
        <w:t>2</w:t>
      </w:r>
      <w:r w:rsidR="007872A5" w:rsidRPr="00B8289C">
        <w:t>.4.2</w:t>
      </w:r>
      <w:r w:rsidR="00365D98" w:rsidRPr="00B8289C">
        <w:t xml:space="preserve"> Т</w:t>
      </w:r>
      <w:r w:rsidR="00985D47" w:rsidRPr="00B8289C">
        <w:t>ранспортируемые стоки</w:t>
      </w:r>
      <w:r w:rsidR="00365D98" w:rsidRPr="00B8289C">
        <w:t xml:space="preserve"> следует предохра</w:t>
      </w:r>
      <w:r w:rsidR="00985D47" w:rsidRPr="00B8289C">
        <w:t xml:space="preserve">нять от замерзания при </w:t>
      </w:r>
      <w:r w:rsidR="00365D98" w:rsidRPr="00B8289C">
        <w:t>эксплуатационных и аварийных режимах.</w:t>
      </w:r>
    </w:p>
    <w:p w:rsidR="00365D98" w:rsidRPr="00B8289C" w:rsidRDefault="00365D98" w:rsidP="002D6EA8">
      <w:pPr>
        <w:ind w:firstLine="709"/>
        <w:jc w:val="both"/>
      </w:pPr>
      <w:r w:rsidRPr="00B8289C">
        <w:t>Подогрев канализационных стоков в случае необходимости допускается обеспечивать дополнительным сбросом водопроводной воды.</w:t>
      </w:r>
    </w:p>
    <w:p w:rsidR="00365D98" w:rsidRPr="00B8289C" w:rsidRDefault="00D521FB" w:rsidP="002D6EA8">
      <w:pPr>
        <w:pStyle w:val="32"/>
        <w:ind w:firstLine="709"/>
        <w:rPr>
          <w:sz w:val="22"/>
          <w:szCs w:val="22"/>
        </w:rPr>
      </w:pPr>
      <w:r w:rsidRPr="00B8289C">
        <w:rPr>
          <w:sz w:val="22"/>
          <w:szCs w:val="22"/>
        </w:rPr>
        <w:t>Примечание</w:t>
      </w:r>
      <w:r w:rsidRPr="00B8289C">
        <w:rPr>
          <w:sz w:val="22"/>
          <w:szCs w:val="22"/>
          <w:lang w:val="ru-RU"/>
        </w:rPr>
        <w:t xml:space="preserve">: </w:t>
      </w:r>
      <w:r w:rsidR="00365D98" w:rsidRPr="00B8289C">
        <w:rPr>
          <w:sz w:val="22"/>
          <w:szCs w:val="22"/>
        </w:rPr>
        <w:t xml:space="preserve">Сброс водопроводной воды в </w:t>
      </w:r>
      <w:r w:rsidR="002E409E" w:rsidRPr="00B8289C">
        <w:t>системы внутреннего водоотведения</w:t>
      </w:r>
      <w:r w:rsidR="00365D98" w:rsidRPr="00B8289C">
        <w:rPr>
          <w:sz w:val="22"/>
          <w:szCs w:val="22"/>
        </w:rPr>
        <w:t xml:space="preserve"> </w:t>
      </w:r>
      <w:r w:rsidRPr="00B8289C">
        <w:rPr>
          <w:sz w:val="22"/>
          <w:szCs w:val="22"/>
          <w:lang w:val="ru-RU"/>
        </w:rPr>
        <w:t xml:space="preserve">у потребителей </w:t>
      </w:r>
      <w:r w:rsidR="00365D98" w:rsidRPr="00B8289C">
        <w:rPr>
          <w:sz w:val="22"/>
          <w:szCs w:val="22"/>
        </w:rPr>
        <w:t>в концах тупиковых участков и на перемычках, не обеспечивающих надежной циркуляции, допускается на основании результатов технико-экономических расчетов, подтверждающих целесообразность такого решения за счет  увеличенного расхода воды.</w:t>
      </w:r>
    </w:p>
    <w:p w:rsidR="00365D98" w:rsidRPr="00B8289C" w:rsidRDefault="00D73998" w:rsidP="002D6EA8">
      <w:pPr>
        <w:ind w:firstLine="709"/>
        <w:jc w:val="both"/>
      </w:pPr>
      <w:r w:rsidRPr="00B8289C">
        <w:t>2</w:t>
      </w:r>
      <w:r w:rsidR="001D258B" w:rsidRPr="00B8289C">
        <w:t>2</w:t>
      </w:r>
      <w:r w:rsidR="007872A5" w:rsidRPr="00B8289C">
        <w:t>.4.3</w:t>
      </w:r>
      <w:r w:rsidR="002E409E" w:rsidRPr="00B8289C">
        <w:t xml:space="preserve"> Системы внутреннего водоотведения</w:t>
      </w:r>
      <w:r w:rsidR="00365D98" w:rsidRPr="00B8289C">
        <w:t xml:space="preserve"> следует оснащать комплектом приборов, обеспечивающих систематический контроль и автоматическое регулирование температурного и гидравлического режимов </w:t>
      </w:r>
      <w:r w:rsidR="00E60521" w:rsidRPr="00B8289C">
        <w:t xml:space="preserve">работы </w:t>
      </w:r>
      <w:r w:rsidR="00365D98" w:rsidRPr="00B8289C">
        <w:t>трубопроводов, а также температурного режима грунтов в основаниях трубопроводов.</w:t>
      </w:r>
    </w:p>
    <w:p w:rsidR="00365D98" w:rsidRPr="00B8289C" w:rsidRDefault="00D73998" w:rsidP="002D6EA8">
      <w:pPr>
        <w:ind w:firstLine="709"/>
        <w:jc w:val="both"/>
      </w:pPr>
      <w:r w:rsidRPr="00B8289C">
        <w:t>2</w:t>
      </w:r>
      <w:r w:rsidR="001D258B" w:rsidRPr="00B8289C">
        <w:t>2</w:t>
      </w:r>
      <w:r w:rsidR="007872A5" w:rsidRPr="00B8289C">
        <w:t>.4.4</w:t>
      </w:r>
      <w:r w:rsidR="00365D98" w:rsidRPr="00B8289C">
        <w:t xml:space="preserve"> Количеств</w:t>
      </w:r>
      <w:r w:rsidR="00D521FB" w:rsidRPr="00B8289C">
        <w:t xml:space="preserve">о выпусков </w:t>
      </w:r>
      <w:r w:rsidR="002E409E" w:rsidRPr="00B8289C">
        <w:t>системы внутреннего водоотведения</w:t>
      </w:r>
      <w:r w:rsidR="00D521FB" w:rsidRPr="00B8289C">
        <w:t xml:space="preserve"> следует</w:t>
      </w:r>
      <w:r w:rsidR="00365D98" w:rsidRPr="00B8289C">
        <w:t xml:space="preserve"> принимать минимальным </w:t>
      </w:r>
      <w:r w:rsidR="00D521FB" w:rsidRPr="00B8289C">
        <w:t>при соблюдении следующих условий</w:t>
      </w:r>
      <w:r w:rsidR="00365D98" w:rsidRPr="00B8289C">
        <w:t>:</w:t>
      </w:r>
    </w:p>
    <w:p w:rsidR="00365D98" w:rsidRPr="00B8289C" w:rsidRDefault="00365D98" w:rsidP="00A41F94">
      <w:pPr>
        <w:pStyle w:val="37"/>
      </w:pPr>
      <w:r w:rsidRPr="00B8289C">
        <w:t>- уклоны труб и каналов необходимо направлять от здания;</w:t>
      </w:r>
    </w:p>
    <w:p w:rsidR="00365D98" w:rsidRPr="00B8289C" w:rsidRDefault="00365D98" w:rsidP="00A41F94">
      <w:pPr>
        <w:pStyle w:val="37"/>
      </w:pPr>
      <w:r w:rsidRPr="00B8289C">
        <w:t>- в местах непосредственного примыкания каналов свайные фундаменты зданий следует заглублять на 2-</w:t>
      </w:r>
      <w:smartTag w:uri="urn:schemas-microsoft-com:office:smarttags" w:element="metricconverter">
        <w:smartTagPr>
          <w:attr w:name="ProductID" w:val="3 м"/>
        </w:smartTagPr>
        <w:r w:rsidRPr="00B8289C">
          <w:t>3 м</w:t>
        </w:r>
      </w:smartTag>
      <w:r w:rsidRPr="00B8289C">
        <w:t xml:space="preserve"> ниже расчетной величины.</w:t>
      </w:r>
    </w:p>
    <w:p w:rsidR="00365D98" w:rsidRPr="00B8289C" w:rsidRDefault="00D73998" w:rsidP="002D6EA8">
      <w:pPr>
        <w:ind w:firstLine="709"/>
        <w:jc w:val="both"/>
      </w:pPr>
      <w:r w:rsidRPr="00B8289C">
        <w:t>2</w:t>
      </w:r>
      <w:r w:rsidR="001D258B" w:rsidRPr="00B8289C">
        <w:t>2</w:t>
      </w:r>
      <w:r w:rsidR="007872A5" w:rsidRPr="00B8289C">
        <w:t>.4.5</w:t>
      </w:r>
      <w:r w:rsidR="00365D98" w:rsidRPr="00B8289C">
        <w:t xml:space="preserve"> На выпусках </w:t>
      </w:r>
      <w:r w:rsidR="002E409E" w:rsidRPr="00B8289C">
        <w:t>системы внутреннего водоотведения</w:t>
      </w:r>
      <w:r w:rsidR="00365D98" w:rsidRPr="00B8289C">
        <w:t xml:space="preserve">, где не предусматривается </w:t>
      </w:r>
      <w:r w:rsidR="00B20882" w:rsidRPr="00B8289C">
        <w:t>устройства подогрева</w:t>
      </w:r>
      <w:r w:rsidR="00365D98" w:rsidRPr="00B8289C">
        <w:t>, следует пре</w:t>
      </w:r>
      <w:r w:rsidR="00D521FB" w:rsidRPr="00B8289C">
        <w:t>дусматривать дополнительный</w:t>
      </w:r>
      <w:r w:rsidR="00365D98" w:rsidRPr="00B8289C">
        <w:t xml:space="preserve"> слой </w:t>
      </w:r>
      <w:r w:rsidR="00C96F92" w:rsidRPr="00B8289C">
        <w:t>тепло</w:t>
      </w:r>
      <w:r w:rsidR="00D521FB" w:rsidRPr="00B8289C">
        <w:t xml:space="preserve">изоляции </w:t>
      </w:r>
      <w:r w:rsidR="00365D98" w:rsidRPr="00B8289C">
        <w:t xml:space="preserve">из </w:t>
      </w:r>
      <w:r w:rsidR="00043D84" w:rsidRPr="00B8289C">
        <w:t>гидрофо</w:t>
      </w:r>
      <w:r w:rsidR="00C96F92" w:rsidRPr="00B8289C">
        <w:t xml:space="preserve">бных </w:t>
      </w:r>
      <w:r w:rsidR="00365D98" w:rsidRPr="00B8289C">
        <w:t>материалов.</w:t>
      </w:r>
    </w:p>
    <w:p w:rsidR="00DC3FAD" w:rsidRPr="00B8289C" w:rsidRDefault="00DC3FAD" w:rsidP="00F54AEB">
      <w:pPr>
        <w:spacing w:before="240" w:after="120"/>
        <w:ind w:firstLine="709"/>
        <w:jc w:val="both"/>
        <w:rPr>
          <w:b/>
        </w:rPr>
      </w:pPr>
      <w:r w:rsidRPr="00B8289C">
        <w:rPr>
          <w:b/>
        </w:rPr>
        <w:t>23</w:t>
      </w:r>
      <w:r w:rsidR="003025E1" w:rsidRPr="00B8289C">
        <w:rPr>
          <w:b/>
        </w:rPr>
        <w:t>.</w:t>
      </w:r>
      <w:r w:rsidRPr="00B8289C">
        <w:rPr>
          <w:b/>
        </w:rPr>
        <w:t xml:space="preserve"> Санитарно-эпидемиологические и гиги</w:t>
      </w:r>
      <w:r w:rsidR="003025E1" w:rsidRPr="00B8289C">
        <w:rPr>
          <w:b/>
        </w:rPr>
        <w:t>енические требования,</w:t>
      </w:r>
      <w:r w:rsidRPr="00B8289C">
        <w:rPr>
          <w:b/>
        </w:rPr>
        <w:t xml:space="preserve"> </w:t>
      </w:r>
      <w:r w:rsidR="003025E1" w:rsidRPr="00B8289C">
        <w:rPr>
          <w:b/>
        </w:rPr>
        <w:t xml:space="preserve">требования </w:t>
      </w:r>
      <w:r w:rsidRPr="00B8289C">
        <w:rPr>
          <w:b/>
        </w:rPr>
        <w:t xml:space="preserve">охраны окружающей среды, предъявляемые </w:t>
      </w:r>
      <w:r w:rsidR="003025E1" w:rsidRPr="00B8289C">
        <w:rPr>
          <w:b/>
        </w:rPr>
        <w:tab/>
      </w:r>
      <w:r w:rsidRPr="00B8289C">
        <w:rPr>
          <w:b/>
        </w:rPr>
        <w:t xml:space="preserve">к </w:t>
      </w:r>
      <w:r w:rsidR="00750381" w:rsidRPr="00B8289C">
        <w:rPr>
          <w:b/>
        </w:rPr>
        <w:t xml:space="preserve">внутренним </w:t>
      </w:r>
      <w:r w:rsidRPr="00B8289C">
        <w:rPr>
          <w:b/>
        </w:rPr>
        <w:t xml:space="preserve">системам </w:t>
      </w:r>
      <w:r w:rsidR="002E409E" w:rsidRPr="00B8289C">
        <w:rPr>
          <w:b/>
        </w:rPr>
        <w:t>водоснабжения и водоотведения</w:t>
      </w:r>
      <w:r w:rsidR="00F54AEB" w:rsidRPr="00B8289C">
        <w:rPr>
          <w:b/>
        </w:rPr>
        <w:t>.</w:t>
      </w:r>
    </w:p>
    <w:p w:rsidR="003025E1" w:rsidRPr="00B8289C" w:rsidRDefault="003025E1" w:rsidP="002D6EA8">
      <w:pPr>
        <w:autoSpaceDE w:val="0"/>
        <w:autoSpaceDN w:val="0"/>
        <w:adjustRightInd w:val="0"/>
        <w:ind w:firstLine="709"/>
        <w:jc w:val="both"/>
      </w:pPr>
      <w:r w:rsidRPr="00B8289C">
        <w:t>23.1 Соответствие питьевой воды нормативам ее качества обеспечивается посредством:</w:t>
      </w:r>
    </w:p>
    <w:p w:rsidR="003025E1" w:rsidRPr="00B8289C" w:rsidRDefault="003025E1" w:rsidP="002D6EA8">
      <w:pPr>
        <w:autoSpaceDE w:val="0"/>
        <w:autoSpaceDN w:val="0"/>
        <w:adjustRightInd w:val="0"/>
        <w:ind w:firstLine="709"/>
        <w:jc w:val="both"/>
      </w:pPr>
      <w:r w:rsidRPr="00B8289C">
        <w:t xml:space="preserve">- применения в системах </w:t>
      </w:r>
      <w:r w:rsidR="00CC5CF8" w:rsidRPr="00B8289C">
        <w:t xml:space="preserve">холодного и горячего </w:t>
      </w:r>
      <w:r w:rsidR="00846A16" w:rsidRPr="00B8289C">
        <w:t>водоснабжения</w:t>
      </w:r>
      <w:r w:rsidR="00B20882" w:rsidRPr="00B8289C">
        <w:t>,</w:t>
      </w:r>
      <w:r w:rsidRPr="00B8289C">
        <w:t xml:space="preserve"> оборудования и материалов</w:t>
      </w:r>
      <w:r w:rsidR="00C96F92" w:rsidRPr="00B8289C">
        <w:t>,</w:t>
      </w:r>
      <w:r w:rsidRPr="00B8289C">
        <w:t xml:space="preserve"> отвечающих требованиям санитарно-эпидемиологической безопасности для </w:t>
      </w:r>
      <w:r w:rsidR="00525B59" w:rsidRPr="00B8289C">
        <w:t>потребителя</w:t>
      </w:r>
      <w:r w:rsidR="00770BA5" w:rsidRPr="00B8289C">
        <w:t xml:space="preserve"> (СанПиН 2.1.2.2645, СанПиН 2.1.4.2496, СанПиН 2.1.4.2580, СанПиН 2.1.4.2652)</w:t>
      </w:r>
      <w:r w:rsidRPr="00B8289C">
        <w:t>;</w:t>
      </w:r>
    </w:p>
    <w:p w:rsidR="003025E1" w:rsidRPr="00B8289C" w:rsidRDefault="003025E1" w:rsidP="002D6EA8">
      <w:pPr>
        <w:autoSpaceDE w:val="0"/>
        <w:autoSpaceDN w:val="0"/>
        <w:adjustRightInd w:val="0"/>
        <w:ind w:firstLine="709"/>
        <w:jc w:val="both"/>
      </w:pPr>
      <w:r w:rsidRPr="00B8289C">
        <w:t xml:space="preserve">- обеспечения </w:t>
      </w:r>
      <w:r w:rsidR="00035115" w:rsidRPr="00B8289C">
        <w:t xml:space="preserve">в процессе эксплуатации </w:t>
      </w:r>
      <w:r w:rsidR="00525B59" w:rsidRPr="00B8289C">
        <w:t>потребителей</w:t>
      </w:r>
      <w:r w:rsidRPr="00B8289C">
        <w:t xml:space="preserve"> достоверной и своевременной информацией о наличии отклонений от нормативов качества питьевой воды и сроках их действия, об отсутствии риска для здоровья, а также наличия рекомендаций по использованию питьевой воды</w:t>
      </w:r>
      <w:r w:rsidR="00525B59" w:rsidRPr="00B8289C">
        <w:t>;</w:t>
      </w:r>
    </w:p>
    <w:p w:rsidR="00525B59" w:rsidRPr="00B8289C" w:rsidRDefault="00525B59" w:rsidP="00525B59">
      <w:pPr>
        <w:autoSpaceDE w:val="0"/>
        <w:autoSpaceDN w:val="0"/>
        <w:adjustRightInd w:val="0"/>
        <w:ind w:firstLine="709"/>
        <w:jc w:val="both"/>
      </w:pPr>
      <w:r w:rsidRPr="00B8289C">
        <w:t xml:space="preserve">- </w:t>
      </w:r>
      <w:r w:rsidR="00C96F92" w:rsidRPr="00B8289C">
        <w:t>выполнением требований СанПиН 2.1.4.1074</w:t>
      </w:r>
      <w:r w:rsidR="00035115" w:rsidRPr="00B8289C">
        <w:t>-01, СанПиН 2.1.4.1175-02</w:t>
      </w:r>
      <w:r w:rsidR="00C96F92" w:rsidRPr="00B8289C">
        <w:t xml:space="preserve"> </w:t>
      </w:r>
      <w:r w:rsidR="00035115" w:rsidRPr="00B8289C">
        <w:t>и СанПиН 2.1.4.2652-10.</w:t>
      </w:r>
    </w:p>
    <w:p w:rsidR="003025E1" w:rsidRPr="00B8289C" w:rsidRDefault="003025E1" w:rsidP="002D6EA8">
      <w:pPr>
        <w:autoSpaceDE w:val="0"/>
        <w:autoSpaceDN w:val="0"/>
        <w:adjustRightInd w:val="0"/>
        <w:ind w:firstLine="709"/>
        <w:jc w:val="both"/>
      </w:pPr>
      <w:r w:rsidRPr="00B8289C">
        <w:t xml:space="preserve">23.2 Применение </w:t>
      </w:r>
      <w:r w:rsidR="00525B59" w:rsidRPr="00B8289C">
        <w:t xml:space="preserve">оборудования и </w:t>
      </w:r>
      <w:r w:rsidRPr="00B8289C">
        <w:t>материалов в</w:t>
      </w:r>
      <w:r w:rsidR="00846A16" w:rsidRPr="00B8289C">
        <w:t>о внутренних системах</w:t>
      </w:r>
      <w:r w:rsidRPr="00B8289C">
        <w:t xml:space="preserve"> </w:t>
      </w:r>
      <w:r w:rsidR="00846A16" w:rsidRPr="00B8289C">
        <w:t>водоснабжения</w:t>
      </w:r>
      <w:r w:rsidRPr="00B8289C">
        <w:t xml:space="preserve"> допускается </w:t>
      </w:r>
      <w:r w:rsidR="00C82389" w:rsidRPr="00B8289C">
        <w:t>при условии выполнения требований п. 4.4</w:t>
      </w:r>
      <w:r w:rsidRPr="00B8289C">
        <w:t xml:space="preserve">. </w:t>
      </w:r>
    </w:p>
    <w:p w:rsidR="003025E1" w:rsidRPr="00B8289C" w:rsidRDefault="003025E1" w:rsidP="002D6EA8">
      <w:pPr>
        <w:autoSpaceDE w:val="0"/>
        <w:autoSpaceDN w:val="0"/>
        <w:adjustRightInd w:val="0"/>
        <w:ind w:firstLine="709"/>
        <w:jc w:val="both"/>
      </w:pPr>
      <w:r w:rsidRPr="00B8289C">
        <w:t xml:space="preserve">23.3 Технологическое оборудование, применяемое в системе внутреннего </w:t>
      </w:r>
      <w:r w:rsidR="00846A16" w:rsidRPr="00B8289C">
        <w:t>водоснабжения</w:t>
      </w:r>
      <w:r w:rsidRPr="00B8289C">
        <w:t xml:space="preserve"> зданий, должно отвечать требованиям взрывобезопасности, пожарной и экологической безопасности независимо от того используется ли оно автономно или в составе технологических комплексов и систем.</w:t>
      </w:r>
      <w:r w:rsidR="00846A16" w:rsidRPr="00B8289C">
        <w:t xml:space="preserve"> </w:t>
      </w:r>
    </w:p>
    <w:p w:rsidR="003025E1" w:rsidRPr="00B8289C" w:rsidRDefault="003025E1" w:rsidP="00D76F70">
      <w:pPr>
        <w:autoSpaceDE w:val="0"/>
        <w:autoSpaceDN w:val="0"/>
        <w:adjustRightInd w:val="0"/>
        <w:ind w:firstLine="709"/>
        <w:jc w:val="both"/>
      </w:pPr>
      <w:r w:rsidRPr="00B8289C">
        <w:t>23.4 Технологические комплексы, системы и автономно используемое технологическое оборудование в сфере использования воды питьевого качества, должны иметь документы, устанавливающие эксплуатационные правила, исключающие возникновение пожаро- и взрывоопасных ситуаций при монтаже (демонтаже), вводе в эксплуатацию и эксплуатации оборудования, а также действие вредных и опасных производственных факторов на персонал.</w:t>
      </w:r>
    </w:p>
    <w:p w:rsidR="00DC3FAD" w:rsidRPr="00B8289C" w:rsidRDefault="00DC3FAD" w:rsidP="00F54AEB">
      <w:pPr>
        <w:spacing w:before="240" w:after="120"/>
        <w:ind w:firstLine="709"/>
        <w:jc w:val="both"/>
        <w:rPr>
          <w:b/>
        </w:rPr>
      </w:pPr>
      <w:r w:rsidRPr="00B8289C">
        <w:rPr>
          <w:b/>
        </w:rPr>
        <w:t>24.</w:t>
      </w:r>
      <w:r w:rsidR="003025E1" w:rsidRPr="00B8289C">
        <w:rPr>
          <w:b/>
        </w:rPr>
        <w:t xml:space="preserve"> Обеспечение надежности и безопасности при эксплуатации. Долговечность и ремонтопригодность</w:t>
      </w:r>
      <w:r w:rsidR="00F54AEB" w:rsidRPr="00B8289C">
        <w:rPr>
          <w:b/>
        </w:rPr>
        <w:t>.</w:t>
      </w:r>
    </w:p>
    <w:p w:rsidR="000B0A53" w:rsidRPr="00B8289C" w:rsidRDefault="00321793" w:rsidP="002D6EA8">
      <w:pPr>
        <w:ind w:firstLine="709"/>
        <w:jc w:val="both"/>
      </w:pPr>
      <w:r w:rsidRPr="00B8289C">
        <w:t xml:space="preserve">24.1 </w:t>
      </w:r>
      <w:r w:rsidR="000B0A53" w:rsidRPr="00B8289C">
        <w:t xml:space="preserve">Принятые конструктивные схемы внутреннего </w:t>
      </w:r>
      <w:r w:rsidR="007E16EB" w:rsidRPr="00B8289C">
        <w:t xml:space="preserve">горячего </w:t>
      </w:r>
      <w:r w:rsidR="00846A16" w:rsidRPr="00B8289C">
        <w:t>водоснабжения</w:t>
      </w:r>
      <w:r w:rsidR="006D2438" w:rsidRPr="00B8289C">
        <w:t xml:space="preserve"> должны быть в соответствии с положениями ГОСТ 27751 надежны </w:t>
      </w:r>
      <w:r w:rsidR="000B0A53" w:rsidRPr="00B8289C">
        <w:t xml:space="preserve">в работе, безопасны в пользовании, обеспечивать устойчивый режим циркуляции в отсутствии водоразбора, что следует в обязательном порядке подтверждать гидравлическим расчетом. </w:t>
      </w:r>
    </w:p>
    <w:p w:rsidR="00321793" w:rsidRPr="00B8289C" w:rsidRDefault="000B0A53" w:rsidP="002D6EA8">
      <w:pPr>
        <w:ind w:firstLine="709"/>
        <w:jc w:val="both"/>
      </w:pPr>
      <w:r w:rsidRPr="00B8289C">
        <w:t xml:space="preserve">24.2 </w:t>
      </w:r>
      <w:r w:rsidR="00321793" w:rsidRPr="00B8289C">
        <w:t xml:space="preserve">Не допускается прокладка трубопроводов внутренних систем </w:t>
      </w:r>
      <w:r w:rsidR="00846A16" w:rsidRPr="00B8289C">
        <w:t>водоснабжения,</w:t>
      </w:r>
      <w:r w:rsidR="00321793" w:rsidRPr="00B8289C">
        <w:t xml:space="preserve"> </w:t>
      </w:r>
      <w:r w:rsidR="0070549E" w:rsidRPr="00B8289C">
        <w:t>водоотведения</w:t>
      </w:r>
      <w:r w:rsidR="00321793" w:rsidRPr="00B8289C">
        <w:t xml:space="preserve"> и водостоков в местах, где доступ к ним во время эксплуатации и при аварийных ситуациях связан с ослаблением несущих элементов конструкций зданий и сооружений (оснований, фундаментов, фундаментных плит, ограждающих конструкций, конструкций перекрытий).</w:t>
      </w:r>
    </w:p>
    <w:p w:rsidR="00321793" w:rsidRPr="00B8289C" w:rsidRDefault="000B0A53" w:rsidP="002D6EA8">
      <w:pPr>
        <w:ind w:firstLine="709"/>
        <w:jc w:val="both"/>
      </w:pPr>
      <w:r w:rsidRPr="00B8289C">
        <w:t>24.3</w:t>
      </w:r>
      <w:r w:rsidRPr="00B8289C">
        <w:rPr>
          <w:b/>
        </w:rPr>
        <w:t xml:space="preserve"> </w:t>
      </w:r>
      <w:r w:rsidR="00321793" w:rsidRPr="00B8289C">
        <w:t xml:space="preserve">Трубопроводы и арматура </w:t>
      </w:r>
      <w:r w:rsidRPr="00B8289C">
        <w:t>систем</w:t>
      </w:r>
      <w:r w:rsidR="00321793" w:rsidRPr="00B8289C">
        <w:t xml:space="preserve"> холодного и горячего </w:t>
      </w:r>
      <w:r w:rsidR="00846A16" w:rsidRPr="00B8289C">
        <w:t>водоснабжения</w:t>
      </w:r>
      <w:r w:rsidR="00321793" w:rsidRPr="00B8289C">
        <w:t xml:space="preserve"> должны </w:t>
      </w:r>
      <w:r w:rsidR="00975A88" w:rsidRPr="00B8289C">
        <w:t>удовлетворять требованиям п. 4.4,</w:t>
      </w:r>
      <w:r w:rsidR="00321793" w:rsidRPr="00B8289C">
        <w:t xml:space="preserve"> </w:t>
      </w:r>
      <w:r w:rsidR="00975A88" w:rsidRPr="00B8289C">
        <w:t xml:space="preserve">при этом </w:t>
      </w:r>
      <w:r w:rsidR="00321793" w:rsidRPr="00B8289C">
        <w:t>механическая прочность должна соответствовать расчетному давлению в системе.</w:t>
      </w:r>
    </w:p>
    <w:p w:rsidR="00B20882" w:rsidRPr="00B8289C" w:rsidRDefault="00B20882" w:rsidP="00B20882">
      <w:pPr>
        <w:ind w:firstLine="709"/>
        <w:jc w:val="both"/>
      </w:pPr>
      <w:r w:rsidRPr="00B8289C">
        <w:t>24.4</w:t>
      </w:r>
      <w:r w:rsidRPr="00B8289C">
        <w:rPr>
          <w:b/>
        </w:rPr>
        <w:t xml:space="preserve"> </w:t>
      </w:r>
      <w:r w:rsidRPr="00B8289C">
        <w:t xml:space="preserve">Трубы, арматура, оборудование и материалы, применяемые при устройстве внутренних систем </w:t>
      </w:r>
      <w:r w:rsidR="00846A16" w:rsidRPr="00B8289C">
        <w:t>водоснабжения</w:t>
      </w:r>
      <w:r w:rsidRPr="00B8289C">
        <w:t xml:space="preserve">, </w:t>
      </w:r>
      <w:r w:rsidR="0070549E" w:rsidRPr="00B8289C">
        <w:t>водоотведения</w:t>
      </w:r>
      <w:r w:rsidRPr="00B8289C">
        <w:t xml:space="preserve"> и водостоков, должны соответствовать требованиям настоящих норм, национальных стандартов, санитарно-эпидемиологических норм и других документов, утвержденных в установленном порядке.</w:t>
      </w:r>
      <w:r w:rsidR="00846A16" w:rsidRPr="00B8289C">
        <w:t xml:space="preserve"> </w:t>
      </w:r>
    </w:p>
    <w:p w:rsidR="00B20882" w:rsidRPr="00B8289C" w:rsidRDefault="00B20882" w:rsidP="00B20882">
      <w:pPr>
        <w:ind w:firstLine="709"/>
        <w:jc w:val="both"/>
      </w:pPr>
      <w:r w:rsidRPr="00B8289C">
        <w:t>24.5</w:t>
      </w:r>
      <w:r w:rsidRPr="00B8289C">
        <w:rPr>
          <w:b/>
        </w:rPr>
        <w:t xml:space="preserve"> </w:t>
      </w:r>
      <w:r w:rsidRPr="00B8289C">
        <w:t>Для транспортирования и хранения воды питьевого качества следует применять трубы, материалы и антикоррозионные покрытия, имеющие соответствующие разрешения на применение в порядке, установленном в Российской Федерации в области технического регулирования и санитарно-эпидемиологического благополучия населения.</w:t>
      </w:r>
    </w:p>
    <w:p w:rsidR="00B20882" w:rsidRPr="00B8289C" w:rsidRDefault="00B20882" w:rsidP="00B20882">
      <w:pPr>
        <w:ind w:firstLine="709"/>
        <w:jc w:val="both"/>
      </w:pPr>
      <w:r w:rsidRPr="00B8289C">
        <w:t>Использование восстановленных стальных и других труб, а также бывших в употреблении видов металлоконструкций (профилей, листов, полос, шпунтов и др.) не допускается.</w:t>
      </w:r>
    </w:p>
    <w:p w:rsidR="00B20882" w:rsidRPr="00B8289C" w:rsidRDefault="00B20882" w:rsidP="00B20882">
      <w:pPr>
        <w:ind w:firstLine="709"/>
        <w:jc w:val="both"/>
      </w:pPr>
      <w:r w:rsidRPr="00B8289C">
        <w:t>24.6</w:t>
      </w:r>
      <w:r w:rsidRPr="00B8289C">
        <w:rPr>
          <w:b/>
        </w:rPr>
        <w:t xml:space="preserve"> </w:t>
      </w:r>
      <w:r w:rsidRPr="00B8289C">
        <w:t>Для повышения над</w:t>
      </w:r>
      <w:r w:rsidR="0023318A" w:rsidRPr="00B8289C">
        <w:t>е</w:t>
      </w:r>
      <w:r w:rsidRPr="00B8289C">
        <w:t xml:space="preserve">жности </w:t>
      </w:r>
      <w:r w:rsidR="0057611E" w:rsidRPr="00B8289C">
        <w:t xml:space="preserve">систем </w:t>
      </w:r>
      <w:r w:rsidRPr="00B8289C">
        <w:t>внутреннего</w:t>
      </w:r>
      <w:r w:rsidR="00846A16" w:rsidRPr="00B8289C">
        <w:t xml:space="preserve"> водоснабжения</w:t>
      </w:r>
      <w:r w:rsidR="0057611E" w:rsidRPr="00B8289C">
        <w:t xml:space="preserve"> зданий</w:t>
      </w:r>
      <w:r w:rsidRPr="00B8289C">
        <w:t xml:space="preserve">, защиты строительных конструкций, а также снижения размеров ущерба при авариях в жилых и административных зданиях стояки </w:t>
      </w:r>
      <w:r w:rsidR="00053179" w:rsidRPr="00B8289C">
        <w:t>рекомендуется</w:t>
      </w:r>
      <w:r w:rsidRPr="00B8289C">
        <w:t xml:space="preserve"> оснащать современными системами контроля аварий (протечек), которые позволяют дистанционно оповещать и/или ликвидировать аварии на трубопроводах</w:t>
      </w:r>
      <w:r w:rsidR="0057611E" w:rsidRPr="00B8289C">
        <w:t xml:space="preserve"> систем</w:t>
      </w:r>
      <w:r w:rsidRPr="00B8289C">
        <w:t xml:space="preserve"> внутреннего </w:t>
      </w:r>
      <w:r w:rsidR="00846A16" w:rsidRPr="00B8289C">
        <w:t>водоснабжения</w:t>
      </w:r>
      <w:r w:rsidRPr="00B8289C">
        <w:t>.</w:t>
      </w:r>
    </w:p>
    <w:p w:rsidR="00B20882" w:rsidRPr="00B8289C" w:rsidRDefault="00B20882" w:rsidP="00B20882">
      <w:pPr>
        <w:ind w:firstLine="709"/>
        <w:jc w:val="both"/>
      </w:pPr>
      <w:r w:rsidRPr="00B8289C">
        <w:t>Датчики (детекторы) протечки воды в зависимости от конструкции следует устанавливать на поверхности пола или непосредственно в пол санузла в местах, гарантирующих целевое срабатывание. Блоки питания системы контроля протечек рекомендуется устанавливать в доступных местах. Система контроля затопления должна иметь непрерывное электропитание и по сигналу датчиков (детекторов) управлять закрытием электромагнитных клапанов на трубопроводе.</w:t>
      </w:r>
    </w:p>
    <w:p w:rsidR="00B20882" w:rsidRPr="00B8289C" w:rsidRDefault="00B20882" w:rsidP="00B20882">
      <w:pPr>
        <w:ind w:firstLine="709"/>
        <w:jc w:val="both"/>
      </w:pPr>
      <w:r w:rsidRPr="00B8289C">
        <w:t>Устанавливать нормально открытые электромагнитные соленоидные запорные клапаны следует в дополнение к имеющейся запорной арматуре. Для обеспечения безопасности рекомендуемое напряжение электропитания клапанов следует принимать 12 В (при обосновании допускается установка нормально-открытых электромагнитных соленоидных запорных клапанов с питанием 220 В).</w:t>
      </w:r>
    </w:p>
    <w:p w:rsidR="00B20882" w:rsidRPr="00B8289C" w:rsidRDefault="00B20882" w:rsidP="00B20882">
      <w:pPr>
        <w:ind w:firstLine="709"/>
        <w:jc w:val="both"/>
      </w:pPr>
      <w:r w:rsidRPr="00B8289C">
        <w:t>24.7</w:t>
      </w:r>
      <w:r w:rsidRPr="00B8289C">
        <w:rPr>
          <w:b/>
        </w:rPr>
        <w:t xml:space="preserve"> </w:t>
      </w:r>
      <w:r w:rsidRPr="00B8289C">
        <w:t>При проектировании и реконструкции инженерных сетей в жилых и административных зданиях узлы прохода стояков через межэтажные перекрытия следует заполнять современными эластичными герметизирующими материалами.</w:t>
      </w:r>
    </w:p>
    <w:p w:rsidR="00321793" w:rsidRPr="00B8289C" w:rsidRDefault="000B0A53" w:rsidP="002D6EA8">
      <w:pPr>
        <w:ind w:firstLine="709"/>
        <w:jc w:val="both"/>
      </w:pPr>
      <w:r w:rsidRPr="00B8289C">
        <w:t>24.</w:t>
      </w:r>
      <w:r w:rsidR="00B20882" w:rsidRPr="00B8289C">
        <w:t>8</w:t>
      </w:r>
      <w:r w:rsidRPr="00B8289C">
        <w:t xml:space="preserve"> </w:t>
      </w:r>
      <w:r w:rsidR="00321793" w:rsidRPr="00B8289C">
        <w:t xml:space="preserve">Насосное оборудование для систем </w:t>
      </w:r>
      <w:r w:rsidR="00846A16" w:rsidRPr="00B8289C">
        <w:t>водоснабжения</w:t>
      </w:r>
      <w:r w:rsidR="0057611E" w:rsidRPr="00B8289C">
        <w:t xml:space="preserve"> и </w:t>
      </w:r>
      <w:r w:rsidR="0070549E" w:rsidRPr="00B8289C">
        <w:t>водоотведения</w:t>
      </w:r>
      <w:r w:rsidR="00321793" w:rsidRPr="00B8289C">
        <w:t xml:space="preserve"> должн</w:t>
      </w:r>
      <w:r w:rsidRPr="00B8289C">
        <w:t>о</w:t>
      </w:r>
      <w:r w:rsidR="00321793" w:rsidRPr="00B8289C">
        <w:t xml:space="preserve"> резервироваться на случай аварии и ремонта.</w:t>
      </w:r>
      <w:r w:rsidRPr="00B8289C">
        <w:t xml:space="preserve"> Требования по резервированию оборудования для приготовления горячей воды следует принимать в соответствии с требованиями действующих </w:t>
      </w:r>
      <w:r w:rsidR="00AB3DBF" w:rsidRPr="00B8289C">
        <w:t xml:space="preserve">нормативных </w:t>
      </w:r>
      <w:r w:rsidRPr="00B8289C">
        <w:t xml:space="preserve">документов или по </w:t>
      </w:r>
      <w:r w:rsidR="00AB3DBF" w:rsidRPr="00B8289C">
        <w:t>т</w:t>
      </w:r>
      <w:r w:rsidRPr="00B8289C">
        <w:t xml:space="preserve">ехническому заданию </w:t>
      </w:r>
      <w:r w:rsidR="009E1910" w:rsidRPr="00B8289C">
        <w:t>з</w:t>
      </w:r>
      <w:r w:rsidRPr="00B8289C">
        <w:t>а</w:t>
      </w:r>
      <w:r w:rsidR="009E1910" w:rsidRPr="00B8289C">
        <w:rPr>
          <w:lang w:val="en-US"/>
        </w:rPr>
        <w:t>c</w:t>
      </w:r>
      <w:r w:rsidR="009E1910" w:rsidRPr="00B8289C">
        <w:t xml:space="preserve">тройщика или </w:t>
      </w:r>
      <w:r w:rsidR="006B19F6" w:rsidRPr="00B8289C">
        <w:t>тех</w:t>
      </w:r>
      <w:r w:rsidR="009E1910" w:rsidRPr="00B8289C">
        <w:t xml:space="preserve">нического </w:t>
      </w:r>
      <w:r w:rsidR="00AB3DBF" w:rsidRPr="00B8289C">
        <w:t>З</w:t>
      </w:r>
      <w:r w:rsidR="006B19F6" w:rsidRPr="00B8289C">
        <w:t>а</w:t>
      </w:r>
      <w:r w:rsidRPr="00B8289C">
        <w:t>казчика.</w:t>
      </w:r>
    </w:p>
    <w:p w:rsidR="00975A88" w:rsidRPr="00B8289C" w:rsidRDefault="00321793" w:rsidP="002D6EA8">
      <w:pPr>
        <w:ind w:firstLine="709"/>
        <w:jc w:val="both"/>
      </w:pPr>
      <w:r w:rsidRPr="00B8289C">
        <w:t>24.</w:t>
      </w:r>
      <w:r w:rsidR="003002B1" w:rsidRPr="00B8289C">
        <w:t>9</w:t>
      </w:r>
      <w:r w:rsidRPr="00B8289C">
        <w:t xml:space="preserve"> </w:t>
      </w:r>
      <w:r w:rsidR="00975A88" w:rsidRPr="00B8289C">
        <w:t>На с</w:t>
      </w:r>
      <w:r w:rsidR="005520B7" w:rsidRPr="00B8289C">
        <w:t xml:space="preserve">анитарно-технические приборы </w:t>
      </w:r>
      <w:r w:rsidR="00975A88" w:rsidRPr="00B8289C">
        <w:t>распространяются требования п. 4.4.</w:t>
      </w:r>
    </w:p>
    <w:p w:rsidR="00321793" w:rsidRPr="00B8289C" w:rsidRDefault="00321793" w:rsidP="002D6EA8">
      <w:pPr>
        <w:ind w:firstLine="709"/>
        <w:jc w:val="both"/>
      </w:pPr>
      <w:r w:rsidRPr="00B8289C">
        <w:t>24.</w:t>
      </w:r>
      <w:r w:rsidR="00B20882" w:rsidRPr="00B8289C">
        <w:t>1</w:t>
      </w:r>
      <w:r w:rsidR="003002B1" w:rsidRPr="00B8289C">
        <w:t>0</w:t>
      </w:r>
      <w:r w:rsidRPr="00B8289C">
        <w:t xml:space="preserve"> </w:t>
      </w:r>
      <w:r w:rsidR="005520B7" w:rsidRPr="00B8289C">
        <w:t>В паспортах и технической документации заводов–изготовителей трубопроводов, арматуры, санитарно-технических устройств и оборудования должны быть указаны гарантированные сроки службы и эксплуатации, соответствующие требованиям настоящего свода правил.</w:t>
      </w:r>
    </w:p>
    <w:p w:rsidR="000B0A53" w:rsidRPr="00B8289C" w:rsidRDefault="005520B7" w:rsidP="000B0A53">
      <w:pPr>
        <w:ind w:firstLine="709"/>
        <w:jc w:val="both"/>
      </w:pPr>
      <w:r w:rsidRPr="00B8289C">
        <w:t>24</w:t>
      </w:r>
      <w:r w:rsidR="000B0A53" w:rsidRPr="00B8289C">
        <w:t>.</w:t>
      </w:r>
      <w:r w:rsidR="00B20882" w:rsidRPr="00B8289C">
        <w:t>1</w:t>
      </w:r>
      <w:r w:rsidR="003002B1" w:rsidRPr="00B8289C">
        <w:t>1</w:t>
      </w:r>
      <w:r w:rsidR="000B0A53" w:rsidRPr="00B8289C">
        <w:t xml:space="preserve"> Следует предусматривать ус</w:t>
      </w:r>
      <w:r w:rsidRPr="00B8289C">
        <w:t xml:space="preserve">тройство </w:t>
      </w:r>
      <w:r w:rsidR="000B0A53" w:rsidRPr="00B8289C">
        <w:t>уравни</w:t>
      </w:r>
      <w:r w:rsidRPr="00B8289C">
        <w:t>вания</w:t>
      </w:r>
      <w:r w:rsidR="000B0A53" w:rsidRPr="00B8289C">
        <w:t xml:space="preserve"> потенциалов между металлической ванной, мойкой и т.п. </w:t>
      </w:r>
      <w:r w:rsidRPr="00B8289C">
        <w:t xml:space="preserve">оборудованием </w:t>
      </w:r>
      <w:r w:rsidR="000B0A53" w:rsidRPr="00B8289C">
        <w:t xml:space="preserve">и </w:t>
      </w:r>
      <w:r w:rsidRPr="00B8289C">
        <w:t>металлическими</w:t>
      </w:r>
      <w:r w:rsidR="000B0A53" w:rsidRPr="00B8289C">
        <w:t xml:space="preserve"> трубопроводами систем </w:t>
      </w:r>
      <w:r w:rsidR="00846A16" w:rsidRPr="00B8289C">
        <w:t xml:space="preserve">водоснабжения </w:t>
      </w:r>
      <w:r w:rsidRPr="00B8289C">
        <w:t>и</w:t>
      </w:r>
      <w:r w:rsidR="005113C4" w:rsidRPr="00B8289C">
        <w:t xml:space="preserve"> водоотведения</w:t>
      </w:r>
      <w:r w:rsidR="000B0A53" w:rsidRPr="00B8289C">
        <w:t>.</w:t>
      </w:r>
    </w:p>
    <w:p w:rsidR="00767102" w:rsidRPr="00B8289C" w:rsidRDefault="00767102">
      <w:pPr>
        <w:rPr>
          <w:b/>
        </w:rPr>
      </w:pPr>
      <w:r w:rsidRPr="00B8289C">
        <w:rPr>
          <w:b/>
        </w:rPr>
        <w:br w:type="page"/>
      </w:r>
    </w:p>
    <w:p w:rsidR="005520B7" w:rsidRPr="00B8289C" w:rsidRDefault="005520B7" w:rsidP="00F54AEB">
      <w:pPr>
        <w:spacing w:before="240" w:after="120"/>
        <w:ind w:firstLine="709"/>
        <w:jc w:val="both"/>
        <w:rPr>
          <w:b/>
        </w:rPr>
      </w:pPr>
      <w:r w:rsidRPr="00B8289C">
        <w:rPr>
          <w:b/>
        </w:rPr>
        <w:t xml:space="preserve">25. Порядок </w:t>
      </w:r>
      <w:r w:rsidR="00FC3E30" w:rsidRPr="00B8289C">
        <w:rPr>
          <w:b/>
        </w:rPr>
        <w:t xml:space="preserve">проведения </w:t>
      </w:r>
      <w:r w:rsidR="00E9785D" w:rsidRPr="00B8289C">
        <w:rPr>
          <w:b/>
        </w:rPr>
        <w:t>монтажа, испытаний</w:t>
      </w:r>
      <w:r w:rsidR="00923542" w:rsidRPr="00B8289C">
        <w:rPr>
          <w:b/>
        </w:rPr>
        <w:t xml:space="preserve">, контроль выполнения работ по устройству </w:t>
      </w:r>
      <w:r w:rsidR="003D50FE" w:rsidRPr="00B8289C">
        <w:rPr>
          <w:b/>
        </w:rPr>
        <w:t xml:space="preserve">и сдаче в эксплуатацию </w:t>
      </w:r>
      <w:r w:rsidR="00923542" w:rsidRPr="00B8289C">
        <w:rPr>
          <w:b/>
        </w:rPr>
        <w:t xml:space="preserve">внутренних систем </w:t>
      </w:r>
      <w:r w:rsidR="00846A16" w:rsidRPr="00B8289C">
        <w:t>водоснабжения</w:t>
      </w:r>
      <w:r w:rsidR="00923542" w:rsidRPr="00B8289C">
        <w:rPr>
          <w:b/>
        </w:rPr>
        <w:t xml:space="preserve"> и </w:t>
      </w:r>
      <w:r w:rsidR="005113C4" w:rsidRPr="00B8289C">
        <w:t>водоотведения</w:t>
      </w:r>
    </w:p>
    <w:p w:rsidR="00E9785D" w:rsidRPr="00B8289C" w:rsidRDefault="00E9785D" w:rsidP="00E9785D">
      <w:pPr>
        <w:ind w:firstLine="709"/>
        <w:jc w:val="both"/>
      </w:pPr>
      <w:r w:rsidRPr="00B8289C">
        <w:t xml:space="preserve">25.1 </w:t>
      </w:r>
      <w:r w:rsidR="005520B7" w:rsidRPr="00B8289C">
        <w:t xml:space="preserve">Монтаж </w:t>
      </w:r>
      <w:r w:rsidR="0057611E" w:rsidRPr="00B8289C">
        <w:t xml:space="preserve">систем </w:t>
      </w:r>
      <w:r w:rsidR="00846A16" w:rsidRPr="00B8289C">
        <w:t>водоснабжения</w:t>
      </w:r>
      <w:r w:rsidR="0057611E" w:rsidRPr="00B8289C">
        <w:t xml:space="preserve"> и </w:t>
      </w:r>
      <w:r w:rsidR="005113C4" w:rsidRPr="00B8289C">
        <w:t>водоотведения</w:t>
      </w:r>
      <w:r w:rsidR="0057611E" w:rsidRPr="00B8289C">
        <w:t xml:space="preserve"> </w:t>
      </w:r>
      <w:r w:rsidR="005520B7" w:rsidRPr="00B8289C">
        <w:t xml:space="preserve">должен осуществляться в строгом соответствии с </w:t>
      </w:r>
      <w:r w:rsidR="002D71C8" w:rsidRPr="00B8289C">
        <w:t>проектной и рабочей документацией на строительство объекта</w:t>
      </w:r>
      <w:r w:rsidR="005520B7" w:rsidRPr="00B8289C">
        <w:t xml:space="preserve">, </w:t>
      </w:r>
      <w:r w:rsidRPr="00B8289C">
        <w:t xml:space="preserve">выполняемой в соответствии с требованиями ГОСТ 21.601-2011 Система проектной документации для строительства (СПДС). Правила выполнения рабочей документации внутренних систем водоснабжения и </w:t>
      </w:r>
      <w:r w:rsidR="005113C4" w:rsidRPr="00B8289C">
        <w:t>водоотведения</w:t>
      </w:r>
      <w:r w:rsidRPr="00B8289C">
        <w:t xml:space="preserve">, </w:t>
      </w:r>
      <w:hyperlink r:id="rId277" w:history="1">
        <w:r w:rsidRPr="00B8289C">
          <w:t>ГОСТ 21.101</w:t>
        </w:r>
      </w:hyperlink>
      <w:r w:rsidRPr="00B8289C">
        <w:t xml:space="preserve"> и других взаимосвязанных стандартов Системы проектной документации для строительства (СПДС).</w:t>
      </w:r>
    </w:p>
    <w:p w:rsidR="00FC3E30" w:rsidRPr="00B8289C" w:rsidRDefault="00E9785D" w:rsidP="00FC3E30">
      <w:pPr>
        <w:ind w:firstLine="709"/>
        <w:jc w:val="both"/>
      </w:pPr>
      <w:r w:rsidRPr="00B8289C">
        <w:t>25.1 В общих указаниях Рабочей документации следует приводить:</w:t>
      </w:r>
    </w:p>
    <w:p w:rsidR="00B20882" w:rsidRPr="00B8289C" w:rsidRDefault="00B20882" w:rsidP="00B20882">
      <w:pPr>
        <w:ind w:firstLine="709"/>
        <w:jc w:val="both"/>
      </w:pPr>
      <w:r w:rsidRPr="00B8289C">
        <w:t>- эксплуатационные требования, предъявляемые к проектируемому зданию или сооружению (при необходимости);</w:t>
      </w:r>
    </w:p>
    <w:p w:rsidR="00FC3E30" w:rsidRPr="00B8289C" w:rsidRDefault="00E9785D" w:rsidP="00FC3E30">
      <w:pPr>
        <w:ind w:firstLine="709"/>
        <w:jc w:val="both"/>
      </w:pPr>
      <w:r w:rsidRPr="00B8289C">
        <w:t>-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и участков</w:t>
      </w:r>
      <w:r w:rsidR="0057611E" w:rsidRPr="00B8289C">
        <w:t xml:space="preserve"> внутренних</w:t>
      </w:r>
      <w:r w:rsidRPr="00B8289C">
        <w:t xml:space="preserve"> </w:t>
      </w:r>
      <w:r w:rsidR="0057611E" w:rsidRPr="00B8289C">
        <w:t xml:space="preserve">систем </w:t>
      </w:r>
      <w:r w:rsidR="00846A16" w:rsidRPr="00B8289C">
        <w:t>водоснабжения</w:t>
      </w:r>
      <w:r w:rsidR="0057611E" w:rsidRPr="00B8289C">
        <w:t xml:space="preserve"> и</w:t>
      </w:r>
      <w:r w:rsidR="005113C4" w:rsidRPr="00B8289C">
        <w:t xml:space="preserve"> водоотведения</w:t>
      </w:r>
      <w:r w:rsidR="00FC3E30" w:rsidRPr="00B8289C">
        <w:t>, в том числе</w:t>
      </w:r>
      <w:r w:rsidR="00B51716" w:rsidRPr="00B8289C">
        <w:t xml:space="preserve"> а</w:t>
      </w:r>
      <w:r w:rsidR="005862A0" w:rsidRPr="00B8289C">
        <w:t>кты:</w:t>
      </w:r>
    </w:p>
    <w:p w:rsidR="00FC3E30" w:rsidRPr="00B8289C" w:rsidRDefault="00B20882" w:rsidP="00B20882">
      <w:pPr>
        <w:ind w:firstLine="851"/>
        <w:jc w:val="both"/>
      </w:pPr>
      <w:r w:rsidRPr="00B8289C">
        <w:t xml:space="preserve">- </w:t>
      </w:r>
      <w:r w:rsidR="00FC3E30" w:rsidRPr="00B8289C">
        <w:t xml:space="preserve">освидетельствования монтажа систем </w:t>
      </w:r>
      <w:r w:rsidR="00CC5CF8" w:rsidRPr="00B8289C">
        <w:t xml:space="preserve">холодного </w:t>
      </w:r>
      <w:r w:rsidR="00846A16" w:rsidRPr="00B8289C">
        <w:t>водоснабжения</w:t>
      </w:r>
      <w:r w:rsidR="00FC3E30" w:rsidRPr="00B8289C">
        <w:t>;</w:t>
      </w:r>
    </w:p>
    <w:p w:rsidR="00FC3E30" w:rsidRPr="00B8289C" w:rsidRDefault="00B20882" w:rsidP="00B20882">
      <w:pPr>
        <w:ind w:firstLine="851"/>
        <w:jc w:val="both"/>
      </w:pPr>
      <w:r w:rsidRPr="00B8289C">
        <w:t xml:space="preserve">- </w:t>
      </w:r>
      <w:r w:rsidR="00FC3E30" w:rsidRPr="00B8289C">
        <w:t xml:space="preserve">гидравлического испытания системы </w:t>
      </w:r>
      <w:r w:rsidR="00CC5CF8" w:rsidRPr="00B8289C">
        <w:t xml:space="preserve">холодного </w:t>
      </w:r>
      <w:r w:rsidR="00846A16" w:rsidRPr="00B8289C">
        <w:t>водоснабжения</w:t>
      </w:r>
      <w:r w:rsidR="00FC3E30" w:rsidRPr="00B8289C">
        <w:t>;</w:t>
      </w:r>
    </w:p>
    <w:p w:rsidR="00FC3E30" w:rsidRPr="00B8289C" w:rsidRDefault="00B20882" w:rsidP="00B20882">
      <w:pPr>
        <w:ind w:firstLine="851"/>
        <w:jc w:val="both"/>
      </w:pPr>
      <w:r w:rsidRPr="00B8289C">
        <w:t xml:space="preserve">- </w:t>
      </w:r>
      <w:r w:rsidR="00FC3E30" w:rsidRPr="00B8289C">
        <w:t xml:space="preserve">на промывку системы </w:t>
      </w:r>
      <w:r w:rsidR="00CC5CF8" w:rsidRPr="00B8289C">
        <w:t xml:space="preserve">холодного </w:t>
      </w:r>
      <w:r w:rsidR="0034320F" w:rsidRPr="00B8289C">
        <w:t>водоснабжения</w:t>
      </w:r>
      <w:r w:rsidR="00FC3E30" w:rsidRPr="00B8289C">
        <w:t>;</w:t>
      </w:r>
    </w:p>
    <w:p w:rsidR="00FC3E30" w:rsidRPr="00B8289C" w:rsidRDefault="00B20882" w:rsidP="00B20882">
      <w:pPr>
        <w:ind w:firstLine="851"/>
        <w:jc w:val="both"/>
      </w:pPr>
      <w:r w:rsidRPr="00B8289C">
        <w:t xml:space="preserve">- </w:t>
      </w:r>
      <w:r w:rsidR="00FC3E30" w:rsidRPr="00B8289C">
        <w:t>освидетельствования монтажа систем</w:t>
      </w:r>
      <w:r w:rsidR="0034320F" w:rsidRPr="00B8289C">
        <w:t xml:space="preserve"> </w:t>
      </w:r>
      <w:r w:rsidR="00CC5CF8" w:rsidRPr="00B8289C">
        <w:t xml:space="preserve">горячего </w:t>
      </w:r>
      <w:r w:rsidR="0034320F" w:rsidRPr="00B8289C">
        <w:t>водоснабжения</w:t>
      </w:r>
      <w:r w:rsidR="00FC3E30" w:rsidRPr="00B8289C">
        <w:t>;</w:t>
      </w:r>
    </w:p>
    <w:p w:rsidR="00FC3E30" w:rsidRPr="00B8289C" w:rsidRDefault="00B20882" w:rsidP="00B20882">
      <w:pPr>
        <w:ind w:firstLine="851"/>
        <w:jc w:val="both"/>
      </w:pPr>
      <w:r w:rsidRPr="00B8289C">
        <w:t xml:space="preserve">- </w:t>
      </w:r>
      <w:r w:rsidR="00FC3E30" w:rsidRPr="00B8289C">
        <w:t xml:space="preserve">гидравлического испытания системы </w:t>
      </w:r>
      <w:r w:rsidR="00CC5CF8" w:rsidRPr="00B8289C">
        <w:t xml:space="preserve">горячего </w:t>
      </w:r>
      <w:r w:rsidR="0034320F" w:rsidRPr="00B8289C">
        <w:t>водоснабжения</w:t>
      </w:r>
      <w:r w:rsidR="00FC3E30" w:rsidRPr="00B8289C">
        <w:t>;</w:t>
      </w:r>
    </w:p>
    <w:p w:rsidR="00FC3E30" w:rsidRPr="00B8289C" w:rsidRDefault="00B20882" w:rsidP="00B20882">
      <w:pPr>
        <w:ind w:firstLine="851"/>
        <w:jc w:val="both"/>
      </w:pPr>
      <w:r w:rsidRPr="00B8289C">
        <w:t xml:space="preserve">- </w:t>
      </w:r>
      <w:r w:rsidR="00FC3E30" w:rsidRPr="00B8289C">
        <w:t xml:space="preserve">на промывку системы </w:t>
      </w:r>
      <w:r w:rsidR="00CC5CF8" w:rsidRPr="00B8289C">
        <w:t xml:space="preserve">горячего </w:t>
      </w:r>
      <w:r w:rsidR="0034320F" w:rsidRPr="00B8289C">
        <w:t>водоснабжения</w:t>
      </w:r>
      <w:r w:rsidR="00FC3E30" w:rsidRPr="00B8289C">
        <w:t>;</w:t>
      </w:r>
    </w:p>
    <w:p w:rsidR="00FC3E30" w:rsidRPr="00B8289C" w:rsidRDefault="00B20882" w:rsidP="00B20882">
      <w:pPr>
        <w:ind w:firstLine="851"/>
        <w:jc w:val="both"/>
      </w:pPr>
      <w:r w:rsidRPr="00B8289C">
        <w:t xml:space="preserve">- </w:t>
      </w:r>
      <w:r w:rsidR="00FC3E30" w:rsidRPr="00B8289C">
        <w:t xml:space="preserve">испытания </w:t>
      </w:r>
      <w:r w:rsidR="005113C4" w:rsidRPr="00B8289C">
        <w:t xml:space="preserve">внутренней </w:t>
      </w:r>
      <w:r w:rsidR="00FC3E30" w:rsidRPr="00B8289C">
        <w:t xml:space="preserve">системы </w:t>
      </w:r>
      <w:r w:rsidR="005113C4" w:rsidRPr="00B8289C">
        <w:t>водоотведения</w:t>
      </w:r>
      <w:r w:rsidR="00FC3E30" w:rsidRPr="00B8289C">
        <w:t xml:space="preserve"> методом пролива;</w:t>
      </w:r>
    </w:p>
    <w:p w:rsidR="00FC3E30" w:rsidRPr="00B8289C" w:rsidRDefault="00B20882" w:rsidP="00B20882">
      <w:pPr>
        <w:ind w:firstLine="851"/>
        <w:jc w:val="both"/>
      </w:pPr>
      <w:r w:rsidRPr="00B8289C">
        <w:t xml:space="preserve">- </w:t>
      </w:r>
      <w:r w:rsidR="00FC3E30" w:rsidRPr="00B8289C">
        <w:t xml:space="preserve">испытания отводных трубопроводов </w:t>
      </w:r>
      <w:r w:rsidR="005113C4" w:rsidRPr="00B8289C">
        <w:t>системы водоотведения</w:t>
      </w:r>
      <w:r w:rsidR="00FC3E30" w:rsidRPr="00B8289C">
        <w:t>, проложенных в земле или подпольных каналах;</w:t>
      </w:r>
    </w:p>
    <w:p w:rsidR="00FC3E30" w:rsidRPr="00B8289C" w:rsidRDefault="00B20882" w:rsidP="00B20882">
      <w:pPr>
        <w:ind w:firstLine="851"/>
        <w:jc w:val="both"/>
      </w:pPr>
      <w:r w:rsidRPr="00B8289C">
        <w:t xml:space="preserve">- </w:t>
      </w:r>
      <w:r w:rsidR="00FC3E30" w:rsidRPr="00B8289C">
        <w:t xml:space="preserve">испытания участков </w:t>
      </w:r>
      <w:r w:rsidR="005113C4" w:rsidRPr="00B8289C">
        <w:t>водоотведения</w:t>
      </w:r>
      <w:r w:rsidR="00FC3E30" w:rsidRPr="00B8289C">
        <w:t xml:space="preserve"> при скрываемых последующих работах;</w:t>
      </w:r>
    </w:p>
    <w:p w:rsidR="00FC3E30" w:rsidRPr="00B8289C" w:rsidRDefault="00B20882" w:rsidP="00B20882">
      <w:pPr>
        <w:ind w:firstLine="851"/>
        <w:jc w:val="both"/>
      </w:pPr>
      <w:r w:rsidRPr="00B8289C">
        <w:t xml:space="preserve">- </w:t>
      </w:r>
      <w:r w:rsidR="00FC3E30" w:rsidRPr="00B8289C">
        <w:t xml:space="preserve">испытания </w:t>
      </w:r>
      <w:r w:rsidR="005113C4" w:rsidRPr="00B8289C">
        <w:t xml:space="preserve">внутренней </w:t>
      </w:r>
      <w:r w:rsidR="00FC3E30" w:rsidRPr="00B8289C">
        <w:t>систем</w:t>
      </w:r>
      <w:r w:rsidR="005113C4" w:rsidRPr="00B8289C">
        <w:t>ы</w:t>
      </w:r>
      <w:r w:rsidR="00FC3E30" w:rsidRPr="00B8289C">
        <w:t xml:space="preserve"> </w:t>
      </w:r>
      <w:r w:rsidR="005113C4" w:rsidRPr="00B8289C">
        <w:t>водоотведения</w:t>
      </w:r>
      <w:r w:rsidR="00FC3E30" w:rsidRPr="00B8289C">
        <w:t xml:space="preserve"> и водостоков</w:t>
      </w:r>
      <w:r w:rsidR="00923542" w:rsidRPr="00B8289C">
        <w:t>.</w:t>
      </w:r>
    </w:p>
    <w:p w:rsidR="00923542" w:rsidRPr="00B8289C" w:rsidRDefault="00923542" w:rsidP="00923542">
      <w:pPr>
        <w:ind w:firstLine="709"/>
        <w:jc w:val="both"/>
        <w:rPr>
          <w:b/>
        </w:rPr>
      </w:pPr>
      <w:r w:rsidRPr="00B8289C">
        <w:t xml:space="preserve">25.2 Порядок проведения монтажных работ, гидравлических испытаний систем внутреннего </w:t>
      </w:r>
      <w:r w:rsidR="00CC5CF8" w:rsidRPr="00B8289C">
        <w:t xml:space="preserve">холодного и горячего </w:t>
      </w:r>
      <w:r w:rsidR="0034320F" w:rsidRPr="00B8289C">
        <w:t>водоснабжения</w:t>
      </w:r>
      <w:r w:rsidRPr="00B8289C">
        <w:t xml:space="preserve">, </w:t>
      </w:r>
      <w:r w:rsidR="000D654E" w:rsidRPr="00B8289C">
        <w:t xml:space="preserve">системы </w:t>
      </w:r>
      <w:r w:rsidRPr="00B8289C">
        <w:t>внутренне</w:t>
      </w:r>
      <w:r w:rsidR="000D654E" w:rsidRPr="00B8289C">
        <w:t>го</w:t>
      </w:r>
      <w:r w:rsidRPr="00B8289C">
        <w:t xml:space="preserve"> </w:t>
      </w:r>
      <w:r w:rsidR="000D654E" w:rsidRPr="00B8289C">
        <w:t>водоотведения</w:t>
      </w:r>
      <w:r w:rsidRPr="00B8289C">
        <w:t xml:space="preserve"> и водостоков, требования к составлению и формы соответствующих актов определяются требованиями </w:t>
      </w:r>
      <w:hyperlink r:id="rId278" w:tooltip="Внутренние санитарно-технические системы зданий" w:history="1">
        <w:r w:rsidRPr="00B8289C">
          <w:t>СП 73.13330</w:t>
        </w:r>
      </w:hyperlink>
      <w:r w:rsidRPr="00B8289C">
        <w:t xml:space="preserve">. </w:t>
      </w:r>
    </w:p>
    <w:p w:rsidR="00923542" w:rsidRPr="00B8289C" w:rsidRDefault="00923542" w:rsidP="00923542">
      <w:pPr>
        <w:ind w:firstLine="709"/>
        <w:jc w:val="both"/>
      </w:pPr>
      <w:r w:rsidRPr="00B8289C">
        <w:t xml:space="preserve">25.3 Состав пусконаладочных работ и программа их выполнения должны соответствовать техническим условиям предприятий - изготовителей оборудования, правилам по </w:t>
      </w:r>
      <w:bookmarkStart w:id="52" w:name="2678b"/>
      <w:bookmarkEnd w:id="52"/>
      <w:r w:rsidRPr="00B8289C">
        <w:t xml:space="preserve">охране труда и технике безопасности, пожарной безопасности, правилам органов государственного надзора. </w:t>
      </w:r>
    </w:p>
    <w:p w:rsidR="00923542" w:rsidRPr="00B8289C" w:rsidRDefault="00923542" w:rsidP="00923542">
      <w:pPr>
        <w:ind w:firstLine="709"/>
        <w:jc w:val="both"/>
      </w:pPr>
      <w:r w:rsidRPr="00B8289C">
        <w:t xml:space="preserve">25.4 </w:t>
      </w:r>
      <w:r w:rsidR="00D36646" w:rsidRPr="00B8289C">
        <w:t xml:space="preserve">Дефекты оборудования, выявленные в процессе индивидуальных испытаний и комплексного опробования оборудования, а также пусконаладочных работ, должны </w:t>
      </w:r>
      <w:bookmarkStart w:id="53" w:name="25073"/>
      <w:bookmarkEnd w:id="53"/>
      <w:r w:rsidR="00D36646" w:rsidRPr="00B8289C">
        <w:t>быть устранены заказчиком (или предприятием-изготовителем) до приемки объекта в эксплуатацию.</w:t>
      </w:r>
    </w:p>
    <w:p w:rsidR="00923542" w:rsidRPr="00B8289C" w:rsidRDefault="00923542" w:rsidP="00923542">
      <w:pPr>
        <w:ind w:firstLine="709"/>
        <w:jc w:val="both"/>
      </w:pPr>
      <w:r w:rsidRPr="00B8289C">
        <w:t xml:space="preserve">25.5 </w:t>
      </w:r>
      <w:r w:rsidR="00D36646" w:rsidRPr="00B8289C">
        <w:t xml:space="preserve">Комплексное опробование оборудования </w:t>
      </w:r>
      <w:r w:rsidR="000D654E" w:rsidRPr="00B8289C">
        <w:t xml:space="preserve">внутренних </w:t>
      </w:r>
      <w:r w:rsidR="00D36646" w:rsidRPr="00B8289C">
        <w:t>систем водо</w:t>
      </w:r>
      <w:r w:rsidR="000D654E" w:rsidRPr="00B8289C">
        <w:t>снабжения</w:t>
      </w:r>
      <w:r w:rsidR="00D36646" w:rsidRPr="00B8289C">
        <w:t xml:space="preserve">, </w:t>
      </w:r>
      <w:r w:rsidR="000D654E" w:rsidRPr="00B8289C">
        <w:t>водоотведения</w:t>
      </w:r>
      <w:r w:rsidR="00D36646" w:rsidRPr="00B8289C">
        <w:t xml:space="preserve"> и водостоков осуществляется эксплуатационным персоналом </w:t>
      </w:r>
      <w:r w:rsidR="00AB3DBF" w:rsidRPr="00B8289C">
        <w:t>собственн</w:t>
      </w:r>
      <w:r w:rsidR="00D36646" w:rsidRPr="00B8289C">
        <w:t>ика</w:t>
      </w:r>
      <w:r w:rsidR="00AB3DBF" w:rsidRPr="00B8289C">
        <w:t xml:space="preserve"> (эксплуатирующей организации)</w:t>
      </w:r>
      <w:r w:rsidR="00D36646" w:rsidRPr="00B8289C">
        <w:t xml:space="preserve"> с участием инженерно-техническ</w:t>
      </w:r>
      <w:r w:rsidR="00AB3DBF" w:rsidRPr="00B8289C">
        <w:t>ого</w:t>
      </w:r>
      <w:r w:rsidR="00D36646" w:rsidRPr="00B8289C">
        <w:t xml:space="preserve"> </w:t>
      </w:r>
      <w:r w:rsidR="00AB3DBF" w:rsidRPr="00B8289C">
        <w:t>персонала</w:t>
      </w:r>
      <w:r w:rsidR="00D36646" w:rsidRPr="00B8289C">
        <w:t xml:space="preserve"> </w:t>
      </w:r>
      <w:r w:rsidR="00AB3DBF" w:rsidRPr="00B8289C">
        <w:t xml:space="preserve">(юридического </w:t>
      </w:r>
      <w:r w:rsidR="006B19F6" w:rsidRPr="00B8289C">
        <w:t>лица, осуществляющего строительство</w:t>
      </w:r>
      <w:r w:rsidR="00AB3DBF" w:rsidRPr="00B8289C">
        <w:t>)</w:t>
      </w:r>
      <w:r w:rsidR="00D36646" w:rsidRPr="00B8289C">
        <w:t xml:space="preserve">, проектных и субподрядных монтажных организаций, а при необходимости </w:t>
      </w:r>
      <w:bookmarkStart w:id="54" w:name="853e4"/>
      <w:bookmarkEnd w:id="54"/>
      <w:r w:rsidR="00D36646" w:rsidRPr="00B8289C">
        <w:t>- и персонала предприятий - изготовителей оборудования.</w:t>
      </w:r>
    </w:p>
    <w:p w:rsidR="007D4128" w:rsidRPr="00B8289C" w:rsidRDefault="00DC3FAD" w:rsidP="00F54AEB">
      <w:pPr>
        <w:spacing w:before="240" w:after="120" w:line="276" w:lineRule="auto"/>
        <w:ind w:firstLine="709"/>
        <w:jc w:val="both"/>
        <w:rPr>
          <w:b/>
        </w:rPr>
      </w:pPr>
      <w:r w:rsidRPr="00B8289C">
        <w:rPr>
          <w:b/>
        </w:rPr>
        <w:t>2</w:t>
      </w:r>
      <w:r w:rsidR="00923542" w:rsidRPr="00B8289C">
        <w:rPr>
          <w:b/>
        </w:rPr>
        <w:t>6</w:t>
      </w:r>
      <w:r w:rsidRPr="00B8289C">
        <w:rPr>
          <w:b/>
        </w:rPr>
        <w:t>.</w:t>
      </w:r>
      <w:r w:rsidR="00D76F70" w:rsidRPr="00B8289C">
        <w:rPr>
          <w:b/>
        </w:rPr>
        <w:t xml:space="preserve"> </w:t>
      </w:r>
      <w:r w:rsidRPr="00B8289C">
        <w:rPr>
          <w:b/>
        </w:rPr>
        <w:t xml:space="preserve">Требования энергетической эффективности </w:t>
      </w:r>
      <w:r w:rsidR="000D654E" w:rsidRPr="00B8289C">
        <w:rPr>
          <w:b/>
        </w:rPr>
        <w:t xml:space="preserve">внутренних </w:t>
      </w:r>
      <w:r w:rsidRPr="00B8289C">
        <w:rPr>
          <w:b/>
        </w:rPr>
        <w:t>систем водо</w:t>
      </w:r>
      <w:r w:rsidR="000D654E" w:rsidRPr="00B8289C">
        <w:rPr>
          <w:b/>
        </w:rPr>
        <w:t xml:space="preserve">снабжения </w:t>
      </w:r>
      <w:r w:rsidRPr="00B8289C">
        <w:rPr>
          <w:b/>
        </w:rPr>
        <w:t xml:space="preserve">и </w:t>
      </w:r>
      <w:r w:rsidR="000D654E" w:rsidRPr="00B8289C">
        <w:rPr>
          <w:b/>
        </w:rPr>
        <w:t>водоотведения</w:t>
      </w:r>
      <w:r w:rsidRPr="00B8289C">
        <w:rPr>
          <w:b/>
        </w:rPr>
        <w:t xml:space="preserve">. </w:t>
      </w:r>
    </w:p>
    <w:p w:rsidR="00DB7C42" w:rsidRPr="00B8289C" w:rsidRDefault="00923542" w:rsidP="00DB7C42">
      <w:pPr>
        <w:ind w:firstLine="709"/>
        <w:jc w:val="both"/>
      </w:pPr>
      <w:r w:rsidRPr="00B8289C">
        <w:t>26</w:t>
      </w:r>
      <w:r w:rsidR="00DB7C42" w:rsidRPr="00B8289C">
        <w:t>.1 Для обеспечения нормативных требований в части допустимых давлений воды у санитарно-технических приборов, рационального использования воды питьевого качества и энергетических ресурсов необходимо предусматривать:</w:t>
      </w:r>
    </w:p>
    <w:p w:rsidR="00DB7C42" w:rsidRPr="00B8289C" w:rsidRDefault="00B20882" w:rsidP="00DB7C42">
      <w:pPr>
        <w:ind w:firstLine="709"/>
        <w:jc w:val="both"/>
      </w:pPr>
      <w:r w:rsidRPr="00B8289C">
        <w:t xml:space="preserve">- </w:t>
      </w:r>
      <w:r w:rsidR="00DB7C42" w:rsidRPr="00B8289C">
        <w:t xml:space="preserve">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w:t>
      </w:r>
      <w:r w:rsidR="0034320F" w:rsidRPr="00B8289C">
        <w:t xml:space="preserve">системе </w:t>
      </w:r>
      <w:r w:rsidR="00DB7C42" w:rsidRPr="00B8289C">
        <w:t>водо</w:t>
      </w:r>
      <w:r w:rsidR="0034320F" w:rsidRPr="00B8289C">
        <w:t>снабжения поселения или городского округа</w:t>
      </w:r>
      <w:r w:rsidR="00DB7C42" w:rsidRPr="00B8289C">
        <w:t>;</w:t>
      </w:r>
    </w:p>
    <w:p w:rsidR="00DB7C42" w:rsidRPr="00B8289C" w:rsidRDefault="00B20882" w:rsidP="00DB7C42">
      <w:pPr>
        <w:ind w:firstLine="709"/>
        <w:jc w:val="both"/>
      </w:pPr>
      <w:r w:rsidRPr="00B8289C">
        <w:t xml:space="preserve">- </w:t>
      </w:r>
      <w:r w:rsidR="00DB7C42" w:rsidRPr="00B8289C">
        <w:t xml:space="preserve">однозонную схему водоснабжения с установкой квартирных регуляторов давления (КРД) в жилых домах высотой 54 м включительно для этажного (квартирного) регулирования </w:t>
      </w:r>
      <w:r w:rsidR="00D43156" w:rsidRPr="00B8289C">
        <w:t xml:space="preserve">давлений (напоров) воды </w:t>
      </w:r>
      <w:r w:rsidR="00DB7C42" w:rsidRPr="00B8289C">
        <w:t>у санитарно-технических приборов;</w:t>
      </w:r>
    </w:p>
    <w:p w:rsidR="00DB7C42" w:rsidRPr="00B8289C" w:rsidRDefault="00B20882" w:rsidP="00DB7C42">
      <w:pPr>
        <w:ind w:firstLine="709"/>
        <w:jc w:val="both"/>
      </w:pPr>
      <w:r w:rsidRPr="00B8289C">
        <w:t xml:space="preserve">- </w:t>
      </w:r>
      <w:r w:rsidR="00DB7C42" w:rsidRPr="00B8289C">
        <w:t xml:space="preserve">зонное водоснабжение в жилых домах высотой 54 м и выше, в том числе с установкой в нижних этажах зон </w:t>
      </w:r>
      <w:r w:rsidR="003C2D00" w:rsidRPr="00B8289C">
        <w:t>регуляторов давления</w:t>
      </w:r>
      <w:r w:rsidR="00DB7C42" w:rsidRPr="00B8289C">
        <w:t>;</w:t>
      </w:r>
    </w:p>
    <w:p w:rsidR="00DB7C42" w:rsidRPr="00B8289C" w:rsidRDefault="00B20882" w:rsidP="00DB7C42">
      <w:pPr>
        <w:ind w:firstLine="709"/>
        <w:jc w:val="both"/>
      </w:pPr>
      <w:r w:rsidRPr="00B8289C">
        <w:t xml:space="preserve">- </w:t>
      </w:r>
      <w:r w:rsidR="00DB7C42" w:rsidRPr="00B8289C">
        <w:t>установку современной водоразборной и наполнительной арматуры, обеспечивающей сокращение расхода питьевой воды (водоразборной арматуры с керамическими уплотнениями, смесителей с одной рукояткой, термостатических смесителей, полуавтоматической и автоматической арматуры);</w:t>
      </w:r>
    </w:p>
    <w:p w:rsidR="00DB7C42" w:rsidRPr="00B8289C" w:rsidRDefault="00B20882" w:rsidP="00DB7C42">
      <w:pPr>
        <w:ind w:firstLine="709"/>
        <w:jc w:val="both"/>
      </w:pPr>
      <w:r w:rsidRPr="00B8289C">
        <w:t xml:space="preserve">- </w:t>
      </w:r>
      <w:r w:rsidR="00DB7C42" w:rsidRPr="00B8289C">
        <w:t>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p>
    <w:p w:rsidR="00DB7C42" w:rsidRPr="00B8289C" w:rsidRDefault="00B20882" w:rsidP="00DB7C42">
      <w:pPr>
        <w:ind w:firstLine="709"/>
        <w:jc w:val="both"/>
      </w:pPr>
      <w:r w:rsidRPr="00B8289C">
        <w:t xml:space="preserve">- </w:t>
      </w:r>
      <w:r w:rsidR="00DB7C42" w:rsidRPr="00B8289C">
        <w:t xml:space="preserve">регулирующие резервуары </w:t>
      </w:r>
      <w:r w:rsidR="00D43156" w:rsidRPr="00B8289C">
        <w:t xml:space="preserve">в системах </w:t>
      </w:r>
      <w:r w:rsidR="00CC5CF8" w:rsidRPr="00B8289C">
        <w:t xml:space="preserve">холодного и горячего </w:t>
      </w:r>
      <w:r w:rsidR="0034320F" w:rsidRPr="00B8289C">
        <w:t>водоснабжения</w:t>
      </w:r>
      <w:r w:rsidR="00D43156" w:rsidRPr="00B8289C">
        <w:t xml:space="preserve"> </w:t>
      </w:r>
      <w:r w:rsidR="00DB7C42" w:rsidRPr="00B8289C">
        <w:t>зданий при условии обеспечения контроля качества воды эксплуатационными службами и органами санитарно-эпидемиологического надзора.</w:t>
      </w:r>
    </w:p>
    <w:p w:rsidR="00DB7C42" w:rsidRPr="00B8289C" w:rsidRDefault="00DB7C42" w:rsidP="00DB7C42">
      <w:pPr>
        <w:ind w:firstLine="709"/>
        <w:jc w:val="both"/>
        <w:rPr>
          <w:sz w:val="22"/>
          <w:szCs w:val="22"/>
        </w:rPr>
      </w:pPr>
      <w:r w:rsidRPr="00B8289C">
        <w:rPr>
          <w:spacing w:val="20"/>
          <w:sz w:val="22"/>
          <w:szCs w:val="22"/>
        </w:rPr>
        <w:t>Примечание</w:t>
      </w:r>
      <w:r w:rsidRPr="00B8289C">
        <w:rPr>
          <w:sz w:val="22"/>
          <w:szCs w:val="22"/>
        </w:rPr>
        <w:t xml:space="preserve"> – Применение </w:t>
      </w:r>
      <w:r w:rsidR="003C2D00" w:rsidRPr="00B8289C">
        <w:rPr>
          <w:sz w:val="22"/>
          <w:szCs w:val="22"/>
        </w:rPr>
        <w:t>регуляторов давления</w:t>
      </w:r>
      <w:r w:rsidRPr="00B8289C">
        <w:rPr>
          <w:sz w:val="22"/>
          <w:szCs w:val="22"/>
        </w:rPr>
        <w:t xml:space="preserve"> устанавливает практически одинаковое для всех этажей оптимальное расчетное </w:t>
      </w:r>
      <w:r w:rsidR="00D43156" w:rsidRPr="00B8289C">
        <w:rPr>
          <w:sz w:val="22"/>
          <w:szCs w:val="22"/>
        </w:rPr>
        <w:t xml:space="preserve">давление (напор) </w:t>
      </w:r>
      <w:r w:rsidRPr="00B8289C">
        <w:rPr>
          <w:sz w:val="22"/>
          <w:szCs w:val="22"/>
        </w:rPr>
        <w:t>воды, распределение потока по этажам, исключает вероятность сбоев в подаче холодной и горячей воды на верхние этажи в часы максимального водоразбора.</w:t>
      </w:r>
      <w:r w:rsidR="00B20882" w:rsidRPr="00B8289C">
        <w:rPr>
          <w:sz w:val="22"/>
          <w:szCs w:val="22"/>
        </w:rPr>
        <w:t xml:space="preserve"> </w:t>
      </w:r>
      <w:r w:rsidRPr="00B8289C">
        <w:rPr>
          <w:sz w:val="22"/>
          <w:szCs w:val="22"/>
        </w:rPr>
        <w:t xml:space="preserve">С целью улучшения эксплуатации систем водоснабжения </w:t>
      </w:r>
      <w:r w:rsidR="00F54AEB" w:rsidRPr="00B8289C">
        <w:rPr>
          <w:sz w:val="22"/>
          <w:szCs w:val="22"/>
        </w:rPr>
        <w:t xml:space="preserve">рекомендуется </w:t>
      </w:r>
      <w:r w:rsidRPr="00B8289C">
        <w:rPr>
          <w:sz w:val="22"/>
          <w:szCs w:val="22"/>
        </w:rPr>
        <w:t>использ</w:t>
      </w:r>
      <w:r w:rsidR="00F54AEB" w:rsidRPr="00B8289C">
        <w:rPr>
          <w:sz w:val="22"/>
          <w:szCs w:val="22"/>
        </w:rPr>
        <w:t>ование</w:t>
      </w:r>
      <w:r w:rsidRPr="00B8289C">
        <w:rPr>
          <w:sz w:val="22"/>
          <w:szCs w:val="22"/>
        </w:rPr>
        <w:t xml:space="preserve"> комплектны</w:t>
      </w:r>
      <w:r w:rsidR="00F54AEB" w:rsidRPr="00B8289C">
        <w:rPr>
          <w:sz w:val="22"/>
          <w:szCs w:val="22"/>
        </w:rPr>
        <w:t>х</w:t>
      </w:r>
      <w:r w:rsidRPr="00B8289C">
        <w:rPr>
          <w:sz w:val="22"/>
          <w:szCs w:val="22"/>
        </w:rPr>
        <w:t xml:space="preserve"> издели</w:t>
      </w:r>
      <w:r w:rsidR="00F54AEB" w:rsidRPr="00B8289C">
        <w:rPr>
          <w:sz w:val="22"/>
          <w:szCs w:val="22"/>
        </w:rPr>
        <w:t>й</w:t>
      </w:r>
      <w:r w:rsidRPr="00B8289C">
        <w:rPr>
          <w:sz w:val="22"/>
          <w:szCs w:val="22"/>
        </w:rPr>
        <w:t>, включающи</w:t>
      </w:r>
      <w:r w:rsidR="00F54AEB" w:rsidRPr="00B8289C">
        <w:rPr>
          <w:sz w:val="22"/>
          <w:szCs w:val="22"/>
        </w:rPr>
        <w:t>х</w:t>
      </w:r>
      <w:r w:rsidRPr="00B8289C">
        <w:rPr>
          <w:sz w:val="22"/>
          <w:szCs w:val="22"/>
        </w:rPr>
        <w:t xml:space="preserve"> </w:t>
      </w:r>
      <w:r w:rsidR="003C2D00" w:rsidRPr="00B8289C">
        <w:rPr>
          <w:sz w:val="22"/>
          <w:szCs w:val="22"/>
        </w:rPr>
        <w:t>регулятор давления</w:t>
      </w:r>
      <w:r w:rsidRPr="00B8289C">
        <w:rPr>
          <w:sz w:val="22"/>
          <w:szCs w:val="22"/>
        </w:rPr>
        <w:t>, фильтр и запорное устройство в одном корпусе</w:t>
      </w:r>
      <w:r w:rsidR="00773AB9" w:rsidRPr="00B8289C">
        <w:rPr>
          <w:sz w:val="22"/>
          <w:szCs w:val="22"/>
        </w:rPr>
        <w:t xml:space="preserve"> (КФРД и аналоги)</w:t>
      </w:r>
      <w:r w:rsidRPr="00B8289C">
        <w:rPr>
          <w:sz w:val="22"/>
          <w:szCs w:val="22"/>
        </w:rPr>
        <w:t>.</w:t>
      </w:r>
    </w:p>
    <w:p w:rsidR="006A22C1" w:rsidRPr="00B8289C" w:rsidRDefault="00923542" w:rsidP="00DB7C42">
      <w:pPr>
        <w:ind w:firstLine="709"/>
        <w:jc w:val="both"/>
      </w:pPr>
      <w:r w:rsidRPr="00B8289C">
        <w:t>26.</w:t>
      </w:r>
      <w:r w:rsidR="00DB7C42" w:rsidRPr="00B8289C">
        <w:t xml:space="preserve">2 </w:t>
      </w:r>
      <w:r w:rsidR="006A22C1" w:rsidRPr="00B8289C">
        <w:t>При зонировании систем водопровода, подачу воды в каждую зону следует предусматривать самостоятельными повысительными насосными установками. Водоразборные стояки каждой зоны следует прокладывать в монтажных нишах межквартирных коридоров, с наличием транзитных участков, подающих воду потребителям вышерасположенной зоны</w:t>
      </w:r>
    </w:p>
    <w:p w:rsidR="00DB7C42" w:rsidRPr="00B8289C" w:rsidRDefault="00923542" w:rsidP="00DB7C42">
      <w:pPr>
        <w:ind w:firstLine="709"/>
        <w:jc w:val="both"/>
      </w:pPr>
      <w:r w:rsidRPr="00B8289C">
        <w:t>26.</w:t>
      </w:r>
      <w:r w:rsidR="00DB7C42" w:rsidRPr="00B8289C">
        <w:t>3 В жилых домах повышенной комфортности допускается проектировать систему доочистки питьевой воды с системой раздачи только для питья и приготовления пищи.</w:t>
      </w:r>
    </w:p>
    <w:p w:rsidR="00DB7C42" w:rsidRPr="00B8289C" w:rsidRDefault="00923542" w:rsidP="00DB7C42">
      <w:pPr>
        <w:ind w:firstLine="709"/>
        <w:jc w:val="both"/>
      </w:pPr>
      <w:r w:rsidRPr="00B8289C">
        <w:t>26.</w:t>
      </w:r>
      <w:r w:rsidR="00DB7C42" w:rsidRPr="00B8289C">
        <w:t>4 В жилых домах с квартирами повышенной комфортности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B20882" w:rsidRPr="00B8289C" w:rsidRDefault="00B20882" w:rsidP="00DB7C42">
      <w:pPr>
        <w:ind w:firstLine="709"/>
        <w:jc w:val="both"/>
      </w:pPr>
      <w:r w:rsidRPr="00B8289C">
        <w:t xml:space="preserve">- </w:t>
      </w:r>
      <w:r w:rsidR="00DB7C42" w:rsidRPr="00B8289C">
        <w:t>циркуляционные стояки 1-й зоны прокладыва</w:t>
      </w:r>
      <w:r w:rsidR="00F54AEB" w:rsidRPr="00B8289C">
        <w:t>ются</w:t>
      </w:r>
      <w:r w:rsidR="00DB7C42" w:rsidRPr="00B8289C">
        <w:t xml:space="preserve"> рядом с водоразборными, при этом их объединение в секционные узлы осуществля</w:t>
      </w:r>
      <w:r w:rsidR="00F54AEB" w:rsidRPr="00B8289C">
        <w:t>ется</w:t>
      </w:r>
      <w:r w:rsidR="00DB7C42" w:rsidRPr="00B8289C">
        <w:t xml:space="preserve"> в техническом подполье, подвальном или промежуточном техническом этаже между жилой и нежилой частью здания; </w:t>
      </w:r>
    </w:p>
    <w:p w:rsidR="00DB7C42" w:rsidRPr="00B8289C" w:rsidRDefault="00B20882" w:rsidP="00DB7C42">
      <w:pPr>
        <w:ind w:firstLine="709"/>
        <w:jc w:val="both"/>
      </w:pPr>
      <w:r w:rsidRPr="00B8289C">
        <w:t xml:space="preserve">- </w:t>
      </w:r>
      <w:r w:rsidR="00DB7C42" w:rsidRPr="00B8289C">
        <w:t>циркуляционные стояки 2-й зоны также прокладываются рядом со стояками 1-й зоны с их последующим объединением в секционные узлы в тех же помещениях, что и секционные узлы первой зоны.</w:t>
      </w:r>
    </w:p>
    <w:p w:rsidR="00DB7C42" w:rsidRPr="00B8289C" w:rsidRDefault="00DB7C42" w:rsidP="00DB7C42">
      <w:pPr>
        <w:ind w:firstLine="709"/>
        <w:jc w:val="both"/>
      </w:pPr>
      <w:r w:rsidRPr="00B8289C">
        <w:t>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DB7C42" w:rsidRPr="00B8289C" w:rsidRDefault="00DB7C42" w:rsidP="00DB7C42">
      <w:pPr>
        <w:ind w:firstLine="709"/>
        <w:jc w:val="both"/>
      </w:pPr>
      <w:r w:rsidRPr="00B8289C">
        <w:t>В зависимости от конкретных объемно-планировочных решений предусматривают другие схемы горячего водоснабжения.</w:t>
      </w:r>
    </w:p>
    <w:p w:rsidR="00DB7C42" w:rsidRPr="00B8289C" w:rsidRDefault="00923542" w:rsidP="005862A0">
      <w:pPr>
        <w:ind w:firstLine="709"/>
        <w:jc w:val="both"/>
      </w:pPr>
      <w:r w:rsidRPr="00B8289C">
        <w:t>26.</w:t>
      </w:r>
      <w:r w:rsidR="00DB7C42" w:rsidRPr="00B8289C">
        <w:t>5 Водосчетчики холодной и горячей воды, устанавливаемые на вводах водопровода в жилые дома и квартиры, следует предусматривать с импульсным выходом.</w:t>
      </w:r>
    </w:p>
    <w:p w:rsidR="00DB7C42" w:rsidRPr="00B8289C" w:rsidRDefault="00DB7C42" w:rsidP="00DB7C42">
      <w:pPr>
        <w:ind w:firstLine="709"/>
        <w:jc w:val="both"/>
      </w:pPr>
      <w:r w:rsidRPr="00B8289C">
        <w:t>Установку водосчетчиков с импульсным выходом во встроенно-пристроенных помещениях общественного назначения предусматривают по заданию на проектирование.</w:t>
      </w:r>
    </w:p>
    <w:p w:rsidR="00DB7C42" w:rsidRPr="00B8289C" w:rsidRDefault="00DB7C42" w:rsidP="00DB7C42">
      <w:pPr>
        <w:ind w:firstLine="709"/>
        <w:jc w:val="both"/>
      </w:pPr>
      <w:r w:rsidRPr="00B8289C">
        <w:t>Перед домовыми и квартирными водосчетчиками следует устанавливать механические или магнитно-механические фильтры.</w:t>
      </w:r>
    </w:p>
    <w:p w:rsidR="00DB7C42" w:rsidRPr="00B8289C" w:rsidRDefault="00923542" w:rsidP="00DB7C42">
      <w:pPr>
        <w:ind w:firstLine="709"/>
        <w:jc w:val="both"/>
      </w:pPr>
      <w:r w:rsidRPr="00B8289C">
        <w:t>26.</w:t>
      </w:r>
      <w:r w:rsidR="005862A0" w:rsidRPr="00B8289C">
        <w:t>6</w:t>
      </w:r>
      <w:r w:rsidR="00DB7C42" w:rsidRPr="00B8289C">
        <w:t xml:space="preserve"> В одноквартирных и блокированных жилых домах (категории комфорта I) при устройстве бассейна выбор технологической схемы его водоснабжения </w:t>
      </w:r>
      <w:r w:rsidR="00F779EB" w:rsidRPr="00B8289C">
        <w:t xml:space="preserve">и </w:t>
      </w:r>
      <w:r w:rsidR="00993E64" w:rsidRPr="00B8289C">
        <w:t>водоотведения</w:t>
      </w:r>
      <w:r w:rsidR="00F779EB" w:rsidRPr="00B8289C">
        <w:t xml:space="preserve"> </w:t>
      </w:r>
      <w:r w:rsidR="00DB7C42" w:rsidRPr="00B8289C">
        <w:t xml:space="preserve">(прямоточной или оборотной с очисткой) следует проводить в соответствии с объемами водопотребления и </w:t>
      </w:r>
      <w:r w:rsidR="00993E64" w:rsidRPr="00B8289C">
        <w:t>водоотведения</w:t>
      </w:r>
      <w:r w:rsidR="00DB7C42" w:rsidRPr="00B8289C">
        <w:t>, согласованными с местными гарантирующими организациями.</w:t>
      </w:r>
    </w:p>
    <w:p w:rsidR="00DB7C42" w:rsidRPr="00B8289C" w:rsidRDefault="00923542" w:rsidP="00DB7C42">
      <w:pPr>
        <w:ind w:firstLine="709"/>
        <w:jc w:val="both"/>
      </w:pPr>
      <w:r w:rsidRPr="00B8289C">
        <w:t>26.</w:t>
      </w:r>
      <w:r w:rsidR="005862A0" w:rsidRPr="00B8289C">
        <w:t>7</w:t>
      </w:r>
      <w:r w:rsidR="00DB7C42" w:rsidRPr="00B8289C">
        <w:t xml:space="preserve"> Толщину теплоизоляции трубопроводов следует определять по </w:t>
      </w:r>
      <w:r w:rsidR="00D36646" w:rsidRPr="00B8289C">
        <w:t>п.10.</w:t>
      </w:r>
      <w:r w:rsidR="006A22C1" w:rsidRPr="00B8289C">
        <w:t>3</w:t>
      </w:r>
      <w:r w:rsidR="00D36646" w:rsidRPr="00B8289C">
        <w:t xml:space="preserve"> и </w:t>
      </w:r>
      <w:r w:rsidR="00DB7C42" w:rsidRPr="00B8289C">
        <w:t>СП 61.13330. При проектировании новых и реконструкции старых зданий следует использовать эффективные теплоизоляционные материалы с меньшей теплопроводностью.</w:t>
      </w:r>
    </w:p>
    <w:p w:rsidR="00DB7C42" w:rsidRPr="00B8289C" w:rsidRDefault="00B20882" w:rsidP="00DB7C42">
      <w:pPr>
        <w:ind w:firstLine="709"/>
        <w:jc w:val="both"/>
      </w:pPr>
      <w:r w:rsidRPr="00B8289C">
        <w:t>26.</w:t>
      </w:r>
      <w:r w:rsidR="005862A0" w:rsidRPr="00B8289C">
        <w:t>8</w:t>
      </w:r>
      <w:r w:rsidR="00DB7C42" w:rsidRPr="00B8289C">
        <w:t xml:space="preserve"> Проектом следует предусматривать устройство автоматизированной системы комплексного учета энергоресурсов, предусматривающей передачу основных параметров энергоресурсоснабжения на компьютеры объединенной диспетчерской системы (ОДС) и единых информационно-расчетных центров (ЕИРЦ) с перспективой контроля и оперативного регулирования параметров в зависимости от времени суток, температуры воздуха, интенсивности водоразбора и т.п.</w:t>
      </w:r>
    </w:p>
    <w:p w:rsidR="00DB7C42" w:rsidRPr="00B8289C" w:rsidRDefault="00B20882" w:rsidP="00DB7C42">
      <w:pPr>
        <w:ind w:firstLine="709"/>
        <w:jc w:val="both"/>
      </w:pPr>
      <w:r w:rsidRPr="00B8289C">
        <w:t>26.</w:t>
      </w:r>
      <w:r w:rsidR="005862A0" w:rsidRPr="00B8289C">
        <w:t>9</w:t>
      </w:r>
      <w:r w:rsidR="00DB7C42" w:rsidRPr="00B8289C">
        <w:t xml:space="preserve"> После выполнения монтажных работ следует выполнить комплекс пусконаладочных работ с дорожными картами по эксплуатации систем горячего водоснабжения, оборотного водоснабжения, использования внутренних стоков дождевых и талых вод, очистных сооружений для крупных зданий многофункционального, промышленного назначения, торговых и общественно-деловых центров. Баланс водопотребления и </w:t>
      </w:r>
      <w:r w:rsidR="00993E64" w:rsidRPr="00B8289C">
        <w:t>водоотведения</w:t>
      </w:r>
      <w:r w:rsidR="00DB7C42" w:rsidRPr="00B8289C">
        <w:t xml:space="preserve"> для таких зданий должен устанавливаться местными гарантирующими организациями при выдаче разрешительной документации и технических условий лимитов на водопотребление и сброса стоков.</w:t>
      </w:r>
    </w:p>
    <w:p w:rsidR="00F779EB" w:rsidRPr="00B8289C" w:rsidRDefault="00B20882" w:rsidP="00F779EB">
      <w:pPr>
        <w:ind w:firstLine="709"/>
        <w:jc w:val="both"/>
      </w:pPr>
      <w:r w:rsidRPr="00B8289C">
        <w:t>26.</w:t>
      </w:r>
      <w:r w:rsidR="00DB7C42" w:rsidRPr="00B8289C">
        <w:t>1</w:t>
      </w:r>
      <w:r w:rsidR="005862A0" w:rsidRPr="00B8289C">
        <w:t>0</w:t>
      </w:r>
      <w:r w:rsidR="00DB7C42" w:rsidRPr="00B8289C">
        <w:t xml:space="preserve"> Для крупных зданий (торгово-развлекательных, многофункциональных, промышленных и т.д.) необходимо </w:t>
      </w:r>
      <w:r w:rsidR="00F779EB" w:rsidRPr="00B8289C">
        <w:t>определять расход дождевых стоков с целью отведения воды из системы внутренних водостоков в систему повторно используемых сточных вод с уменьшением в балансе потребления воды питьевого качества не менее чем на 25 %.</w:t>
      </w:r>
    </w:p>
    <w:p w:rsidR="00DC3FAD" w:rsidRPr="00B8289C" w:rsidRDefault="00D76F70" w:rsidP="0041484F">
      <w:pPr>
        <w:spacing w:before="240" w:after="120"/>
        <w:ind w:firstLine="709"/>
        <w:jc w:val="both"/>
        <w:rPr>
          <w:b/>
        </w:rPr>
      </w:pPr>
      <w:r w:rsidRPr="00B8289C">
        <w:rPr>
          <w:b/>
        </w:rPr>
        <w:t>2</w:t>
      </w:r>
      <w:r w:rsidR="00B20882" w:rsidRPr="00B8289C">
        <w:rPr>
          <w:b/>
        </w:rPr>
        <w:t>7</w:t>
      </w:r>
      <w:r w:rsidR="00DC3FAD" w:rsidRPr="00B8289C">
        <w:rPr>
          <w:b/>
        </w:rPr>
        <w:t>.Требования рационального использования природных ресурсов</w:t>
      </w:r>
    </w:p>
    <w:p w:rsidR="002E4526" w:rsidRPr="00B8289C" w:rsidRDefault="00B20882" w:rsidP="00DB7C42">
      <w:pPr>
        <w:ind w:firstLine="709"/>
        <w:jc w:val="both"/>
      </w:pPr>
      <w:r w:rsidRPr="00B8289C">
        <w:t xml:space="preserve">27.1 При проектировании рекомендуется </w:t>
      </w:r>
      <w:r w:rsidR="007D68A2" w:rsidRPr="00B8289C">
        <w:t>р</w:t>
      </w:r>
      <w:r w:rsidR="002E4526" w:rsidRPr="00B8289C">
        <w:t>азработка технико-экономических предложений по обеспечению рационального водопотребления</w:t>
      </w:r>
      <w:r w:rsidR="0068687F" w:rsidRPr="00B8289C">
        <w:t>, где</w:t>
      </w:r>
      <w:r w:rsidR="002E4526" w:rsidRPr="00B8289C">
        <w:t xml:space="preserve"> должна определять</w:t>
      </w:r>
      <w:r w:rsidR="0068687F" w:rsidRPr="00B8289C">
        <w:t>ся</w:t>
      </w:r>
      <w:r w:rsidR="002E4526" w:rsidRPr="00B8289C">
        <w:t xml:space="preserve"> необходимость бережного и рационального использования воды путем выполнения технических и организационных мероприятий: </w:t>
      </w:r>
    </w:p>
    <w:p w:rsidR="002E4526" w:rsidRPr="00B8289C" w:rsidRDefault="007D68A2" w:rsidP="00DB7C42">
      <w:pPr>
        <w:ind w:firstLine="709"/>
        <w:jc w:val="both"/>
      </w:pPr>
      <w:r w:rsidRPr="00B8289C">
        <w:t xml:space="preserve">- </w:t>
      </w:r>
      <w:r w:rsidR="002E4526" w:rsidRPr="00B8289C">
        <w:t xml:space="preserve">организация мониторинга крупных водопотребителей в </w:t>
      </w:r>
      <w:r w:rsidRPr="00B8289C">
        <w:t>районе водопотребления</w:t>
      </w:r>
      <w:r w:rsidR="002E4526" w:rsidRPr="00B8289C">
        <w:t xml:space="preserve"> с точки зрения оценки состояния внутренних санитарно-технических систем зданий;</w:t>
      </w:r>
    </w:p>
    <w:p w:rsidR="002E4526" w:rsidRPr="00B8289C" w:rsidRDefault="007D68A2" w:rsidP="00DB7C42">
      <w:pPr>
        <w:ind w:firstLine="709"/>
        <w:jc w:val="both"/>
      </w:pPr>
      <w:r w:rsidRPr="00B8289C">
        <w:t xml:space="preserve">- </w:t>
      </w:r>
      <w:r w:rsidR="002E4526" w:rsidRPr="00B8289C">
        <w:t>совершенствование методов контроля и учета водопотребления;</w:t>
      </w:r>
    </w:p>
    <w:p w:rsidR="002E4526" w:rsidRPr="00B8289C" w:rsidRDefault="007D68A2" w:rsidP="00DB7C42">
      <w:pPr>
        <w:ind w:firstLine="709"/>
        <w:jc w:val="both"/>
      </w:pPr>
      <w:r w:rsidRPr="00B8289C">
        <w:t xml:space="preserve">- </w:t>
      </w:r>
      <w:r w:rsidR="002E4526" w:rsidRPr="00B8289C">
        <w:t xml:space="preserve">завершение оснащения квартир, находящихся в собственности </w:t>
      </w:r>
      <w:r w:rsidR="003D50FE" w:rsidRPr="00B8289C">
        <w:t xml:space="preserve">поселения или </w:t>
      </w:r>
      <w:r w:rsidR="002E4526" w:rsidRPr="00B8289C">
        <w:t>город</w:t>
      </w:r>
      <w:r w:rsidR="009113EF" w:rsidRPr="00B8289C">
        <w:t>ского округ</w:t>
      </w:r>
      <w:r w:rsidR="002E4526" w:rsidRPr="00B8289C">
        <w:t>а, приборами учета и завершение перехода на расчеты управляющих организаций с населением за фактическое потребление воды, исходя из показаний приборов учета;</w:t>
      </w:r>
    </w:p>
    <w:p w:rsidR="002E4526" w:rsidRPr="00B8289C" w:rsidRDefault="007D68A2" w:rsidP="00DB7C42">
      <w:pPr>
        <w:ind w:firstLine="709"/>
        <w:jc w:val="both"/>
      </w:pPr>
      <w:r w:rsidRPr="00B8289C">
        <w:t xml:space="preserve">- </w:t>
      </w:r>
      <w:r w:rsidR="002E4526" w:rsidRPr="00B8289C">
        <w:t>разработка и внедрение автоматизированной системы учета водопотребления;</w:t>
      </w:r>
    </w:p>
    <w:p w:rsidR="002E4526" w:rsidRPr="00B8289C" w:rsidRDefault="007D68A2" w:rsidP="00DB7C42">
      <w:pPr>
        <w:ind w:firstLine="709"/>
        <w:jc w:val="both"/>
      </w:pPr>
      <w:r w:rsidRPr="00B8289C">
        <w:t xml:space="preserve">- </w:t>
      </w:r>
      <w:r w:rsidR="002E4526" w:rsidRPr="00B8289C">
        <w:t>обеспечение оптимальных режимов работы оборудования тепловых пунктов с целью снижения всех видов используемых ресурсов (водных, тепловых, энергетических);</w:t>
      </w:r>
    </w:p>
    <w:p w:rsidR="002E4526" w:rsidRPr="00B8289C" w:rsidRDefault="007D68A2" w:rsidP="00DB7C42">
      <w:pPr>
        <w:ind w:firstLine="709"/>
        <w:jc w:val="both"/>
      </w:pPr>
      <w:r w:rsidRPr="00B8289C">
        <w:t xml:space="preserve">- </w:t>
      </w:r>
      <w:r w:rsidR="002E4526" w:rsidRPr="00B8289C">
        <w:t xml:space="preserve">проведение работ по нормализации и контролю за давлением </w:t>
      </w:r>
      <w:r w:rsidR="0068687F" w:rsidRPr="00B8289C">
        <w:t xml:space="preserve">(напором) воды </w:t>
      </w:r>
      <w:r w:rsidR="002E4526" w:rsidRPr="00B8289C">
        <w:t xml:space="preserve">в жилых домах и </w:t>
      </w:r>
      <w:r w:rsidR="0068687F" w:rsidRPr="00B8289C">
        <w:t xml:space="preserve">в </w:t>
      </w:r>
      <w:r w:rsidR="002E4526" w:rsidRPr="00B8289C">
        <w:t>тепловых пунктах;</w:t>
      </w:r>
    </w:p>
    <w:p w:rsidR="002E4526" w:rsidRPr="00B8289C" w:rsidRDefault="007D68A2" w:rsidP="00DB7C42">
      <w:pPr>
        <w:ind w:firstLine="709"/>
        <w:jc w:val="both"/>
      </w:pPr>
      <w:r w:rsidRPr="00B8289C">
        <w:t xml:space="preserve">- </w:t>
      </w:r>
      <w:r w:rsidR="002E4526" w:rsidRPr="00B8289C">
        <w:t xml:space="preserve">выполнение мероприятий на водопроводной сети </w:t>
      </w:r>
      <w:r w:rsidR="009113EF" w:rsidRPr="00B8289C">
        <w:t xml:space="preserve">поселения или городского округа </w:t>
      </w:r>
      <w:r w:rsidR="002E4526" w:rsidRPr="00B8289C">
        <w:t>по оптимизации давления</w:t>
      </w:r>
      <w:r w:rsidR="006A22C1" w:rsidRPr="00B8289C">
        <w:t xml:space="preserve"> (напоров)</w:t>
      </w:r>
      <w:r w:rsidR="002E4526" w:rsidRPr="00B8289C">
        <w:t>;</w:t>
      </w:r>
    </w:p>
    <w:p w:rsidR="002E4526" w:rsidRPr="00B8289C" w:rsidRDefault="007D68A2" w:rsidP="00DB7C42">
      <w:pPr>
        <w:ind w:firstLine="709"/>
        <w:jc w:val="both"/>
      </w:pPr>
      <w:r w:rsidRPr="00B8289C">
        <w:t xml:space="preserve">- </w:t>
      </w:r>
      <w:r w:rsidR="002E4526" w:rsidRPr="00B8289C">
        <w:t>установка антивандальной и водосберегающей санитарно-технической арматуры в культурно-бытовом секторе и бюджетных организациях;</w:t>
      </w:r>
    </w:p>
    <w:p w:rsidR="002E4526" w:rsidRPr="00B8289C" w:rsidRDefault="007D68A2" w:rsidP="00DB7C42">
      <w:pPr>
        <w:ind w:firstLine="709"/>
        <w:jc w:val="both"/>
      </w:pPr>
      <w:r w:rsidRPr="00B8289C">
        <w:t xml:space="preserve">- </w:t>
      </w:r>
      <w:r w:rsidR="002E4526" w:rsidRPr="00B8289C">
        <w:t>сокращение нерационального водопользования на предприятиях;</w:t>
      </w:r>
    </w:p>
    <w:p w:rsidR="002E4526" w:rsidRPr="00B8289C" w:rsidRDefault="007D68A2" w:rsidP="00DB7C42">
      <w:pPr>
        <w:ind w:firstLine="709"/>
        <w:jc w:val="both"/>
      </w:pPr>
      <w:r w:rsidRPr="00B8289C">
        <w:t xml:space="preserve">- </w:t>
      </w:r>
      <w:r w:rsidR="002E4526" w:rsidRPr="00B8289C">
        <w:t>разработка и внедрение инновационных технологий обнаружения утечек воды;</w:t>
      </w:r>
    </w:p>
    <w:p w:rsidR="002E4526" w:rsidRPr="00B8289C" w:rsidRDefault="002E4526" w:rsidP="00DB7C42">
      <w:pPr>
        <w:ind w:firstLine="709"/>
        <w:jc w:val="both"/>
      </w:pPr>
      <w:r w:rsidRPr="00B8289C">
        <w:t xml:space="preserve">- замена воды питьевого качества на природную или частично очищенную воду, для водопотребителей, </w:t>
      </w:r>
      <w:r w:rsidR="0068687F" w:rsidRPr="00B8289C">
        <w:t>у</w:t>
      </w:r>
      <w:r w:rsidRPr="00B8289C">
        <w:t xml:space="preserve"> которых нет необходимости в этом качестве (при соответствующем технико-экономическом и санитарно-гигиеническом обосновании).</w:t>
      </w:r>
    </w:p>
    <w:p w:rsidR="007D68A2" w:rsidRPr="00B8289C" w:rsidRDefault="007D68A2" w:rsidP="00DB7C42">
      <w:pPr>
        <w:ind w:firstLine="709"/>
        <w:jc w:val="both"/>
      </w:pPr>
      <w:r w:rsidRPr="00B8289C">
        <w:t>- необходимость выполнения мероприятий, влия</w:t>
      </w:r>
      <w:r w:rsidR="00D36646" w:rsidRPr="00B8289C">
        <w:t>ю</w:t>
      </w:r>
      <w:r w:rsidRPr="00B8289C">
        <w:t xml:space="preserve">щих на качество питьевой воды, подаваемой потребителям, ликвидации или временной консервации отдельных водоводов и магистралей, ликвидации дублирующих участков распределительной сети </w:t>
      </w:r>
      <w:r w:rsidR="0068687F" w:rsidRPr="00B8289C">
        <w:t>из-за</w:t>
      </w:r>
      <w:r w:rsidRPr="00B8289C">
        <w:t xml:space="preserve"> снижения водопотребления, что ведет к уменьшению скорост</w:t>
      </w:r>
      <w:r w:rsidR="0068687F" w:rsidRPr="00B8289C">
        <w:t>и</w:t>
      </w:r>
      <w:r w:rsidRPr="00B8289C">
        <w:t xml:space="preserve"> движения воды в трубопроводах, снижению кратности обмена воды, </w:t>
      </w:r>
      <w:r w:rsidR="0068687F" w:rsidRPr="00B8289C">
        <w:t>увеличению</w:t>
      </w:r>
      <w:r w:rsidRPr="00B8289C">
        <w:t xml:space="preserve"> времени пребывания ее в трубопроводах.</w:t>
      </w:r>
    </w:p>
    <w:p w:rsidR="00F779EB" w:rsidRPr="00B8289C" w:rsidRDefault="002E4526" w:rsidP="00F779EB">
      <w:pPr>
        <w:ind w:firstLine="709"/>
        <w:jc w:val="both"/>
      </w:pPr>
      <w:r w:rsidRPr="00B8289C">
        <w:t xml:space="preserve">Соответствующие технические решения должны приниматься на стадии проектирования на основании утвержденных отраслевых и территориальных схем развития </w:t>
      </w:r>
      <w:r w:rsidR="0068687F" w:rsidRPr="00B8289C">
        <w:t>систем</w:t>
      </w:r>
      <w:r w:rsidR="007D68A2" w:rsidRPr="00B8289C">
        <w:t xml:space="preserve"> </w:t>
      </w:r>
      <w:r w:rsidR="00F779EB" w:rsidRPr="00B8289C">
        <w:t xml:space="preserve">водоснабжения и </w:t>
      </w:r>
      <w:r w:rsidR="00C21904" w:rsidRPr="00B8289C">
        <w:t>водоотведения</w:t>
      </w:r>
      <w:r w:rsidR="00F779EB" w:rsidRPr="00B8289C">
        <w:t>.</w:t>
      </w:r>
    </w:p>
    <w:p w:rsidR="0006111E" w:rsidRPr="00B8289C" w:rsidRDefault="00D76F70" w:rsidP="00DB7C42">
      <w:pPr>
        <w:ind w:firstLine="709"/>
        <w:jc w:val="both"/>
      </w:pPr>
      <w:bookmarkStart w:id="55" w:name="_Toc243388054"/>
      <w:bookmarkEnd w:id="26"/>
      <w:r w:rsidRPr="00B8289C">
        <w:t>2</w:t>
      </w:r>
      <w:r w:rsidR="007D68A2" w:rsidRPr="00B8289C">
        <w:t>7</w:t>
      </w:r>
      <w:r w:rsidR="00365D98" w:rsidRPr="00B8289C">
        <w:t>.</w:t>
      </w:r>
      <w:r w:rsidR="007D68A2" w:rsidRPr="00B8289C">
        <w:t>2</w:t>
      </w:r>
      <w:r w:rsidR="00365D98" w:rsidRPr="00B8289C">
        <w:t xml:space="preserve"> </w:t>
      </w:r>
      <w:r w:rsidR="0006111E" w:rsidRPr="00B8289C">
        <w:t xml:space="preserve">Требования по экономии энергоресурсов </w:t>
      </w:r>
      <w:r w:rsidR="005E1458" w:rsidRPr="00B8289C">
        <w:t>предъявляются ко всем типам зданий</w:t>
      </w:r>
      <w:r w:rsidR="00806657" w:rsidRPr="00B8289C">
        <w:t>,</w:t>
      </w:r>
      <w:r w:rsidR="005E1458" w:rsidRPr="00B8289C">
        <w:t xml:space="preserve"> находящимся на стадии проектирования, строительства, эксплуатации</w:t>
      </w:r>
      <w:r w:rsidR="00562857" w:rsidRPr="00B8289C">
        <w:t xml:space="preserve"> в соответствии с положениями [3]</w:t>
      </w:r>
      <w:r w:rsidR="007D68A2" w:rsidRPr="00B8289C">
        <w:t>.</w:t>
      </w:r>
      <w:r w:rsidR="0006111E" w:rsidRPr="00B8289C">
        <w:t xml:space="preserve"> </w:t>
      </w:r>
    </w:p>
    <w:bookmarkEnd w:id="55"/>
    <w:p w:rsidR="006A22C1" w:rsidRPr="00B8289C" w:rsidRDefault="006A22C1">
      <w:pPr>
        <w:rPr>
          <w:b/>
          <w:szCs w:val="20"/>
          <w:lang w:val="x-none" w:eastAsia="x-none"/>
        </w:rPr>
      </w:pPr>
      <w:r w:rsidRPr="00B8289C">
        <w:rPr>
          <w:b/>
        </w:rPr>
        <w:br w:type="page"/>
      </w:r>
    </w:p>
    <w:p w:rsidR="000B23BE" w:rsidRPr="00B8289C" w:rsidRDefault="000B23BE" w:rsidP="000B23BE">
      <w:pPr>
        <w:pStyle w:val="a7"/>
        <w:spacing w:before="0" w:beforeAutospacing="0" w:after="0" w:afterAutospacing="0"/>
        <w:ind w:right="139" w:firstLine="709"/>
        <w:jc w:val="center"/>
        <w:rPr>
          <w:rFonts w:ascii="Times New Roman" w:hAnsi="Times New Roman"/>
          <w:b/>
          <w:color w:val="auto"/>
          <w:sz w:val="24"/>
          <w:lang w:val="ru-RU"/>
        </w:rPr>
      </w:pPr>
      <w:r w:rsidRPr="00B8289C">
        <w:rPr>
          <w:rFonts w:ascii="Times New Roman" w:hAnsi="Times New Roman"/>
          <w:b/>
          <w:color w:val="auto"/>
          <w:sz w:val="24"/>
        </w:rPr>
        <w:t xml:space="preserve">Приложение </w:t>
      </w:r>
      <w:r w:rsidRPr="00B8289C">
        <w:rPr>
          <w:rFonts w:ascii="Times New Roman" w:hAnsi="Times New Roman"/>
          <w:b/>
          <w:color w:val="auto"/>
          <w:sz w:val="24"/>
          <w:lang w:val="ru-RU"/>
        </w:rPr>
        <w:t>А</w:t>
      </w:r>
    </w:p>
    <w:p w:rsidR="000B23BE" w:rsidRPr="00B8289C" w:rsidRDefault="000B23BE" w:rsidP="000B23BE">
      <w:pPr>
        <w:pStyle w:val="HEADERTEXT0"/>
        <w:spacing w:after="240"/>
        <w:jc w:val="center"/>
        <w:rPr>
          <w:rFonts w:ascii="Times New Roman" w:hAnsi="Times New Roman" w:cs="Times New Roman"/>
          <w:b/>
          <w:bCs/>
          <w:color w:val="auto"/>
          <w:sz w:val="24"/>
          <w:szCs w:val="24"/>
        </w:rPr>
      </w:pPr>
      <w:r w:rsidRPr="00B8289C">
        <w:rPr>
          <w:rFonts w:ascii="Times New Roman" w:hAnsi="Times New Roman" w:cs="Times New Roman"/>
          <w:b/>
          <w:bCs/>
          <w:color w:val="auto"/>
          <w:sz w:val="24"/>
          <w:szCs w:val="24"/>
        </w:rPr>
        <w:t>Рас</w:t>
      </w:r>
      <w:r w:rsidR="0081220B" w:rsidRPr="00B8289C">
        <w:rPr>
          <w:rFonts w:ascii="Times New Roman" w:hAnsi="Times New Roman" w:cs="Times New Roman"/>
          <w:b/>
          <w:bCs/>
          <w:color w:val="auto"/>
          <w:sz w:val="24"/>
          <w:szCs w:val="24"/>
        </w:rPr>
        <w:t>четные рас</w:t>
      </w:r>
      <w:r w:rsidRPr="00B8289C">
        <w:rPr>
          <w:rFonts w:ascii="Times New Roman" w:hAnsi="Times New Roman" w:cs="Times New Roman"/>
          <w:b/>
          <w:bCs/>
          <w:color w:val="auto"/>
          <w:sz w:val="24"/>
          <w:szCs w:val="24"/>
        </w:rPr>
        <w:t>ходы воды</w:t>
      </w:r>
    </w:p>
    <w:p w:rsidR="00286387" w:rsidRPr="00B8289C" w:rsidRDefault="00286387" w:rsidP="0015184F">
      <w:pPr>
        <w:pStyle w:val="HEADERTEXT0"/>
        <w:spacing w:after="240"/>
        <w:jc w:val="right"/>
        <w:rPr>
          <w:rFonts w:ascii="Times New Roman" w:hAnsi="Times New Roman" w:cs="Times New Roman"/>
          <w:b/>
          <w:bCs/>
          <w:color w:val="auto"/>
          <w:sz w:val="24"/>
          <w:szCs w:val="24"/>
        </w:rPr>
      </w:pPr>
      <w:r w:rsidRPr="00B8289C">
        <w:rPr>
          <w:rFonts w:ascii="Times New Roman" w:hAnsi="Times New Roman" w:cs="Times New Roman"/>
          <w:color w:val="auto"/>
          <w:sz w:val="24"/>
          <w:szCs w:val="24"/>
        </w:rPr>
        <w:t>Таблица А.1 - Расчетные расходы воды и стоков для санитарно-технических приборов</w:t>
      </w:r>
    </w:p>
    <w:tbl>
      <w:tblPr>
        <w:tblW w:w="9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64"/>
        <w:gridCol w:w="2358"/>
        <w:gridCol w:w="726"/>
        <w:gridCol w:w="907"/>
        <w:gridCol w:w="726"/>
        <w:gridCol w:w="726"/>
        <w:gridCol w:w="907"/>
        <w:gridCol w:w="726"/>
        <w:gridCol w:w="783"/>
        <w:gridCol w:w="849"/>
        <w:gridCol w:w="549"/>
        <w:gridCol w:w="176"/>
      </w:tblGrid>
      <w:tr w:rsidR="00B8289C" w:rsidRPr="00B8289C" w:rsidTr="00DF55E1">
        <w:trPr>
          <w:gridBefore w:val="1"/>
          <w:wBefore w:w="65" w:type="dxa"/>
        </w:trPr>
        <w:tc>
          <w:tcPr>
            <w:tcW w:w="2340" w:type="dxa"/>
            <w:vMerge w:val="restart"/>
            <w:tcMar>
              <w:top w:w="114" w:type="dxa"/>
              <w:left w:w="28" w:type="dxa"/>
              <w:bottom w:w="114" w:type="dxa"/>
              <w:right w:w="28" w:type="dxa"/>
            </w:tcMar>
            <w:vAlign w:val="center"/>
          </w:tcPr>
          <w:p w:rsidR="000B23BE" w:rsidRPr="00B8289C" w:rsidRDefault="000B23BE" w:rsidP="00F73D14">
            <w:pPr>
              <w:pStyle w:val="FORMATTEXT0"/>
              <w:jc w:val="center"/>
              <w:rPr>
                <w:sz w:val="20"/>
                <w:szCs w:val="20"/>
              </w:rPr>
            </w:pPr>
            <w:r w:rsidRPr="00B8289C">
              <w:rPr>
                <w:sz w:val="20"/>
                <w:szCs w:val="20"/>
              </w:rPr>
              <w:t>Санитарные приборы</w:t>
            </w:r>
          </w:p>
          <w:p w:rsidR="000B23BE" w:rsidRPr="00B8289C" w:rsidRDefault="000B23BE" w:rsidP="00F73D14">
            <w:pPr>
              <w:pStyle w:val="FORMATTEXT0"/>
              <w:jc w:val="center"/>
              <w:rPr>
                <w:sz w:val="20"/>
                <w:szCs w:val="20"/>
              </w:rPr>
            </w:pPr>
          </w:p>
        </w:tc>
        <w:tc>
          <w:tcPr>
            <w:tcW w:w="2340" w:type="dxa"/>
            <w:gridSpan w:val="3"/>
            <w:tcMar>
              <w:top w:w="114" w:type="dxa"/>
              <w:left w:w="28" w:type="dxa"/>
              <w:bottom w:w="114" w:type="dxa"/>
              <w:right w:w="28" w:type="dxa"/>
            </w:tcMar>
          </w:tcPr>
          <w:p w:rsidR="000B23BE" w:rsidRPr="00B8289C" w:rsidRDefault="000B23BE" w:rsidP="00F73D14">
            <w:pPr>
              <w:pStyle w:val="FORMATTEXT0"/>
              <w:jc w:val="center"/>
              <w:rPr>
                <w:sz w:val="20"/>
                <w:szCs w:val="20"/>
              </w:rPr>
            </w:pPr>
            <w:r w:rsidRPr="00B8289C">
              <w:rPr>
                <w:sz w:val="20"/>
                <w:szCs w:val="20"/>
              </w:rPr>
              <w:t xml:space="preserve">Секундный расход воды, </w:t>
            </w:r>
          </w:p>
          <w:p w:rsidR="000B23BE" w:rsidRPr="00B8289C" w:rsidRDefault="000B23BE" w:rsidP="00F73D14">
            <w:pPr>
              <w:pStyle w:val="FORMATTEXT0"/>
              <w:jc w:val="center"/>
              <w:rPr>
                <w:sz w:val="20"/>
                <w:szCs w:val="20"/>
              </w:rPr>
            </w:pPr>
            <w:r w:rsidRPr="00B8289C">
              <w:rPr>
                <w:sz w:val="20"/>
                <w:szCs w:val="20"/>
              </w:rPr>
              <w:t xml:space="preserve">л/с </w:t>
            </w:r>
          </w:p>
        </w:tc>
        <w:tc>
          <w:tcPr>
            <w:tcW w:w="2340" w:type="dxa"/>
            <w:gridSpan w:val="3"/>
            <w:tcMar>
              <w:top w:w="114" w:type="dxa"/>
              <w:left w:w="28" w:type="dxa"/>
              <w:bottom w:w="114" w:type="dxa"/>
              <w:right w:w="28" w:type="dxa"/>
            </w:tcMar>
          </w:tcPr>
          <w:p w:rsidR="000B23BE" w:rsidRPr="00B8289C" w:rsidRDefault="000B23BE" w:rsidP="00F73D14">
            <w:pPr>
              <w:pStyle w:val="FORMATTEXT0"/>
              <w:jc w:val="center"/>
              <w:rPr>
                <w:sz w:val="20"/>
                <w:szCs w:val="20"/>
              </w:rPr>
            </w:pPr>
            <w:r w:rsidRPr="00B8289C">
              <w:rPr>
                <w:sz w:val="20"/>
                <w:szCs w:val="20"/>
              </w:rPr>
              <w:t xml:space="preserve">Часовой расход воды, </w:t>
            </w:r>
          </w:p>
          <w:p w:rsidR="000B23BE" w:rsidRPr="00B8289C" w:rsidRDefault="000B23BE" w:rsidP="00F73D14">
            <w:pPr>
              <w:pStyle w:val="FORMATTEXT0"/>
              <w:jc w:val="center"/>
              <w:rPr>
                <w:sz w:val="20"/>
                <w:szCs w:val="20"/>
              </w:rPr>
            </w:pPr>
            <w:r w:rsidRPr="00B8289C">
              <w:rPr>
                <w:sz w:val="20"/>
                <w:szCs w:val="20"/>
              </w:rPr>
              <w:t>л/ч</w:t>
            </w:r>
          </w:p>
        </w:tc>
        <w:tc>
          <w:tcPr>
            <w:tcW w:w="777" w:type="dxa"/>
            <w:tcMar>
              <w:top w:w="114" w:type="dxa"/>
              <w:left w:w="28" w:type="dxa"/>
              <w:bottom w:w="114" w:type="dxa"/>
              <w:right w:w="28" w:type="dxa"/>
            </w:tcMar>
          </w:tcPr>
          <w:p w:rsidR="000B23BE" w:rsidRPr="00B8289C" w:rsidRDefault="000B23BE" w:rsidP="00F73D14">
            <w:pPr>
              <w:pStyle w:val="FORMATTEXT0"/>
              <w:jc w:val="center"/>
              <w:rPr>
                <w:sz w:val="20"/>
                <w:szCs w:val="20"/>
              </w:rPr>
            </w:pPr>
            <w:r w:rsidRPr="00B8289C">
              <w:rPr>
                <w:sz w:val="20"/>
                <w:szCs w:val="20"/>
              </w:rPr>
              <w:t xml:space="preserve">Расход </w:t>
            </w:r>
          </w:p>
          <w:p w:rsidR="000B23BE" w:rsidRPr="00B8289C" w:rsidRDefault="000B23BE" w:rsidP="00F73D14">
            <w:pPr>
              <w:pStyle w:val="FORMATTEXT0"/>
              <w:jc w:val="center"/>
              <w:rPr>
                <w:sz w:val="20"/>
                <w:szCs w:val="20"/>
              </w:rPr>
            </w:pPr>
            <w:r w:rsidRPr="00B8289C">
              <w:rPr>
                <w:sz w:val="20"/>
                <w:szCs w:val="20"/>
              </w:rPr>
              <w:t>стоков от прибора л/с</w:t>
            </w:r>
          </w:p>
        </w:tc>
        <w:tc>
          <w:tcPr>
            <w:tcW w:w="1563" w:type="dxa"/>
            <w:gridSpan w:val="3"/>
            <w:tcMar>
              <w:top w:w="114" w:type="dxa"/>
              <w:left w:w="28" w:type="dxa"/>
              <w:bottom w:w="114" w:type="dxa"/>
              <w:right w:w="28" w:type="dxa"/>
            </w:tcMar>
          </w:tcPr>
          <w:p w:rsidR="000B23BE" w:rsidRPr="00B8289C" w:rsidRDefault="000B23BE" w:rsidP="00F73D14">
            <w:pPr>
              <w:pStyle w:val="FORMATTEXT0"/>
              <w:jc w:val="center"/>
              <w:rPr>
                <w:sz w:val="20"/>
                <w:szCs w:val="20"/>
              </w:rPr>
            </w:pPr>
            <w:r w:rsidRPr="00B8289C">
              <w:rPr>
                <w:sz w:val="20"/>
                <w:szCs w:val="20"/>
              </w:rPr>
              <w:t>Минимальные</w:t>
            </w:r>
          </w:p>
          <w:p w:rsidR="000B23BE" w:rsidRPr="00B8289C" w:rsidRDefault="000B23BE" w:rsidP="00F73D14">
            <w:pPr>
              <w:pStyle w:val="FORMATTEXT0"/>
              <w:jc w:val="center"/>
              <w:rPr>
                <w:sz w:val="20"/>
                <w:szCs w:val="20"/>
              </w:rPr>
            </w:pPr>
            <w:r w:rsidRPr="00B8289C">
              <w:rPr>
                <w:sz w:val="20"/>
                <w:szCs w:val="20"/>
              </w:rPr>
              <w:t>диаметры условного</w:t>
            </w:r>
          </w:p>
          <w:p w:rsidR="000B23BE" w:rsidRPr="00B8289C" w:rsidRDefault="000B23BE" w:rsidP="00F73D14">
            <w:pPr>
              <w:pStyle w:val="FORMATTEXT0"/>
              <w:tabs>
                <w:tab w:val="center" w:pos="782"/>
              </w:tabs>
              <w:jc w:val="center"/>
              <w:rPr>
                <w:sz w:val="20"/>
                <w:szCs w:val="20"/>
              </w:rPr>
            </w:pPr>
            <w:r w:rsidRPr="00B8289C">
              <w:rPr>
                <w:sz w:val="20"/>
                <w:szCs w:val="20"/>
              </w:rPr>
              <w:t>прохода</w:t>
            </w:r>
            <w:r w:rsidRPr="00B8289C">
              <w:rPr>
                <w:sz w:val="20"/>
                <w:szCs w:val="20"/>
              </w:rPr>
              <w:tab/>
              <w:t>, мм</w:t>
            </w:r>
          </w:p>
        </w:tc>
      </w:tr>
      <w:tr w:rsidR="00B8289C" w:rsidRPr="00B8289C" w:rsidTr="00DF55E1">
        <w:trPr>
          <w:gridBefore w:val="1"/>
          <w:wBefore w:w="65" w:type="dxa"/>
          <w:trHeight w:val="642"/>
        </w:trPr>
        <w:tc>
          <w:tcPr>
            <w:tcW w:w="2340" w:type="dxa"/>
            <w:vMerge/>
            <w:tcMar>
              <w:top w:w="114" w:type="dxa"/>
              <w:left w:w="28" w:type="dxa"/>
              <w:bottom w:w="114" w:type="dxa"/>
              <w:right w:w="28" w:type="dxa"/>
            </w:tcMar>
          </w:tcPr>
          <w:p w:rsidR="000B23BE" w:rsidRPr="00B8289C" w:rsidRDefault="000B23BE" w:rsidP="00F73D14">
            <w:pPr>
              <w:pStyle w:val="FORMATTEXT0"/>
              <w:rPr>
                <w:sz w:val="20"/>
                <w:szCs w:val="20"/>
              </w:rPr>
            </w:pPr>
          </w:p>
        </w:tc>
        <w:tc>
          <w:tcPr>
            <w:tcW w:w="720" w:type="dxa"/>
            <w:tcMar>
              <w:top w:w="114" w:type="dxa"/>
              <w:left w:w="28" w:type="dxa"/>
              <w:bottom w:w="114" w:type="dxa"/>
              <w:right w:w="28" w:type="dxa"/>
            </w:tcMar>
            <w:vAlign w:val="center"/>
          </w:tcPr>
          <w:p w:rsidR="000B23BE" w:rsidRPr="00B8289C" w:rsidRDefault="000B23BE" w:rsidP="00F73D14">
            <w:pPr>
              <w:pStyle w:val="FORMATTEXT0"/>
              <w:spacing w:after="120"/>
              <w:jc w:val="center"/>
              <w:rPr>
                <w:sz w:val="20"/>
                <w:szCs w:val="20"/>
              </w:rPr>
            </w:pPr>
            <w:r w:rsidRPr="00B8289C">
              <w:rPr>
                <w:sz w:val="20"/>
                <w:szCs w:val="20"/>
              </w:rPr>
              <w:t>общий</w:t>
            </w:r>
          </w:p>
          <w:p w:rsidR="000B23BE" w:rsidRPr="00B8289C" w:rsidRDefault="000B23BE" w:rsidP="00F73D14">
            <w:pPr>
              <w:pStyle w:val="FORMATTEXT0"/>
              <w:spacing w:after="120"/>
              <w:jc w:val="center"/>
              <w:rPr>
                <w:sz w:val="20"/>
                <w:szCs w:val="20"/>
              </w:rPr>
            </w:pPr>
            <w:r w:rsidRPr="00B8289C">
              <w:rPr>
                <w:position w:val="-12"/>
                <w:sz w:val="20"/>
                <w:szCs w:val="20"/>
              </w:rPr>
              <w:object w:dxaOrig="360" w:dyaOrig="380">
                <v:shape id="_x0000_i1151" type="#_x0000_t75" style="width:18pt;height:18pt" o:ole="">
                  <v:imagedata r:id="rId20" o:title=""/>
                </v:shape>
                <o:OLEObject Type="Embed" ProgID="Equation.3" ShapeID="_x0000_i1151" DrawAspect="Content" ObjectID="_1651482217" r:id="rId279"/>
              </w:objec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120"/>
              <w:jc w:val="center"/>
              <w:rPr>
                <w:sz w:val="20"/>
                <w:szCs w:val="20"/>
              </w:rPr>
            </w:pPr>
            <w:r w:rsidRPr="00B8289C">
              <w:rPr>
                <w:sz w:val="20"/>
                <w:szCs w:val="20"/>
              </w:rPr>
              <w:t>холодной</w:t>
            </w:r>
          </w:p>
          <w:p w:rsidR="000B23BE" w:rsidRPr="00B8289C" w:rsidRDefault="000B23BE" w:rsidP="00F73D14">
            <w:pPr>
              <w:pStyle w:val="FORMATTEXT0"/>
              <w:spacing w:after="120"/>
              <w:jc w:val="center"/>
              <w:rPr>
                <w:sz w:val="20"/>
                <w:szCs w:val="20"/>
              </w:rPr>
            </w:pPr>
            <w:r w:rsidRPr="00B8289C">
              <w:rPr>
                <w:position w:val="-12"/>
                <w:sz w:val="20"/>
                <w:szCs w:val="20"/>
              </w:rPr>
              <w:object w:dxaOrig="279" w:dyaOrig="380">
                <v:shape id="_x0000_i1152" type="#_x0000_t75" style="width:14.25pt;height:18pt" o:ole="">
                  <v:imagedata r:id="rId24" o:title=""/>
                </v:shape>
                <o:OLEObject Type="Embed" ProgID="Equation.3" ShapeID="_x0000_i1152" DrawAspect="Content" ObjectID="_1651482218" r:id="rId280"/>
              </w:object>
            </w:r>
          </w:p>
        </w:tc>
        <w:tc>
          <w:tcPr>
            <w:tcW w:w="720" w:type="dxa"/>
            <w:tcMar>
              <w:top w:w="114" w:type="dxa"/>
              <w:left w:w="28" w:type="dxa"/>
              <w:bottom w:w="114" w:type="dxa"/>
              <w:right w:w="28" w:type="dxa"/>
            </w:tcMar>
            <w:vAlign w:val="center"/>
          </w:tcPr>
          <w:p w:rsidR="000B23BE" w:rsidRPr="00B8289C" w:rsidRDefault="000B23BE" w:rsidP="00F73D14">
            <w:pPr>
              <w:pStyle w:val="FORMATTEXT0"/>
              <w:jc w:val="center"/>
              <w:rPr>
                <w:sz w:val="20"/>
                <w:szCs w:val="20"/>
              </w:rPr>
            </w:pPr>
            <w:r w:rsidRPr="00B8289C">
              <w:rPr>
                <w:sz w:val="20"/>
                <w:szCs w:val="20"/>
              </w:rPr>
              <w:t>горя</w:t>
            </w:r>
          </w:p>
          <w:p w:rsidR="000B23BE" w:rsidRPr="00B8289C" w:rsidRDefault="000B23BE" w:rsidP="00F73D14">
            <w:pPr>
              <w:pStyle w:val="FORMATTEXT0"/>
              <w:jc w:val="center"/>
              <w:rPr>
                <w:sz w:val="20"/>
                <w:szCs w:val="20"/>
              </w:rPr>
            </w:pPr>
            <w:r w:rsidRPr="00B8289C">
              <w:rPr>
                <w:sz w:val="20"/>
                <w:szCs w:val="20"/>
              </w:rPr>
              <w:t>чей</w:t>
            </w:r>
          </w:p>
          <w:p w:rsidR="000B23BE" w:rsidRPr="00B8289C" w:rsidRDefault="000B23BE" w:rsidP="00F73D14">
            <w:pPr>
              <w:pStyle w:val="FORMATTEXT0"/>
              <w:spacing w:after="120"/>
              <w:jc w:val="center"/>
              <w:rPr>
                <w:sz w:val="20"/>
                <w:szCs w:val="20"/>
              </w:rPr>
            </w:pPr>
            <w:r w:rsidRPr="00B8289C">
              <w:rPr>
                <w:position w:val="-12"/>
                <w:sz w:val="20"/>
                <w:szCs w:val="20"/>
              </w:rPr>
              <w:object w:dxaOrig="279" w:dyaOrig="380">
                <v:shape id="_x0000_i1153" type="#_x0000_t75" style="width:14.25pt;height:18pt" o:ole="">
                  <v:imagedata r:id="rId22" o:title=""/>
                </v:shape>
                <o:OLEObject Type="Embed" ProgID="Equation.3" ShapeID="_x0000_i1153" DrawAspect="Content" ObjectID="_1651482219" r:id="rId281"/>
              </w:objec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120"/>
              <w:jc w:val="center"/>
              <w:rPr>
                <w:sz w:val="20"/>
                <w:szCs w:val="20"/>
              </w:rPr>
            </w:pPr>
            <w:r w:rsidRPr="00B8289C">
              <w:rPr>
                <w:sz w:val="20"/>
                <w:szCs w:val="20"/>
              </w:rPr>
              <w:t>общий</w:t>
            </w:r>
          </w:p>
          <w:p w:rsidR="000B23BE" w:rsidRPr="00B8289C" w:rsidRDefault="000B23BE" w:rsidP="00F73D14">
            <w:pPr>
              <w:pStyle w:val="MIDDLEPICT"/>
              <w:spacing w:after="120"/>
              <w:jc w:val="center"/>
              <w:rPr>
                <w:sz w:val="20"/>
                <w:szCs w:val="20"/>
              </w:rPr>
            </w:pPr>
            <w:r w:rsidRPr="00B8289C">
              <w:rPr>
                <w:position w:val="-14"/>
                <w:sz w:val="20"/>
                <w:szCs w:val="20"/>
              </w:rPr>
              <w:object w:dxaOrig="460" w:dyaOrig="400">
                <v:shape id="_x0000_i1154" type="#_x0000_t75" style="width:24pt;height:19.5pt" o:ole="">
                  <v:imagedata r:id="rId36" o:title=""/>
                </v:shape>
                <o:OLEObject Type="Embed" ProgID="Equation.3" ShapeID="_x0000_i1154" DrawAspect="Content" ObjectID="_1651482220" r:id="rId282"/>
              </w:objec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120"/>
              <w:jc w:val="center"/>
              <w:rPr>
                <w:sz w:val="20"/>
                <w:szCs w:val="20"/>
              </w:rPr>
            </w:pPr>
            <w:r w:rsidRPr="00B8289C">
              <w:rPr>
                <w:sz w:val="20"/>
                <w:szCs w:val="20"/>
              </w:rPr>
              <w:t>холодной</w:t>
            </w:r>
          </w:p>
          <w:p w:rsidR="000B23BE" w:rsidRPr="00B8289C" w:rsidRDefault="000B23BE" w:rsidP="00F73D14">
            <w:pPr>
              <w:pStyle w:val="MIDDLEPICT"/>
              <w:spacing w:after="120"/>
              <w:jc w:val="center"/>
              <w:rPr>
                <w:sz w:val="20"/>
                <w:szCs w:val="20"/>
              </w:rPr>
            </w:pPr>
            <w:r w:rsidRPr="00B8289C">
              <w:rPr>
                <w:position w:val="-14"/>
                <w:sz w:val="20"/>
                <w:szCs w:val="20"/>
              </w:rPr>
              <w:object w:dxaOrig="460" w:dyaOrig="400">
                <v:shape id="_x0000_i1155" type="#_x0000_t75" style="width:24pt;height:19.5pt" o:ole="">
                  <v:imagedata r:id="rId40" o:title=""/>
                </v:shape>
                <o:OLEObject Type="Embed" ProgID="Equation.3" ShapeID="_x0000_i1155" DrawAspect="Content" ObjectID="_1651482221" r:id="rId283"/>
              </w:object>
            </w:r>
          </w:p>
        </w:tc>
        <w:tc>
          <w:tcPr>
            <w:tcW w:w="720" w:type="dxa"/>
            <w:tcMar>
              <w:top w:w="114" w:type="dxa"/>
              <w:left w:w="28" w:type="dxa"/>
              <w:bottom w:w="114" w:type="dxa"/>
              <w:right w:w="28" w:type="dxa"/>
            </w:tcMar>
            <w:vAlign w:val="center"/>
          </w:tcPr>
          <w:p w:rsidR="000B23BE" w:rsidRPr="00B8289C" w:rsidRDefault="000B23BE" w:rsidP="00F73D14">
            <w:pPr>
              <w:pStyle w:val="FORMATTEXT0"/>
              <w:jc w:val="center"/>
              <w:rPr>
                <w:sz w:val="20"/>
                <w:szCs w:val="20"/>
              </w:rPr>
            </w:pPr>
            <w:r w:rsidRPr="00B8289C">
              <w:rPr>
                <w:sz w:val="20"/>
                <w:szCs w:val="20"/>
              </w:rPr>
              <w:t>горя</w:t>
            </w:r>
          </w:p>
          <w:p w:rsidR="000B23BE" w:rsidRPr="00B8289C" w:rsidRDefault="000B23BE" w:rsidP="00F73D14">
            <w:pPr>
              <w:pStyle w:val="FORMATTEXT0"/>
              <w:jc w:val="center"/>
              <w:rPr>
                <w:sz w:val="20"/>
                <w:szCs w:val="20"/>
              </w:rPr>
            </w:pPr>
            <w:r w:rsidRPr="00B8289C">
              <w:rPr>
                <w:sz w:val="20"/>
                <w:szCs w:val="20"/>
              </w:rPr>
              <w:t>чей</w:t>
            </w:r>
          </w:p>
          <w:p w:rsidR="000B23BE" w:rsidRPr="00B8289C" w:rsidRDefault="000B23BE" w:rsidP="00F73D14">
            <w:pPr>
              <w:pStyle w:val="MIDDLEPICT"/>
              <w:spacing w:after="120"/>
              <w:jc w:val="center"/>
              <w:rPr>
                <w:sz w:val="20"/>
                <w:szCs w:val="20"/>
              </w:rPr>
            </w:pPr>
            <w:r w:rsidRPr="00B8289C">
              <w:rPr>
                <w:position w:val="-14"/>
                <w:sz w:val="20"/>
                <w:szCs w:val="20"/>
              </w:rPr>
              <w:object w:dxaOrig="460" w:dyaOrig="400">
                <v:shape id="_x0000_i1156" type="#_x0000_t75" style="width:24pt;height:19.5pt" o:ole="">
                  <v:imagedata r:id="rId38" o:title=""/>
                </v:shape>
                <o:OLEObject Type="Embed" ProgID="Equation.3" ShapeID="_x0000_i1156" DrawAspect="Content" ObjectID="_1651482222" r:id="rId284"/>
              </w:objec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120"/>
              <w:jc w:val="center"/>
              <w:rPr>
                <w:sz w:val="20"/>
                <w:szCs w:val="20"/>
              </w:rPr>
            </w:pPr>
            <w:r w:rsidRPr="00B8289C">
              <w:rPr>
                <w:position w:val="-12"/>
                <w:sz w:val="20"/>
                <w:szCs w:val="20"/>
              </w:rPr>
              <w:object w:dxaOrig="279" w:dyaOrig="380">
                <v:shape id="_x0000_i1157" type="#_x0000_t75" style="width:14.25pt;height:18pt" o:ole="">
                  <v:imagedata r:id="rId285" o:title=""/>
                </v:shape>
                <o:OLEObject Type="Embed" ProgID="Equation.3" ShapeID="_x0000_i1157" DrawAspect="Content" ObjectID="_1651482223" r:id="rId286"/>
              </w:object>
            </w:r>
          </w:p>
        </w:tc>
        <w:tc>
          <w:tcPr>
            <w:tcW w:w="843" w:type="dxa"/>
            <w:tcMar>
              <w:top w:w="114" w:type="dxa"/>
              <w:left w:w="28" w:type="dxa"/>
              <w:bottom w:w="114" w:type="dxa"/>
              <w:right w:w="28" w:type="dxa"/>
            </w:tcMar>
            <w:vAlign w:val="center"/>
          </w:tcPr>
          <w:p w:rsidR="000B23BE" w:rsidRPr="00B8289C" w:rsidRDefault="000B23BE" w:rsidP="00F73D14">
            <w:pPr>
              <w:pStyle w:val="FORMATTEXT0"/>
              <w:jc w:val="center"/>
              <w:rPr>
                <w:sz w:val="20"/>
                <w:szCs w:val="20"/>
              </w:rPr>
            </w:pPr>
            <w:r w:rsidRPr="00B8289C">
              <w:rPr>
                <w:sz w:val="20"/>
                <w:szCs w:val="20"/>
              </w:rPr>
              <w:t>подвод</w:t>
            </w:r>
          </w:p>
          <w:p w:rsidR="000B23BE" w:rsidRPr="00B8289C" w:rsidRDefault="000B23BE" w:rsidP="00F73D14">
            <w:pPr>
              <w:pStyle w:val="FORMATTEXT0"/>
              <w:jc w:val="center"/>
              <w:rPr>
                <w:sz w:val="20"/>
                <w:szCs w:val="20"/>
              </w:rPr>
            </w:pPr>
            <w:r w:rsidRPr="00B8289C">
              <w:rPr>
                <w:sz w:val="20"/>
                <w:szCs w:val="20"/>
              </w:rPr>
              <w:t>ки</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spacing w:after="120"/>
              <w:jc w:val="center"/>
              <w:rPr>
                <w:sz w:val="20"/>
                <w:szCs w:val="20"/>
              </w:rPr>
            </w:pPr>
            <w:r w:rsidRPr="00B8289C">
              <w:rPr>
                <w:sz w:val="20"/>
                <w:szCs w:val="20"/>
              </w:rPr>
              <w:t>отвод</w:t>
            </w:r>
            <w:r w:rsidR="004171B6" w:rsidRPr="00B8289C">
              <w:rPr>
                <w:sz w:val="20"/>
                <w:szCs w:val="20"/>
              </w:rPr>
              <w:t>а</w:t>
            </w:r>
          </w:p>
        </w:tc>
      </w:tr>
      <w:tr w:rsidR="00B8289C" w:rsidRPr="00B8289C" w:rsidTr="00DF55E1">
        <w:trPr>
          <w:gridBefore w:val="1"/>
          <w:wBefore w:w="65" w:type="dxa"/>
          <w:cantSplit/>
          <w:trHeight w:val="20"/>
        </w:trPr>
        <w:tc>
          <w:tcPr>
            <w:tcW w:w="234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1</w:t>
            </w:r>
          </w:p>
        </w:tc>
        <w:tc>
          <w:tcPr>
            <w:tcW w:w="72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2</w:t>
            </w:r>
          </w:p>
        </w:tc>
        <w:tc>
          <w:tcPr>
            <w:tcW w:w="90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3</w:t>
            </w:r>
          </w:p>
        </w:tc>
        <w:tc>
          <w:tcPr>
            <w:tcW w:w="72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4</w:t>
            </w:r>
          </w:p>
        </w:tc>
        <w:tc>
          <w:tcPr>
            <w:tcW w:w="72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5</w:t>
            </w:r>
          </w:p>
        </w:tc>
        <w:tc>
          <w:tcPr>
            <w:tcW w:w="90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6</w:t>
            </w:r>
          </w:p>
        </w:tc>
        <w:tc>
          <w:tcPr>
            <w:tcW w:w="72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7</w:t>
            </w:r>
          </w:p>
        </w:tc>
        <w:tc>
          <w:tcPr>
            <w:tcW w:w="777"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8</w:t>
            </w:r>
          </w:p>
        </w:tc>
        <w:tc>
          <w:tcPr>
            <w:tcW w:w="843"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9</w:t>
            </w:r>
          </w:p>
        </w:tc>
        <w:tc>
          <w:tcPr>
            <w:tcW w:w="720" w:type="dxa"/>
            <w:gridSpan w:val="2"/>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10</w:t>
            </w:r>
          </w:p>
        </w:tc>
      </w:tr>
      <w:tr w:rsidR="00B8289C" w:rsidRPr="00B8289C" w:rsidTr="00DF5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gridAfter w:val="1"/>
          <w:wAfter w:w="175" w:type="dxa"/>
          <w:trHeight w:hRule="exact" w:val="57"/>
          <w:jc w:val="center"/>
        </w:trPr>
        <w:tc>
          <w:tcPr>
            <w:tcW w:w="9250" w:type="dxa"/>
            <w:gridSpan w:val="11"/>
            <w:vAlign w:val="center"/>
          </w:tcPr>
          <w:p w:rsidR="00DF55E1" w:rsidRPr="00B8289C" w:rsidRDefault="00DF55E1" w:rsidP="00DD08C6">
            <w:pPr>
              <w:spacing w:before="60" w:after="60"/>
              <w:jc w:val="center"/>
              <w:rPr>
                <w:sz w:val="20"/>
                <w:szCs w:val="20"/>
              </w:rPr>
            </w:pP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1. Умывальник, рукомойник с водоразборным краном</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30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30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0,15</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32</w:t>
            </w:r>
          </w:p>
        </w:tc>
      </w:tr>
      <w:tr w:rsidR="00B8289C" w:rsidRPr="00B8289C" w:rsidTr="00DF55E1">
        <w:trPr>
          <w:gridBefore w:val="1"/>
          <w:wBefore w:w="65" w:type="dxa"/>
          <w:trHeight w:val="241"/>
        </w:trPr>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2. То же, со смесителем</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0,12</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0,09</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0,09</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60</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40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40</w:t>
            </w:r>
          </w:p>
        </w:tc>
        <w:tc>
          <w:tcPr>
            <w:tcW w:w="777"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0,15</w:t>
            </w:r>
          </w:p>
        </w:tc>
        <w:tc>
          <w:tcPr>
            <w:tcW w:w="843"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10</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32</w:t>
            </w: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 xml:space="preserve">3. Раковина, мойка инвентарная с водоразборным краном и колонка лабораторная водоразборная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0,15</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0,15</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50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50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0,3</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40</w:t>
            </w: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 xml:space="preserve">4. Мойка (в том числе лабораторная) со смесителем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0,12</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0,09</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0,09</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60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60</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0,6</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40</w:t>
            </w: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5. Мойка (для предприятий общественного питания) со смесителем</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0,3</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500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220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280</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0,6</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15</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50</w:t>
            </w: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6. Ванна со смесителем</w:t>
            </w:r>
          </w:p>
          <w:p w:rsidR="000B23BE" w:rsidRPr="00B8289C" w:rsidRDefault="000B23BE" w:rsidP="00F73D14">
            <w:pPr>
              <w:pStyle w:val="FORMATTEXT0"/>
              <w:ind w:left="57" w:right="57"/>
              <w:jc w:val="both"/>
              <w:rPr>
                <w:sz w:val="20"/>
                <w:szCs w:val="20"/>
              </w:rPr>
            </w:pPr>
            <w:r w:rsidRPr="00B8289C">
              <w:rPr>
                <w:sz w:val="20"/>
                <w:szCs w:val="20"/>
              </w:rPr>
              <w:t xml:space="preserve">(в том числе общим для ванн и умывальника)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0,25</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0,18</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0,18</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300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200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200</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0,8</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40</w:t>
            </w: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7. Ванна с водогрейной</w:t>
            </w:r>
          </w:p>
          <w:p w:rsidR="000B23BE" w:rsidRPr="00B8289C" w:rsidRDefault="000B23BE" w:rsidP="00F73D14">
            <w:pPr>
              <w:pStyle w:val="FORMATTEXT0"/>
              <w:ind w:left="57" w:right="57"/>
              <w:jc w:val="both"/>
              <w:rPr>
                <w:sz w:val="20"/>
                <w:szCs w:val="20"/>
              </w:rPr>
            </w:pPr>
            <w:r w:rsidRPr="00B8289C">
              <w:rPr>
                <w:sz w:val="20"/>
                <w:szCs w:val="20"/>
              </w:rPr>
              <w:t xml:space="preserve"> колонкой и смесителем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0,22</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0,22</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300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300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1,1</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15</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40</w:t>
            </w: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8. Ванна медицинская со смесителем условным диаметром, мм: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r>
      <w:tr w:rsidR="00B8289C" w:rsidRPr="00B8289C" w:rsidTr="00DF55E1">
        <w:trPr>
          <w:gridBefore w:val="1"/>
          <w:wBefore w:w="65" w:type="dxa"/>
        </w:trPr>
        <w:tc>
          <w:tcPr>
            <w:tcW w:w="234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20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0,4</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0,3</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0,3</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700</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460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460</w:t>
            </w:r>
          </w:p>
        </w:tc>
        <w:tc>
          <w:tcPr>
            <w:tcW w:w="777"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2,3</w:t>
            </w:r>
          </w:p>
        </w:tc>
        <w:tc>
          <w:tcPr>
            <w:tcW w:w="843"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20</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50</w:t>
            </w: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25</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0,6</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0,4</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0,4</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750</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500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500</w:t>
            </w:r>
          </w:p>
        </w:tc>
        <w:tc>
          <w:tcPr>
            <w:tcW w:w="777"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3</w:t>
            </w:r>
          </w:p>
        </w:tc>
        <w:tc>
          <w:tcPr>
            <w:tcW w:w="843"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25</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75</w:t>
            </w: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32</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1,4</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1060</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710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710</w:t>
            </w:r>
          </w:p>
        </w:tc>
        <w:tc>
          <w:tcPr>
            <w:tcW w:w="777"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3</w:t>
            </w:r>
          </w:p>
        </w:tc>
        <w:tc>
          <w:tcPr>
            <w:tcW w:w="843"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32</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75</w:t>
            </w:r>
          </w:p>
        </w:tc>
      </w:tr>
      <w:tr w:rsidR="00B8289C" w:rsidRPr="00B8289C" w:rsidTr="00DF55E1">
        <w:trPr>
          <w:gridBefore w:val="1"/>
          <w:wBefore w:w="65" w:type="dxa"/>
        </w:trPr>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9. Ванна ножная со смесителем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0,07</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0,07</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220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165</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165</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0,5</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w:t>
            </w:r>
          </w:p>
        </w:tc>
        <w:tc>
          <w:tcPr>
            <w:tcW w:w="720" w:type="dxa"/>
            <w:gridSpan w:val="2"/>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40</w:t>
            </w:r>
          </w:p>
        </w:tc>
      </w:tr>
    </w:tbl>
    <w:p w:rsidR="000B23BE" w:rsidRPr="00B8289C" w:rsidRDefault="000B23BE" w:rsidP="000B23BE">
      <w:r w:rsidRPr="00B8289C">
        <w:t xml:space="preserve">Окончание </w:t>
      </w:r>
      <w:r w:rsidR="006A22C1" w:rsidRPr="00B8289C">
        <w:t>Таблицы А1</w:t>
      </w:r>
    </w:p>
    <w:tbl>
      <w:tblPr>
        <w:tblW w:w="936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2340"/>
        <w:gridCol w:w="720"/>
        <w:gridCol w:w="900"/>
        <w:gridCol w:w="720"/>
        <w:gridCol w:w="720"/>
        <w:gridCol w:w="900"/>
        <w:gridCol w:w="720"/>
        <w:gridCol w:w="777"/>
        <w:gridCol w:w="843"/>
        <w:gridCol w:w="720"/>
      </w:tblGrid>
      <w:tr w:rsidR="00B8289C" w:rsidRPr="00B8289C" w:rsidTr="00D63A7F">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3A7F" w:rsidRPr="00B8289C" w:rsidRDefault="00D63A7F" w:rsidP="00D63A7F">
            <w:pPr>
              <w:pStyle w:val="FORMATTEXT0"/>
              <w:ind w:left="57" w:right="57"/>
              <w:jc w:val="center"/>
              <w:rPr>
                <w:sz w:val="20"/>
                <w:szCs w:val="20"/>
              </w:rPr>
            </w:pPr>
            <w:r w:rsidRPr="00B8289C">
              <w:rPr>
                <w:sz w:val="20"/>
                <w:szCs w:val="20"/>
              </w:rPr>
              <w:t>1</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D63A7F" w:rsidRPr="00B8289C" w:rsidRDefault="00D63A7F" w:rsidP="00D63A7F">
            <w:pPr>
              <w:pStyle w:val="FORMATTEXT0"/>
              <w:jc w:val="center"/>
              <w:rPr>
                <w:sz w:val="20"/>
                <w:szCs w:val="20"/>
              </w:rPr>
            </w:pPr>
            <w:r w:rsidRPr="00B8289C">
              <w:rPr>
                <w:sz w:val="20"/>
                <w:szCs w:val="20"/>
              </w:rPr>
              <w:t>2</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D63A7F" w:rsidRPr="00B8289C" w:rsidRDefault="00D63A7F" w:rsidP="00D63A7F">
            <w:pPr>
              <w:pStyle w:val="FORMATTEXT0"/>
              <w:jc w:val="center"/>
              <w:rPr>
                <w:sz w:val="20"/>
                <w:szCs w:val="20"/>
              </w:rPr>
            </w:pPr>
            <w:r w:rsidRPr="00B8289C">
              <w:rPr>
                <w:sz w:val="20"/>
                <w:szCs w:val="20"/>
              </w:rPr>
              <w:t>3</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D63A7F" w:rsidRPr="00B8289C" w:rsidRDefault="00D63A7F" w:rsidP="00D63A7F">
            <w:pPr>
              <w:pStyle w:val="FORMATTEXT0"/>
              <w:jc w:val="center"/>
              <w:rPr>
                <w:sz w:val="20"/>
                <w:szCs w:val="20"/>
              </w:rPr>
            </w:pPr>
            <w:r w:rsidRPr="00B8289C">
              <w:rPr>
                <w:sz w:val="20"/>
                <w:szCs w:val="20"/>
              </w:rPr>
              <w:t>4</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D63A7F" w:rsidRPr="00B8289C" w:rsidRDefault="00D63A7F" w:rsidP="00D63A7F">
            <w:pPr>
              <w:pStyle w:val="FORMATTEXT0"/>
              <w:jc w:val="center"/>
              <w:rPr>
                <w:sz w:val="20"/>
                <w:szCs w:val="20"/>
              </w:rPr>
            </w:pPr>
            <w:r w:rsidRPr="00B8289C">
              <w:rPr>
                <w:sz w:val="20"/>
                <w:szCs w:val="20"/>
              </w:rPr>
              <w:t>5</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D63A7F" w:rsidRPr="00B8289C" w:rsidRDefault="00D63A7F" w:rsidP="00D63A7F">
            <w:pPr>
              <w:pStyle w:val="FORMATTEXT0"/>
              <w:jc w:val="center"/>
              <w:rPr>
                <w:sz w:val="20"/>
                <w:szCs w:val="20"/>
              </w:rPr>
            </w:pPr>
            <w:r w:rsidRPr="00B8289C">
              <w:rPr>
                <w:sz w:val="20"/>
                <w:szCs w:val="20"/>
              </w:rPr>
              <w:t>6</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D63A7F" w:rsidRPr="00B8289C" w:rsidRDefault="00D63A7F" w:rsidP="00D63A7F">
            <w:pPr>
              <w:pStyle w:val="FORMATTEXT0"/>
              <w:jc w:val="center"/>
              <w:rPr>
                <w:sz w:val="20"/>
                <w:szCs w:val="20"/>
              </w:rPr>
            </w:pPr>
            <w:r w:rsidRPr="00B8289C">
              <w:rPr>
                <w:sz w:val="20"/>
                <w:szCs w:val="20"/>
              </w:rPr>
              <w:t>7</w:t>
            </w:r>
          </w:p>
        </w:tc>
        <w:tc>
          <w:tcPr>
            <w:tcW w:w="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D63A7F" w:rsidRPr="00B8289C" w:rsidRDefault="00D63A7F" w:rsidP="00D63A7F">
            <w:pPr>
              <w:pStyle w:val="FORMATTEXT0"/>
              <w:jc w:val="center"/>
              <w:rPr>
                <w:sz w:val="20"/>
                <w:szCs w:val="20"/>
              </w:rPr>
            </w:pPr>
            <w:r w:rsidRPr="00B8289C">
              <w:rPr>
                <w:sz w:val="20"/>
                <w:szCs w:val="20"/>
              </w:rPr>
              <w:t>8</w:t>
            </w:r>
          </w:p>
        </w:tc>
        <w:tc>
          <w:tcPr>
            <w:tcW w:w="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D63A7F" w:rsidRPr="00B8289C" w:rsidRDefault="00D63A7F" w:rsidP="00D63A7F">
            <w:pPr>
              <w:pStyle w:val="FORMATTEXT0"/>
              <w:jc w:val="center"/>
              <w:rPr>
                <w:sz w:val="20"/>
                <w:szCs w:val="20"/>
              </w:rPr>
            </w:pPr>
            <w:r w:rsidRPr="00B8289C">
              <w:rPr>
                <w:sz w:val="20"/>
                <w:szCs w:val="20"/>
              </w:rPr>
              <w:t>9</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D63A7F" w:rsidRPr="00B8289C" w:rsidRDefault="00D63A7F" w:rsidP="00D63A7F">
            <w:pPr>
              <w:pStyle w:val="FORMATTEXT0"/>
              <w:jc w:val="center"/>
              <w:rPr>
                <w:sz w:val="20"/>
                <w:szCs w:val="20"/>
              </w:rPr>
            </w:pPr>
            <w:r w:rsidRPr="00B8289C">
              <w:rPr>
                <w:sz w:val="20"/>
                <w:szCs w:val="20"/>
              </w:rPr>
              <w:t>10</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10. Душевая кабина с мелким душевым поддоном и смесителем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0,12</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0,09</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0,09</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60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60</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40</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11. Душевая кабина с глубоким душевым поддоном и смесителем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0,12</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0,09</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0,09</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115</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80</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0,6</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40</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12. Душ в групповой установке со смесителем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0,14</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0,14</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500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270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230</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50</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13. Гигиенический душ (биде) со смесителем и аэратором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0,08</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0,05</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0,05</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75</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54</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54</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0,15</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32</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14. Нижний восходящий душ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0,3</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650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430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430</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0,3</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15</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40</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15. Колонка в мыльне с водоразборным краном холодной или горячей воды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0,4</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0,4</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p w:rsidR="000B23BE" w:rsidRPr="00B8289C" w:rsidRDefault="000B23BE" w:rsidP="00F73D14">
            <w:pPr>
              <w:pStyle w:val="FORMATTEXT0"/>
              <w:spacing w:after="240"/>
              <w:jc w:val="center"/>
              <w:rPr>
                <w:sz w:val="20"/>
                <w:szCs w:val="20"/>
              </w:rPr>
            </w:pP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1000</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1000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p w:rsidR="000B23BE" w:rsidRPr="00B8289C" w:rsidRDefault="000B23BE" w:rsidP="00F73D14">
            <w:pPr>
              <w:pStyle w:val="FORMATTEXT0"/>
              <w:spacing w:after="240"/>
              <w:jc w:val="center"/>
              <w:rPr>
                <w:sz w:val="20"/>
                <w:szCs w:val="20"/>
              </w:rPr>
            </w:pP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0,4</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20</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p w:rsidR="000B23BE" w:rsidRPr="00B8289C" w:rsidRDefault="000B23BE" w:rsidP="00F73D14">
            <w:pPr>
              <w:pStyle w:val="FORMATTEXT0"/>
              <w:spacing w:after="240"/>
              <w:jc w:val="center"/>
              <w:rPr>
                <w:sz w:val="20"/>
                <w:szCs w:val="20"/>
              </w:rPr>
            </w:pP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16. Унитаз со смывным бачком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0,1</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83</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83</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1,6</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85</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both"/>
              <w:rPr>
                <w:sz w:val="20"/>
                <w:szCs w:val="20"/>
              </w:rPr>
            </w:pPr>
            <w:r w:rsidRPr="00B8289C">
              <w:rPr>
                <w:sz w:val="20"/>
                <w:szCs w:val="20"/>
              </w:rPr>
              <w:t xml:space="preserve">17. Унитаз со смывным краном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1,4</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1,4</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81</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81</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1,4</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85</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 xml:space="preserve">18. Писсуар </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0,035</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0,035</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36</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36</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0,1</w:t>
            </w:r>
          </w:p>
        </w:tc>
        <w:tc>
          <w:tcPr>
            <w:tcW w:w="843"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40</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 xml:space="preserve">19. Писсуар с полуавтоматическим смывным краном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36</w:t>
            </w: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36</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0,2</w:t>
            </w: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15</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r w:rsidRPr="00B8289C">
              <w:rPr>
                <w:sz w:val="20"/>
                <w:szCs w:val="20"/>
              </w:rPr>
              <w:t>40</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 xml:space="preserve">20. Питьевой фонтанчик </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0,04</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0,04</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72</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72</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0,05</w:t>
            </w:r>
          </w:p>
        </w:tc>
        <w:tc>
          <w:tcPr>
            <w:tcW w:w="843"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25</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21. Поливочный кран</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0,3</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0,3</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0,2</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1080</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1080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720</w:t>
            </w:r>
          </w:p>
        </w:tc>
        <w:tc>
          <w:tcPr>
            <w:tcW w:w="777"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0,3</w:t>
            </w:r>
          </w:p>
        </w:tc>
        <w:tc>
          <w:tcPr>
            <w:tcW w:w="843"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15</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 xml:space="preserve">22. Трап условным диаметром, мм: </w:t>
            </w: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90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77"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843"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c>
          <w:tcPr>
            <w:tcW w:w="720" w:type="dxa"/>
            <w:tcMar>
              <w:top w:w="114" w:type="dxa"/>
              <w:left w:w="28" w:type="dxa"/>
              <w:bottom w:w="114" w:type="dxa"/>
              <w:right w:w="28" w:type="dxa"/>
            </w:tcMar>
            <w:vAlign w:val="center"/>
          </w:tcPr>
          <w:p w:rsidR="000B23BE" w:rsidRPr="00B8289C" w:rsidRDefault="000B23BE" w:rsidP="00F73D14">
            <w:pPr>
              <w:pStyle w:val="FORMATTEXT0"/>
              <w:spacing w:after="240"/>
              <w:jc w:val="center"/>
              <w:rPr>
                <w:sz w:val="20"/>
                <w:szCs w:val="20"/>
              </w:rPr>
            </w:pP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50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0,7</w:t>
            </w:r>
          </w:p>
        </w:tc>
        <w:tc>
          <w:tcPr>
            <w:tcW w:w="843"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50</w:t>
            </w:r>
          </w:p>
        </w:tc>
      </w:tr>
      <w:tr w:rsidR="00B8289C" w:rsidRPr="00B8289C" w:rsidTr="00F73D14">
        <w:tc>
          <w:tcPr>
            <w:tcW w:w="2340" w:type="dxa"/>
            <w:tcMar>
              <w:top w:w="114" w:type="dxa"/>
              <w:left w:w="28" w:type="dxa"/>
              <w:bottom w:w="114" w:type="dxa"/>
              <w:right w:w="28" w:type="dxa"/>
            </w:tcMar>
          </w:tcPr>
          <w:p w:rsidR="000B23BE" w:rsidRPr="00B8289C" w:rsidRDefault="000B23BE" w:rsidP="00F73D14">
            <w:pPr>
              <w:pStyle w:val="FORMATTEXT0"/>
              <w:ind w:left="57" w:right="57"/>
              <w:jc w:val="center"/>
              <w:rPr>
                <w:sz w:val="20"/>
                <w:szCs w:val="20"/>
              </w:rPr>
            </w:pPr>
            <w:r w:rsidRPr="00B8289C">
              <w:rPr>
                <w:sz w:val="20"/>
                <w:szCs w:val="20"/>
              </w:rPr>
              <w:t>100</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90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77"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1,1</w:t>
            </w:r>
          </w:p>
        </w:tc>
        <w:tc>
          <w:tcPr>
            <w:tcW w:w="843"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100</w:t>
            </w:r>
          </w:p>
        </w:tc>
      </w:tr>
      <w:tr w:rsidR="00B8289C" w:rsidRPr="00B8289C" w:rsidTr="00F73D14">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23 Посудомоечная машина</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0,2</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0,2</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9</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9</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0,15</w:t>
            </w:r>
          </w:p>
        </w:tc>
        <w:tc>
          <w:tcPr>
            <w:tcW w:w="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15</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20</w:t>
            </w:r>
          </w:p>
        </w:tc>
      </w:tr>
      <w:tr w:rsidR="00B8289C" w:rsidRPr="00B8289C" w:rsidTr="00F73D14">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23BE" w:rsidRPr="00B8289C" w:rsidRDefault="000B23BE" w:rsidP="00F73D14">
            <w:pPr>
              <w:pStyle w:val="FORMATTEXT0"/>
              <w:ind w:left="57" w:right="57"/>
              <w:rPr>
                <w:sz w:val="20"/>
                <w:szCs w:val="20"/>
              </w:rPr>
            </w:pPr>
            <w:r w:rsidRPr="00B8289C">
              <w:rPr>
                <w:sz w:val="20"/>
                <w:szCs w:val="20"/>
              </w:rPr>
              <w:t>24 Стиральная машина</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0,2</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0,2</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60</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60</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w:t>
            </w:r>
          </w:p>
        </w:tc>
        <w:tc>
          <w:tcPr>
            <w:tcW w:w="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w:t>
            </w:r>
          </w:p>
        </w:tc>
        <w:tc>
          <w:tcPr>
            <w:tcW w:w="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15</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0B23BE" w:rsidRPr="00B8289C" w:rsidRDefault="000B23BE" w:rsidP="00F73D14">
            <w:pPr>
              <w:pStyle w:val="FORMATTEXT0"/>
              <w:ind w:left="57" w:right="57"/>
              <w:jc w:val="center"/>
              <w:rPr>
                <w:sz w:val="20"/>
                <w:szCs w:val="20"/>
              </w:rPr>
            </w:pPr>
            <w:r w:rsidRPr="00B8289C">
              <w:rPr>
                <w:sz w:val="20"/>
                <w:szCs w:val="20"/>
              </w:rPr>
              <w:t>20</w:t>
            </w:r>
          </w:p>
        </w:tc>
      </w:tr>
    </w:tbl>
    <w:p w:rsidR="000B23BE" w:rsidRPr="00B8289C" w:rsidRDefault="000B23BE" w:rsidP="000B23BE">
      <w:pPr>
        <w:pStyle w:val="FORMATTEXT0"/>
        <w:ind w:firstLine="709"/>
        <w:jc w:val="right"/>
        <w:rPr>
          <w:sz w:val="18"/>
          <w:szCs w:val="18"/>
        </w:rPr>
      </w:pPr>
      <w:r w:rsidRPr="00B8289C">
        <w:rPr>
          <w:sz w:val="18"/>
          <w:szCs w:val="18"/>
        </w:rPr>
        <w:t xml:space="preserve">      </w:t>
      </w:r>
    </w:p>
    <w:p w:rsidR="000B23BE" w:rsidRPr="00B8289C" w:rsidRDefault="000B23BE" w:rsidP="000B23BE">
      <w:pPr>
        <w:ind w:firstLine="709"/>
        <w:jc w:val="both"/>
        <w:rPr>
          <w:sz w:val="20"/>
        </w:rPr>
      </w:pPr>
      <w:r w:rsidRPr="00B8289C">
        <w:rPr>
          <w:rStyle w:val="a5"/>
          <w:bCs/>
          <w:i w:val="0"/>
          <w:sz w:val="20"/>
        </w:rPr>
        <w:t xml:space="preserve">Примечание: </w:t>
      </w:r>
      <w:r w:rsidRPr="00B8289C">
        <w:rPr>
          <w:sz w:val="20"/>
        </w:rPr>
        <w:t xml:space="preserve">Для систем </w:t>
      </w:r>
      <w:r w:rsidR="00EE5EF8" w:rsidRPr="00B8289C">
        <w:rPr>
          <w:sz w:val="20"/>
        </w:rPr>
        <w:t xml:space="preserve">холодного и горячего </w:t>
      </w:r>
      <w:r w:rsidR="0034320F" w:rsidRPr="00B8289C">
        <w:rPr>
          <w:sz w:val="20"/>
        </w:rPr>
        <w:t>водоснабжения</w:t>
      </w:r>
      <w:r w:rsidRPr="00B8289C">
        <w:rPr>
          <w:sz w:val="20"/>
        </w:rPr>
        <w:t xml:space="preserve"> при применении коллекторных подводок из полимерных труб к умывальникам, раковинам, мойкам, смесителям для ванн и умывальников, душевым кабинам, биде, унитазам со смывным бачком, писсуарам, питьевым фонтанчикам </w:t>
      </w:r>
      <w:r w:rsidR="00ED7E78" w:rsidRPr="00B8289C">
        <w:rPr>
          <w:sz w:val="20"/>
        </w:rPr>
        <w:t>диаметр труб следует принимать с учетом п.8.27 и Приложения И.</w:t>
      </w:r>
    </w:p>
    <w:p w:rsidR="004171B6" w:rsidRPr="00B8289C" w:rsidRDefault="000B23BE" w:rsidP="0015184F">
      <w:pPr>
        <w:pStyle w:val="HEADERTEXT0"/>
        <w:spacing w:after="240"/>
        <w:jc w:val="right"/>
        <w:rPr>
          <w:rFonts w:ascii="Times New Roman" w:hAnsi="Times New Roman" w:cs="Times New Roman"/>
          <w:color w:val="auto"/>
          <w:sz w:val="24"/>
          <w:szCs w:val="24"/>
        </w:rPr>
      </w:pPr>
      <w:r w:rsidRPr="00B8289C">
        <w:rPr>
          <w:rFonts w:ascii="Times New Roman" w:hAnsi="Times New Roman" w:cs="Times New Roman"/>
          <w:b/>
          <w:color w:val="auto"/>
          <w:sz w:val="24"/>
          <w:szCs w:val="24"/>
        </w:rPr>
        <w:br w:type="page"/>
      </w:r>
      <w:r w:rsidR="004171B6" w:rsidRPr="00B8289C">
        <w:rPr>
          <w:rFonts w:ascii="Times New Roman" w:hAnsi="Times New Roman" w:cs="Times New Roman"/>
          <w:color w:val="auto"/>
          <w:sz w:val="24"/>
          <w:szCs w:val="24"/>
        </w:rPr>
        <w:t>Таблица А.2 - Нормы расхода воды потребителями</w:t>
      </w:r>
    </w:p>
    <w:tbl>
      <w:tblPr>
        <w:tblW w:w="4987" w:type="pct"/>
        <w:jc w:val="center"/>
        <w:tblLayout w:type="fixed"/>
        <w:tblCellMar>
          <w:left w:w="28" w:type="dxa"/>
          <w:right w:w="28" w:type="dxa"/>
        </w:tblCellMar>
        <w:tblLook w:val="04A0" w:firstRow="1" w:lastRow="0" w:firstColumn="1" w:lastColumn="0" w:noHBand="0" w:noVBand="1"/>
      </w:tblPr>
      <w:tblGrid>
        <w:gridCol w:w="2385"/>
        <w:gridCol w:w="1110"/>
        <w:gridCol w:w="697"/>
        <w:gridCol w:w="557"/>
        <w:gridCol w:w="697"/>
        <w:gridCol w:w="557"/>
        <w:gridCol w:w="718"/>
        <w:gridCol w:w="536"/>
        <w:gridCol w:w="1045"/>
        <w:gridCol w:w="1300"/>
      </w:tblGrid>
      <w:tr w:rsidR="00B8289C" w:rsidRPr="00B8289C" w:rsidTr="00A82EFD">
        <w:trPr>
          <w:trHeight w:val="498"/>
          <w:jc w:val="center"/>
        </w:trPr>
        <w:tc>
          <w:tcPr>
            <w:tcW w:w="1242" w:type="pct"/>
            <w:vMerge w:val="restar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Водопотребители</w:t>
            </w: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Измеритель</w:t>
            </w:r>
          </w:p>
        </w:tc>
        <w:tc>
          <w:tcPr>
            <w:tcW w:w="1959" w:type="pct"/>
            <w:gridSpan w:val="6"/>
            <w:tcBorders>
              <w:top w:val="single" w:sz="4" w:space="0" w:color="auto"/>
              <w:left w:val="single" w:sz="4" w:space="0" w:color="auto"/>
              <w:bottom w:val="single" w:sz="6"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Норма расхода воды, л</w:t>
            </w:r>
          </w:p>
        </w:tc>
        <w:tc>
          <w:tcPr>
            <w:tcW w:w="1221" w:type="pct"/>
            <w:gridSpan w:val="2"/>
            <w:vMerge w:val="restart"/>
            <w:tcBorders>
              <w:top w:val="single" w:sz="4" w:space="0" w:color="auto"/>
              <w:left w:val="single" w:sz="4" w:space="0" w:color="auto"/>
              <w:bottom w:val="single" w:sz="6"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Расход воды прибором, л/с (л/ч)</w:t>
            </w:r>
          </w:p>
        </w:tc>
      </w:tr>
      <w:tr w:rsidR="00B8289C" w:rsidRPr="00B8289C" w:rsidTr="00A82EFD">
        <w:trPr>
          <w:trHeight w:val="20"/>
          <w:jc w:val="center"/>
        </w:trPr>
        <w:tc>
          <w:tcPr>
            <w:tcW w:w="1242" w:type="pct"/>
            <w:vMerge/>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653" w:type="pct"/>
            <w:gridSpan w:val="2"/>
            <w:tcBorders>
              <w:top w:val="single" w:sz="6" w:space="0" w:color="auto"/>
              <w:left w:val="single" w:sz="4" w:space="0" w:color="auto"/>
              <w:bottom w:val="single" w:sz="6"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средне</w:t>
            </w:r>
          </w:p>
          <w:p w:rsidR="004171B6" w:rsidRPr="00B8289C" w:rsidRDefault="004171B6" w:rsidP="00A82EFD">
            <w:pPr>
              <w:jc w:val="center"/>
              <w:rPr>
                <w:sz w:val="20"/>
                <w:szCs w:val="20"/>
              </w:rPr>
            </w:pPr>
            <w:r w:rsidRPr="00B8289C">
              <w:rPr>
                <w:sz w:val="20"/>
                <w:szCs w:val="20"/>
              </w:rPr>
              <w:t>суточная</w:t>
            </w:r>
          </w:p>
        </w:tc>
        <w:tc>
          <w:tcPr>
            <w:tcW w:w="653" w:type="pct"/>
            <w:gridSpan w:val="2"/>
            <w:vMerge w:val="restart"/>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в сутки</w:t>
            </w:r>
          </w:p>
          <w:p w:rsidR="004171B6" w:rsidRPr="00B8289C" w:rsidRDefault="004171B6" w:rsidP="00A82EFD">
            <w:pPr>
              <w:jc w:val="center"/>
              <w:rPr>
                <w:sz w:val="20"/>
                <w:szCs w:val="20"/>
              </w:rPr>
            </w:pPr>
            <w:r w:rsidRPr="00B8289C">
              <w:rPr>
                <w:sz w:val="20"/>
                <w:szCs w:val="20"/>
              </w:rPr>
              <w:t>наибольшего водо-потребления</w:t>
            </w:r>
          </w:p>
        </w:tc>
        <w:tc>
          <w:tcPr>
            <w:tcW w:w="653" w:type="pct"/>
            <w:gridSpan w:val="2"/>
            <w:vMerge w:val="restart"/>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spacing w:after="60"/>
              <w:jc w:val="center"/>
              <w:rPr>
                <w:sz w:val="20"/>
                <w:szCs w:val="20"/>
              </w:rPr>
            </w:pPr>
            <w:r w:rsidRPr="00B8289C">
              <w:rPr>
                <w:sz w:val="20"/>
                <w:szCs w:val="20"/>
              </w:rPr>
              <w:t>в час наибольшего водо- потребления</w:t>
            </w:r>
          </w:p>
        </w:tc>
        <w:tc>
          <w:tcPr>
            <w:tcW w:w="1221" w:type="pct"/>
            <w:gridSpan w:val="2"/>
            <w:vMerge/>
            <w:tcBorders>
              <w:top w:val="single" w:sz="4" w:space="0" w:color="auto"/>
              <w:left w:val="single" w:sz="4" w:space="0" w:color="auto"/>
              <w:bottom w:val="single" w:sz="6" w:space="0" w:color="auto"/>
              <w:right w:val="single" w:sz="4" w:space="0" w:color="auto"/>
            </w:tcBorders>
            <w:vAlign w:val="center"/>
            <w:hideMark/>
          </w:tcPr>
          <w:p w:rsidR="004171B6" w:rsidRPr="00B8289C" w:rsidRDefault="004171B6" w:rsidP="00A82EFD">
            <w:pPr>
              <w:jc w:val="center"/>
              <w:rPr>
                <w:sz w:val="20"/>
                <w:szCs w:val="20"/>
              </w:rPr>
            </w:pPr>
          </w:p>
        </w:tc>
      </w:tr>
      <w:tr w:rsidR="00B8289C" w:rsidRPr="00B8289C" w:rsidTr="00A82EFD">
        <w:trPr>
          <w:trHeight w:val="517"/>
          <w:jc w:val="center"/>
        </w:trPr>
        <w:tc>
          <w:tcPr>
            <w:tcW w:w="1242" w:type="pct"/>
            <w:vMerge/>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363" w:type="pct"/>
            <w:vMerge w:val="restart"/>
            <w:tcBorders>
              <w:top w:val="nil"/>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 xml:space="preserve">общая (в том числе горя-чей) </w:t>
            </w:r>
            <w:r w:rsidRPr="00B8289C">
              <w:rPr>
                <w:i/>
                <w:sz w:val="20"/>
                <w:szCs w:val="20"/>
                <w:vertAlign w:val="subscript"/>
              </w:rPr>
              <w:object w:dxaOrig="460" w:dyaOrig="420">
                <v:shape id="_x0000_i1158" type="#_x0000_t75" style="width:20.25pt;height:19.5pt" o:ole="">
                  <v:imagedata r:id="rId287" o:title=""/>
                </v:shape>
                <o:OLEObject Type="Embed" ProgID="Equation.3" ShapeID="_x0000_i1158" DrawAspect="Content" ObjectID="_1651482224" r:id="rId288"/>
              </w:object>
            </w:r>
          </w:p>
        </w:tc>
        <w:tc>
          <w:tcPr>
            <w:tcW w:w="290" w:type="pct"/>
            <w:vMerge w:val="restart"/>
            <w:tcBorders>
              <w:top w:val="nil"/>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i/>
                <w:sz w:val="20"/>
                <w:szCs w:val="20"/>
              </w:rPr>
            </w:pPr>
            <w:r w:rsidRPr="00B8289C">
              <w:rPr>
                <w:sz w:val="20"/>
                <w:szCs w:val="20"/>
              </w:rPr>
              <w:t>горя-чей</w:t>
            </w:r>
          </w:p>
          <w:p w:rsidR="004171B6" w:rsidRPr="00B8289C" w:rsidRDefault="004171B6" w:rsidP="00A82EFD">
            <w:pPr>
              <w:spacing w:before="60" w:after="60"/>
              <w:jc w:val="center"/>
              <w:rPr>
                <w:i/>
                <w:sz w:val="20"/>
                <w:szCs w:val="20"/>
              </w:rPr>
            </w:pPr>
            <w:r w:rsidRPr="00B8289C">
              <w:rPr>
                <w:i/>
                <w:sz w:val="20"/>
                <w:szCs w:val="20"/>
                <w:vertAlign w:val="subscript"/>
              </w:rPr>
              <w:object w:dxaOrig="460" w:dyaOrig="420">
                <v:shape id="_x0000_i1159" type="#_x0000_t75" style="width:19.5pt;height:18pt" o:ole="">
                  <v:imagedata r:id="rId289" o:title=""/>
                </v:shape>
                <o:OLEObject Type="Embed" ProgID="Equation.3" ShapeID="_x0000_i1159" DrawAspect="Content" ObjectID="_1651482225" r:id="rId290"/>
              </w:object>
            </w:r>
          </w:p>
        </w:tc>
        <w:tc>
          <w:tcPr>
            <w:tcW w:w="653" w:type="pct"/>
            <w:gridSpan w:val="2"/>
            <w:vMerge/>
            <w:tcBorders>
              <w:top w:val="nil"/>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653" w:type="pct"/>
            <w:gridSpan w:val="2"/>
            <w:vMerge/>
            <w:tcBorders>
              <w:top w:val="nil"/>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544" w:type="pct"/>
            <w:vMerge w:val="restart"/>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общий (холодной</w:t>
            </w:r>
          </w:p>
          <w:p w:rsidR="004171B6" w:rsidRPr="00B8289C" w:rsidRDefault="004171B6" w:rsidP="00A82EFD">
            <w:pPr>
              <w:spacing w:after="60"/>
              <w:jc w:val="center"/>
              <w:rPr>
                <w:sz w:val="20"/>
                <w:szCs w:val="20"/>
              </w:rPr>
            </w:pPr>
            <w:r w:rsidRPr="00B8289C">
              <w:rPr>
                <w:sz w:val="20"/>
                <w:szCs w:val="20"/>
              </w:rPr>
              <w:t>и горячей</w:t>
            </w:r>
          </w:p>
          <w:p w:rsidR="004171B6" w:rsidRPr="00B8289C" w:rsidRDefault="004171B6" w:rsidP="00A82EFD">
            <w:pPr>
              <w:spacing w:before="60" w:after="60"/>
              <w:jc w:val="center"/>
              <w:rPr>
                <w:sz w:val="20"/>
                <w:szCs w:val="20"/>
              </w:rPr>
            </w:pPr>
            <w:r w:rsidRPr="00B8289C">
              <w:rPr>
                <w:sz w:val="20"/>
                <w:szCs w:val="20"/>
                <w:vertAlign w:val="subscript"/>
              </w:rPr>
              <w:object w:dxaOrig="1140" w:dyaOrig="420">
                <v:shape id="_x0000_i1160" type="#_x0000_t75" style="width:45pt;height:17.25pt" o:ole="">
                  <v:imagedata r:id="rId291" o:title=""/>
                </v:shape>
                <o:OLEObject Type="Embed" ProgID="Equation.3" ShapeID="_x0000_i1160" DrawAspect="Content" ObjectID="_1651482226" r:id="rId292"/>
              </w:object>
            </w:r>
          </w:p>
        </w:tc>
        <w:tc>
          <w:tcPr>
            <w:tcW w:w="677" w:type="pct"/>
            <w:vMerge w:val="restart"/>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холодной</w:t>
            </w:r>
          </w:p>
          <w:p w:rsidR="004171B6" w:rsidRPr="00B8289C" w:rsidRDefault="004171B6" w:rsidP="00A82EFD">
            <w:pPr>
              <w:jc w:val="center"/>
              <w:rPr>
                <w:sz w:val="20"/>
                <w:szCs w:val="20"/>
              </w:rPr>
            </w:pPr>
            <w:r w:rsidRPr="00B8289C">
              <w:rPr>
                <w:sz w:val="20"/>
                <w:szCs w:val="20"/>
              </w:rPr>
              <w:t xml:space="preserve">или горячей </w:t>
            </w:r>
            <w:r w:rsidRPr="00B8289C">
              <w:rPr>
                <w:sz w:val="20"/>
                <w:szCs w:val="20"/>
                <w:vertAlign w:val="subscript"/>
              </w:rPr>
              <w:object w:dxaOrig="1140" w:dyaOrig="880">
                <v:shape id="_x0000_i1161" type="#_x0000_t75" style="width:42.75pt;height:33pt" o:ole="">
                  <v:imagedata r:id="rId293" o:title=""/>
                </v:shape>
                <o:OLEObject Type="Embed" ProgID="Equation.3" ShapeID="_x0000_i1161" DrawAspect="Content" ObjectID="_1651482227" r:id="rId294"/>
              </w:object>
            </w:r>
          </w:p>
        </w:tc>
      </w:tr>
      <w:tr w:rsidR="00B8289C" w:rsidRPr="00B8289C" w:rsidTr="00A82EFD">
        <w:trPr>
          <w:trHeight w:val="20"/>
          <w:jc w:val="center"/>
        </w:trPr>
        <w:tc>
          <w:tcPr>
            <w:tcW w:w="1242" w:type="pct"/>
            <w:vMerge/>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rPr>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rPr>
                <w:sz w:val="20"/>
                <w:szCs w:val="20"/>
              </w:rPr>
            </w:pPr>
          </w:p>
        </w:tc>
        <w:tc>
          <w:tcPr>
            <w:tcW w:w="363" w:type="pct"/>
            <w:vMerge/>
            <w:tcBorders>
              <w:top w:val="nil"/>
              <w:left w:val="single" w:sz="4" w:space="0" w:color="auto"/>
              <w:bottom w:val="single" w:sz="4" w:space="0" w:color="auto"/>
              <w:right w:val="single" w:sz="4" w:space="0" w:color="auto"/>
            </w:tcBorders>
            <w:vAlign w:val="center"/>
            <w:hideMark/>
          </w:tcPr>
          <w:p w:rsidR="004171B6" w:rsidRPr="00B8289C" w:rsidRDefault="004171B6" w:rsidP="00A82EFD">
            <w:pPr>
              <w:rPr>
                <w:sz w:val="20"/>
                <w:szCs w:val="20"/>
              </w:rPr>
            </w:pPr>
          </w:p>
        </w:tc>
        <w:tc>
          <w:tcPr>
            <w:tcW w:w="290" w:type="pct"/>
            <w:vMerge/>
            <w:tcBorders>
              <w:top w:val="nil"/>
              <w:left w:val="single" w:sz="4" w:space="0" w:color="auto"/>
              <w:bottom w:val="single" w:sz="4" w:space="0" w:color="auto"/>
              <w:right w:val="single" w:sz="4" w:space="0" w:color="auto"/>
            </w:tcBorders>
            <w:vAlign w:val="center"/>
            <w:hideMark/>
          </w:tcPr>
          <w:p w:rsidR="004171B6" w:rsidRPr="00B8289C" w:rsidRDefault="004171B6" w:rsidP="00A82EFD">
            <w:pPr>
              <w:rPr>
                <w:i/>
                <w:sz w:val="20"/>
                <w:szCs w:val="20"/>
              </w:rPr>
            </w:pPr>
          </w:p>
        </w:tc>
        <w:tc>
          <w:tcPr>
            <w:tcW w:w="363" w:type="pct"/>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i/>
                <w:sz w:val="20"/>
                <w:szCs w:val="20"/>
              </w:rPr>
            </w:pPr>
            <w:r w:rsidRPr="00B8289C">
              <w:rPr>
                <w:sz w:val="20"/>
                <w:szCs w:val="20"/>
              </w:rPr>
              <w:t xml:space="preserve">общая (в том числе горя-чей) </w:t>
            </w:r>
            <w:r w:rsidRPr="00B8289C">
              <w:rPr>
                <w:i/>
                <w:sz w:val="20"/>
                <w:szCs w:val="20"/>
                <w:vertAlign w:val="subscript"/>
              </w:rPr>
              <w:object w:dxaOrig="380" w:dyaOrig="400">
                <v:shape id="_x0000_i1162" type="#_x0000_t75" style="width:18pt;height:18pt" o:ole="">
                  <v:imagedata r:id="rId295" o:title=""/>
                </v:shape>
                <o:OLEObject Type="Embed" ProgID="Equation.3" ShapeID="_x0000_i1162" DrawAspect="Content" ObjectID="_1651482228" r:id="rId296"/>
              </w:object>
            </w:r>
          </w:p>
        </w:tc>
        <w:tc>
          <w:tcPr>
            <w:tcW w:w="290" w:type="pct"/>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горя-чей</w:t>
            </w:r>
          </w:p>
          <w:p w:rsidR="004171B6" w:rsidRPr="00B8289C" w:rsidRDefault="004171B6" w:rsidP="00A82EFD">
            <w:pPr>
              <w:spacing w:before="60" w:after="60"/>
              <w:jc w:val="center"/>
              <w:rPr>
                <w:sz w:val="20"/>
                <w:szCs w:val="20"/>
              </w:rPr>
            </w:pPr>
            <w:r w:rsidRPr="00B8289C">
              <w:rPr>
                <w:sz w:val="20"/>
                <w:szCs w:val="20"/>
                <w:vertAlign w:val="subscript"/>
              </w:rPr>
              <w:object w:dxaOrig="280" w:dyaOrig="399">
                <v:shape id="_x0000_i1163" type="#_x0000_t75" style="width:12pt;height:18pt" o:ole="">
                  <v:imagedata r:id="rId297" o:title=""/>
                </v:shape>
                <o:OLEObject Type="Embed" ProgID="Equation.3" ShapeID="_x0000_i1163" DrawAspect="Content" ObjectID="_1651482229" r:id="rId298"/>
              </w:object>
            </w:r>
          </w:p>
        </w:tc>
        <w:tc>
          <w:tcPr>
            <w:tcW w:w="374" w:type="pct"/>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i/>
                <w:sz w:val="20"/>
                <w:szCs w:val="20"/>
              </w:rPr>
            </w:pPr>
            <w:r w:rsidRPr="00B8289C">
              <w:rPr>
                <w:sz w:val="20"/>
                <w:szCs w:val="20"/>
              </w:rPr>
              <w:t xml:space="preserve">общая (в том числе горя-чей) </w:t>
            </w:r>
            <w:r w:rsidRPr="00B8289C">
              <w:rPr>
                <w:i/>
                <w:sz w:val="20"/>
                <w:szCs w:val="20"/>
                <w:vertAlign w:val="subscript"/>
              </w:rPr>
              <w:object w:dxaOrig="480" w:dyaOrig="420">
                <v:shape id="_x0000_i1164" type="#_x0000_t75" style="width:20.25pt;height:19.5pt" o:ole="">
                  <v:imagedata r:id="rId299" o:title=""/>
                </v:shape>
                <o:OLEObject Type="Embed" ProgID="Equation.3" ShapeID="_x0000_i1164" DrawAspect="Content" ObjectID="_1651482230" r:id="rId300"/>
              </w:object>
            </w:r>
          </w:p>
        </w:tc>
        <w:tc>
          <w:tcPr>
            <w:tcW w:w="279" w:type="pct"/>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i/>
                <w:sz w:val="20"/>
                <w:szCs w:val="20"/>
              </w:rPr>
            </w:pPr>
            <w:r w:rsidRPr="00B8289C">
              <w:rPr>
                <w:sz w:val="20"/>
                <w:szCs w:val="20"/>
              </w:rPr>
              <w:t xml:space="preserve">горя-чей </w:t>
            </w:r>
            <w:r w:rsidRPr="00B8289C">
              <w:rPr>
                <w:sz w:val="20"/>
                <w:szCs w:val="20"/>
                <w:vertAlign w:val="subscript"/>
              </w:rPr>
              <w:object w:dxaOrig="499" w:dyaOrig="419">
                <v:shape id="_x0000_i1165" type="#_x0000_t75" style="width:18pt;height:17.25pt" o:ole="">
                  <v:imagedata r:id="rId301" o:title=""/>
                </v:shape>
                <o:OLEObject Type="Embed" ProgID="Equation.3" ShapeID="_x0000_i1165" DrawAspect="Content" ObjectID="_1651482231" r:id="rId302"/>
              </w:object>
            </w:r>
          </w:p>
        </w:tc>
        <w:tc>
          <w:tcPr>
            <w:tcW w:w="544" w:type="pct"/>
            <w:vMerge/>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rPr>
                <w:sz w:val="20"/>
                <w:szCs w:val="20"/>
              </w:rPr>
            </w:pPr>
          </w:p>
        </w:tc>
        <w:tc>
          <w:tcPr>
            <w:tcW w:w="677" w:type="pct"/>
            <w:vMerge/>
            <w:tcBorders>
              <w:top w:val="single" w:sz="6" w:space="0" w:color="auto"/>
              <w:left w:val="single" w:sz="4" w:space="0" w:color="auto"/>
              <w:bottom w:val="single" w:sz="4" w:space="0" w:color="auto"/>
              <w:right w:val="single" w:sz="4" w:space="0" w:color="auto"/>
            </w:tcBorders>
            <w:vAlign w:val="center"/>
            <w:hideMark/>
          </w:tcPr>
          <w:p w:rsidR="004171B6" w:rsidRPr="00B8289C" w:rsidRDefault="004171B6" w:rsidP="00A82EFD">
            <w:pP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1</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2</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3</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4</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6</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7</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8</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9</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10</w:t>
            </w:r>
          </w:p>
        </w:tc>
      </w:tr>
      <w:tr w:rsidR="00B8289C" w:rsidRPr="00B8289C" w:rsidTr="00A82EFD">
        <w:trPr>
          <w:trHeight w:hRule="exact" w:val="57"/>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iCs/>
                <w:sz w:val="20"/>
                <w:szCs w:val="20"/>
              </w:rPr>
            </w:pPr>
          </w:p>
        </w:tc>
        <w:tc>
          <w:tcPr>
            <w:tcW w:w="3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iCs/>
                <w:sz w:val="20"/>
                <w:szCs w:val="20"/>
              </w:rPr>
            </w:pPr>
          </w:p>
        </w:tc>
        <w:tc>
          <w:tcPr>
            <w:tcW w:w="544"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spacing w:before="60" w:after="60"/>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rPr>
                <w:sz w:val="20"/>
                <w:szCs w:val="20"/>
              </w:rPr>
            </w:pPr>
            <w:r w:rsidRPr="00B8289C">
              <w:rPr>
                <w:sz w:val="20"/>
                <w:szCs w:val="20"/>
              </w:rPr>
              <w:t xml:space="preserve">1. </w:t>
            </w:r>
            <w:r w:rsidRPr="00B8289C">
              <w:rPr>
                <w:b/>
                <w:sz w:val="20"/>
                <w:szCs w:val="20"/>
              </w:rPr>
              <w:t xml:space="preserve">Жилые дома </w:t>
            </w:r>
            <w:r w:rsidRPr="00B8289C">
              <w:rPr>
                <w:sz w:val="20"/>
                <w:szCs w:val="20"/>
              </w:rPr>
              <w:t>квартирного типа</w:t>
            </w:r>
            <w:r w:rsidRPr="00B8289C">
              <w:rPr>
                <w:sz w:val="20"/>
                <w:szCs w:val="20"/>
                <w:lang w:val="en-US"/>
              </w:rPr>
              <w:t>:</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iCs/>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i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r>
      <w:tr w:rsidR="00B8289C" w:rsidRPr="00B8289C" w:rsidTr="00A82EFD">
        <w:trPr>
          <w:trHeight w:val="68"/>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 с водопроводом и канализацией без ванн</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 житель</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81220B" w:rsidP="00A82EFD">
            <w:pPr>
              <w:jc w:val="center"/>
              <w:rPr>
                <w:sz w:val="20"/>
                <w:szCs w:val="20"/>
              </w:rPr>
            </w:pPr>
            <w:r w:rsidRPr="00B8289C">
              <w:rPr>
                <w:sz w:val="20"/>
                <w:szCs w:val="20"/>
              </w:rPr>
              <w:t>80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81220B" w:rsidP="00A82EFD">
            <w:pPr>
              <w:jc w:val="center"/>
              <w:rPr>
                <w:sz w:val="20"/>
                <w:szCs w:val="20"/>
              </w:rPr>
            </w:pPr>
            <w:r w:rsidRPr="00B8289C">
              <w:rPr>
                <w:sz w:val="20"/>
                <w:szCs w:val="20"/>
              </w:rPr>
              <w:t>110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6,5</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iCs/>
                <w:sz w:val="20"/>
                <w:szCs w:val="20"/>
              </w:rPr>
            </w:pPr>
            <w:r w:rsidRPr="00B8289C">
              <w:rPr>
                <w:iCs/>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0,2 (50)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0,2 (50)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 с водопроводом, канализацией и ваннами с водонагревателями, работающими на твердом топливе</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81220B" w:rsidP="00A82EFD">
            <w:pPr>
              <w:jc w:val="center"/>
              <w:rPr>
                <w:sz w:val="20"/>
                <w:szCs w:val="20"/>
              </w:rPr>
            </w:pPr>
            <w:r w:rsidRPr="00B8289C">
              <w:rPr>
                <w:sz w:val="20"/>
                <w:szCs w:val="20"/>
              </w:rPr>
              <w:t>130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81220B" w:rsidP="00A82EFD">
            <w:pPr>
              <w:jc w:val="center"/>
              <w:rPr>
                <w:sz w:val="20"/>
                <w:szCs w:val="20"/>
              </w:rPr>
            </w:pPr>
            <w:r w:rsidRPr="00B8289C">
              <w:rPr>
                <w:sz w:val="20"/>
                <w:szCs w:val="20"/>
              </w:rPr>
              <w:t>150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8,1</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i/>
                <w:sz w:val="20"/>
                <w:szCs w:val="20"/>
              </w:rPr>
            </w:pPr>
            <w:r w:rsidRPr="00B8289C">
              <w:rPr>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0,3 (300)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0,3 (300)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 с водопроводом, канализацией и ваннами с газовыми водонагревателями</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81220B" w:rsidP="00A82EFD">
            <w:pPr>
              <w:jc w:val="center"/>
              <w:rPr>
                <w:sz w:val="20"/>
                <w:szCs w:val="20"/>
              </w:rPr>
            </w:pPr>
            <w:r w:rsidRPr="00B8289C">
              <w:rPr>
                <w:sz w:val="20"/>
                <w:szCs w:val="20"/>
              </w:rPr>
              <w:t>140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81220B" w:rsidP="00A82EFD">
            <w:pPr>
              <w:jc w:val="center"/>
              <w:rPr>
                <w:sz w:val="20"/>
                <w:szCs w:val="20"/>
              </w:rPr>
            </w:pPr>
            <w:r w:rsidRPr="00B8289C">
              <w:rPr>
                <w:sz w:val="20"/>
                <w:szCs w:val="20"/>
              </w:rPr>
              <w:t>185</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10,5</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0,3 (300)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0,3 (300)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ind w:firstLine="208"/>
              <w:rPr>
                <w:sz w:val="20"/>
                <w:szCs w:val="20"/>
              </w:rPr>
            </w:pPr>
            <w:r w:rsidRPr="00B8289C">
              <w:rPr>
                <w:sz w:val="20"/>
                <w:szCs w:val="20"/>
              </w:rPr>
              <w:t>-с централизованным горячим водоснабжением, оборудованные умывальниками, мойками и душами</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150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65</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195</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72,2</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12,5</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6,7</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0,2(100)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0,14 (60)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ind w:firstLine="208"/>
              <w:rPr>
                <w:sz w:val="20"/>
                <w:szCs w:val="20"/>
              </w:rPr>
            </w:pPr>
            <w:r w:rsidRPr="00B8289C">
              <w:rPr>
                <w:sz w:val="20"/>
                <w:szCs w:val="20"/>
              </w:rPr>
              <w:t>- с сидячими ваннами, оборудованными душами</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190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AC45DB" w:rsidP="00A82EFD">
            <w:pPr>
              <w:spacing w:before="60" w:after="60"/>
              <w:jc w:val="center"/>
              <w:rPr>
                <w:sz w:val="20"/>
                <w:szCs w:val="20"/>
              </w:rPr>
            </w:pPr>
            <w:r w:rsidRPr="00B8289C">
              <w:rPr>
                <w:sz w:val="20"/>
                <w:szCs w:val="20"/>
              </w:rPr>
              <w:t>70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1B6" w:rsidRPr="00B8289C" w:rsidRDefault="004171B6" w:rsidP="00A82EFD">
            <w:pPr>
              <w:jc w:val="center"/>
              <w:rPr>
                <w:sz w:val="20"/>
                <w:szCs w:val="20"/>
              </w:rPr>
            </w:pPr>
            <w:r w:rsidRPr="00B8289C">
              <w:rPr>
                <w:sz w:val="20"/>
                <w:szCs w:val="20"/>
              </w:rPr>
              <w:t>230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1B6" w:rsidRPr="00B8289C" w:rsidRDefault="004171B6" w:rsidP="00A82EFD">
            <w:pPr>
              <w:jc w:val="center"/>
              <w:rPr>
                <w:sz w:val="20"/>
                <w:szCs w:val="20"/>
              </w:rPr>
            </w:pPr>
            <w:r w:rsidRPr="00B8289C">
              <w:rPr>
                <w:sz w:val="20"/>
                <w:szCs w:val="20"/>
              </w:rPr>
              <w:t>76,5</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14,3</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7,8</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0,3 (300)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0,2 (200)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ind w:firstLine="208"/>
              <w:rPr>
                <w:sz w:val="20"/>
                <w:szCs w:val="20"/>
              </w:rPr>
            </w:pPr>
            <w:r w:rsidRPr="00B8289C">
              <w:rPr>
                <w:sz w:val="20"/>
                <w:szCs w:val="20"/>
              </w:rPr>
              <w:t xml:space="preserve">-с ваннами длиной от </w:t>
            </w:r>
            <w:smartTag w:uri="urn:schemas-microsoft-com:office:smarttags" w:element="metricconverter">
              <w:smartTagPr>
                <w:attr w:name="ProductID" w:val="1500 мм"/>
              </w:smartTagPr>
              <w:r w:rsidRPr="00B8289C">
                <w:rPr>
                  <w:sz w:val="20"/>
                  <w:szCs w:val="20"/>
                </w:rPr>
                <w:t>1500 мм</w:t>
              </w:r>
            </w:smartTag>
            <w:r w:rsidRPr="00B8289C">
              <w:rPr>
                <w:sz w:val="20"/>
                <w:szCs w:val="20"/>
              </w:rPr>
              <w:t>, оборудованными душами</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210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AC45DB" w:rsidP="00A82EFD">
            <w:pPr>
              <w:jc w:val="center"/>
              <w:rPr>
                <w:sz w:val="20"/>
                <w:szCs w:val="20"/>
              </w:rPr>
            </w:pPr>
            <w:r w:rsidRPr="00B8289C">
              <w:rPr>
                <w:sz w:val="20"/>
                <w:szCs w:val="20"/>
              </w:rPr>
              <w:t>75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1B6" w:rsidRPr="00B8289C" w:rsidRDefault="004171B6" w:rsidP="00A82EFD">
            <w:pPr>
              <w:jc w:val="center"/>
              <w:rPr>
                <w:sz w:val="20"/>
                <w:szCs w:val="20"/>
              </w:rPr>
            </w:pPr>
            <w:r w:rsidRPr="00B8289C">
              <w:rPr>
                <w:sz w:val="20"/>
                <w:szCs w:val="20"/>
              </w:rPr>
              <w:t>250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1B6" w:rsidRPr="00B8289C" w:rsidRDefault="004171B6" w:rsidP="00A82EFD">
            <w:pPr>
              <w:jc w:val="center"/>
              <w:rPr>
                <w:sz w:val="20"/>
                <w:szCs w:val="20"/>
              </w:rPr>
            </w:pPr>
            <w:r w:rsidRPr="00B8289C">
              <w:rPr>
                <w:sz w:val="20"/>
                <w:szCs w:val="20"/>
              </w:rPr>
              <w:t>90</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15,6</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8,5</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0,3 (300)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0,2 (200)</w:t>
            </w:r>
          </w:p>
        </w:tc>
      </w:tr>
      <w:tr w:rsidR="00B8289C" w:rsidRPr="00B8289C" w:rsidTr="00A82EFD">
        <w:trPr>
          <w:trHeight w:hRule="exact" w:val="57"/>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ind w:firstLine="208"/>
              <w:rPr>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 xml:space="preserve">2. </w:t>
            </w:r>
            <w:r w:rsidRPr="00B8289C">
              <w:rPr>
                <w:b/>
                <w:sz w:val="20"/>
                <w:szCs w:val="20"/>
              </w:rPr>
              <w:t>Общежития:</w:t>
            </w:r>
          </w:p>
        </w:tc>
        <w:tc>
          <w:tcPr>
            <w:tcW w:w="578"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-с общими душевыми</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 человек</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85</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45</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100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51</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10,4</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5,4</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(100)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0,14 (60)</w:t>
            </w:r>
          </w:p>
        </w:tc>
      </w:tr>
      <w:tr w:rsidR="00B8289C" w:rsidRPr="00B8289C" w:rsidTr="00A82EFD">
        <w:trPr>
          <w:trHeight w:val="1034"/>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-с душами при всех жилых комнатах</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110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50</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60</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12,5</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7,0</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0,2(100)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0,14 (60)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-с общими кухнями и блоками душевых на этажах при жилых комнатах в каждой секции здания</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70</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150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76,5</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10,2</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6,38</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(100)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0,14 (60)</w:t>
            </w:r>
          </w:p>
        </w:tc>
      </w:tr>
      <w:tr w:rsidR="00B8289C" w:rsidRPr="00B8289C" w:rsidTr="00A82EFD">
        <w:trPr>
          <w:trHeight w:hRule="exact" w:val="57"/>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xml:space="preserve">3. </w:t>
            </w:r>
            <w:r w:rsidRPr="00B8289C">
              <w:rPr>
                <w:b/>
                <w:sz w:val="20"/>
                <w:szCs w:val="20"/>
              </w:rPr>
              <w:t>Гостиницы, пансионаты и мотели:</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-с общими ваннами и душами</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 человек</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60</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60</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12,5</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7,0</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0,3 (300)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(200)</w:t>
            </w:r>
          </w:p>
        </w:tc>
      </w:tr>
      <w:tr w:rsidR="004171B6"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-с душами во всех отдельных номерах</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230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120</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230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120</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19</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10,2</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(115)</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0,14 (80)</w:t>
            </w:r>
          </w:p>
        </w:tc>
      </w:tr>
    </w:tbl>
    <w:p w:rsidR="004171B6" w:rsidRPr="00B8289C" w:rsidRDefault="004171B6" w:rsidP="004171B6"/>
    <w:p w:rsidR="004171B6" w:rsidRPr="00B8289C" w:rsidRDefault="004171B6" w:rsidP="004171B6">
      <w:r w:rsidRPr="00B8289C">
        <w:br w:type="page"/>
        <w:t>Продолжение Таблицы А.2</w:t>
      </w:r>
    </w:p>
    <w:tbl>
      <w:tblPr>
        <w:tblW w:w="4987" w:type="pct"/>
        <w:jc w:val="center"/>
        <w:tblLayout w:type="fixed"/>
        <w:tblCellMar>
          <w:left w:w="28" w:type="dxa"/>
          <w:right w:w="28" w:type="dxa"/>
        </w:tblCellMar>
        <w:tblLook w:val="04A0" w:firstRow="1" w:lastRow="0" w:firstColumn="1" w:lastColumn="0" w:noHBand="0" w:noVBand="1"/>
      </w:tblPr>
      <w:tblGrid>
        <w:gridCol w:w="2385"/>
        <w:gridCol w:w="1110"/>
        <w:gridCol w:w="697"/>
        <w:gridCol w:w="557"/>
        <w:gridCol w:w="697"/>
        <w:gridCol w:w="557"/>
        <w:gridCol w:w="718"/>
        <w:gridCol w:w="536"/>
        <w:gridCol w:w="1045"/>
        <w:gridCol w:w="1300"/>
      </w:tblGrid>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1</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2</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3</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4</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6</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7</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8</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9</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jc w:val="center"/>
              <w:rPr>
                <w:sz w:val="20"/>
                <w:szCs w:val="20"/>
              </w:rPr>
            </w:pPr>
            <w:r w:rsidRPr="00B8289C">
              <w:rPr>
                <w:sz w:val="20"/>
                <w:szCs w:val="20"/>
              </w:rPr>
              <w:t>10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-с ваннами в отдельных номерах, % от общего числа номеров:</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до 25</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200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85</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200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85</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22,4</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C45DB">
            <w:pPr>
              <w:spacing w:before="60" w:after="60"/>
              <w:jc w:val="center"/>
              <w:rPr>
                <w:sz w:val="20"/>
                <w:szCs w:val="20"/>
              </w:rPr>
            </w:pPr>
            <w:r w:rsidRPr="00B8289C">
              <w:rPr>
                <w:sz w:val="20"/>
                <w:szCs w:val="20"/>
              </w:rPr>
              <w:t>8,8</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0,3 (250)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(180)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до 75</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250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130</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250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130</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28</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AC45DB" w:rsidP="00A82EFD">
            <w:pPr>
              <w:spacing w:before="60" w:after="60"/>
              <w:jc w:val="center"/>
              <w:rPr>
                <w:sz w:val="20"/>
                <w:szCs w:val="20"/>
              </w:rPr>
            </w:pPr>
            <w:r w:rsidRPr="00B8289C">
              <w:rPr>
                <w:sz w:val="20"/>
                <w:szCs w:val="20"/>
              </w:rPr>
              <w:t>12,8</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0,3 (280)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(190)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до 100</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300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160</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300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160</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30</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13,6</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0,3 (300)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(200)</w:t>
            </w:r>
          </w:p>
        </w:tc>
      </w:tr>
      <w:tr w:rsidR="00B8289C" w:rsidRPr="00B8289C" w:rsidTr="00A82EFD">
        <w:trPr>
          <w:trHeight w:hRule="exact" w:val="57"/>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ind w:firstLine="208"/>
              <w:rPr>
                <w:b/>
                <w:sz w:val="20"/>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pStyle w:val="FORMATTEXT0"/>
              <w:ind w:left="57" w:right="57"/>
              <w:rPr>
                <w:sz w:val="20"/>
                <w:szCs w:val="20"/>
              </w:rPr>
            </w:pPr>
            <w:r w:rsidRPr="00B8289C">
              <w:rPr>
                <w:sz w:val="20"/>
                <w:szCs w:val="20"/>
              </w:rPr>
              <w:t xml:space="preserve">4. </w:t>
            </w:r>
            <w:r w:rsidRPr="00B8289C">
              <w:rPr>
                <w:b/>
                <w:sz w:val="20"/>
                <w:szCs w:val="20"/>
              </w:rPr>
              <w:t>Больницы:</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-с общими ваннами и душевыми</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 койка</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115</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65</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115</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65</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8,4</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4,6</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(100)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0,14 (60)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 с санитарными узлами, приближенными к палатам</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200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75</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200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75</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6,55</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0,3 (300)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(200)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 инфекционные</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240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95</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240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95</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14</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8,1</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(200)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0,14 (120)</w:t>
            </w:r>
          </w:p>
        </w:tc>
      </w:tr>
      <w:tr w:rsidR="00B8289C" w:rsidRPr="00B8289C" w:rsidTr="00A82EFD">
        <w:trPr>
          <w:trHeight w:hRule="exact" w:val="57"/>
          <w:jc w:val="center"/>
        </w:trPr>
        <w:tc>
          <w:tcPr>
            <w:tcW w:w="124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b/>
                <w:sz w:val="20"/>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b/>
                <w:sz w:val="20"/>
                <w:szCs w:val="20"/>
              </w:rPr>
            </w:pPr>
            <w:r w:rsidRPr="00B8289C">
              <w:rPr>
                <w:sz w:val="20"/>
                <w:szCs w:val="20"/>
              </w:rPr>
              <w:t>5.</w:t>
            </w:r>
            <w:r w:rsidRPr="00B8289C">
              <w:rPr>
                <w:b/>
                <w:sz w:val="20"/>
                <w:szCs w:val="20"/>
              </w:rPr>
              <w:t xml:space="preserve"> </w:t>
            </w:r>
            <w:r w:rsidRPr="00B8289C">
              <w:rPr>
                <w:sz w:val="20"/>
                <w:szCs w:val="20"/>
              </w:rPr>
              <w:t>Санатории и дома отдыха:</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hideMark/>
          </w:tcPr>
          <w:p w:rsidR="004171B6" w:rsidRPr="00B8289C" w:rsidRDefault="004171B6" w:rsidP="00A82EFD">
            <w:pPr>
              <w:pStyle w:val="FORMATTEXT0"/>
              <w:ind w:left="57" w:right="57"/>
              <w:rPr>
                <w:sz w:val="20"/>
                <w:szCs w:val="20"/>
              </w:rPr>
            </w:pPr>
            <w:r w:rsidRPr="00B8289C">
              <w:rPr>
                <w:sz w:val="20"/>
                <w:szCs w:val="20"/>
              </w:rPr>
              <w:t>- с общими душами</w:t>
            </w:r>
          </w:p>
        </w:tc>
        <w:tc>
          <w:tcPr>
            <w:tcW w:w="578"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jc w:val="center"/>
              <w:rPr>
                <w:sz w:val="20"/>
                <w:szCs w:val="20"/>
              </w:rPr>
            </w:pPr>
            <w:r w:rsidRPr="00B8289C">
              <w:rPr>
                <w:sz w:val="20"/>
                <w:szCs w:val="20"/>
              </w:rPr>
              <w:t>1 место</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130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55</w:t>
            </w:r>
          </w:p>
        </w:tc>
        <w:tc>
          <w:tcPr>
            <w:tcW w:w="363"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130</w:t>
            </w:r>
          </w:p>
        </w:tc>
        <w:tc>
          <w:tcPr>
            <w:tcW w:w="290"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55</w:t>
            </w:r>
          </w:p>
        </w:tc>
        <w:tc>
          <w:tcPr>
            <w:tcW w:w="37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12,5</w:t>
            </w:r>
          </w:p>
        </w:tc>
        <w:tc>
          <w:tcPr>
            <w:tcW w:w="279"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7,0</w:t>
            </w:r>
          </w:p>
        </w:tc>
        <w:tc>
          <w:tcPr>
            <w:tcW w:w="544"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0,2 (100)</w:t>
            </w:r>
          </w:p>
        </w:tc>
        <w:tc>
          <w:tcPr>
            <w:tcW w:w="677" w:type="pct"/>
            <w:tcBorders>
              <w:top w:val="single" w:sz="4" w:space="0" w:color="auto"/>
              <w:left w:val="single" w:sz="4" w:space="0" w:color="auto"/>
              <w:bottom w:val="single" w:sz="4" w:space="0" w:color="auto"/>
              <w:right w:val="single" w:sz="4" w:space="0" w:color="auto"/>
            </w:tcBorders>
            <w:vAlign w:val="center"/>
            <w:hideMark/>
          </w:tcPr>
          <w:p w:rsidR="004171B6" w:rsidRPr="00B8289C" w:rsidRDefault="004171B6" w:rsidP="00A82EFD">
            <w:pPr>
              <w:spacing w:before="60" w:after="60"/>
              <w:jc w:val="center"/>
              <w:rPr>
                <w:sz w:val="20"/>
                <w:szCs w:val="20"/>
              </w:rPr>
            </w:pPr>
            <w:r w:rsidRPr="00B8289C">
              <w:rPr>
                <w:sz w:val="20"/>
                <w:szCs w:val="20"/>
              </w:rPr>
              <w:t>0,14 (60)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с душами при всех жилых комнатах</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150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65</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150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65</w:t>
            </w: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12,5</w:t>
            </w: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7,0</w:t>
            </w: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(100)</w:t>
            </w: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(60)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с ваннами при всех жилых комнатах</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200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100</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200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100</w:t>
            </w: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10</w:t>
            </w: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4,2</w:t>
            </w: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0,3 (300)</w:t>
            </w: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(200)</w:t>
            </w:r>
          </w:p>
        </w:tc>
      </w:tr>
      <w:tr w:rsidR="00B8289C" w:rsidRPr="00B8289C" w:rsidTr="00A82EFD">
        <w:trPr>
          <w:trHeight w:hRule="exact" w:val="57"/>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xml:space="preserve">6. </w:t>
            </w:r>
            <w:r w:rsidRPr="00B8289C">
              <w:rPr>
                <w:b/>
                <w:sz w:val="20"/>
                <w:szCs w:val="20"/>
              </w:rPr>
              <w:t>Поликлиники и амбулатории</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больной в смену</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13</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4,4</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13</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4,4</w:t>
            </w: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2,6</w:t>
            </w: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1,0</w:t>
            </w: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(80)</w:t>
            </w: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(60)</w:t>
            </w:r>
          </w:p>
        </w:tc>
      </w:tr>
      <w:tr w:rsidR="00B8289C" w:rsidRPr="00B8289C" w:rsidTr="00A82EFD">
        <w:trPr>
          <w:trHeight w:hRule="exact" w:val="57"/>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7.</w:t>
            </w:r>
            <w:r w:rsidRPr="00B8289C">
              <w:rPr>
                <w:b/>
                <w:sz w:val="20"/>
                <w:szCs w:val="20"/>
              </w:rPr>
              <w:t xml:space="preserve"> </w:t>
            </w:r>
            <w:r w:rsidR="00AC45DB" w:rsidRPr="00B8289C">
              <w:rPr>
                <w:b/>
                <w:sz w:val="20"/>
              </w:rPr>
              <w:t>Дошкольные образовательные</w:t>
            </w:r>
            <w:r w:rsidR="00F27E8F" w:rsidRPr="00B8289C">
              <w:rPr>
                <w:b/>
                <w:sz w:val="20"/>
              </w:rPr>
              <w:t xml:space="preserve"> организаци</w:t>
            </w:r>
            <w:r w:rsidR="00AC45DB" w:rsidRPr="00B8289C">
              <w:rPr>
                <w:b/>
                <w:sz w:val="20"/>
              </w:rPr>
              <w:t>и</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с дневным пребыванием детей:</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со столовыми, работающими на полуфабрикатах</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ребенок</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AC45DB" w:rsidP="00A82EFD">
            <w:pPr>
              <w:spacing w:before="60" w:after="60"/>
              <w:jc w:val="center"/>
              <w:rPr>
                <w:sz w:val="20"/>
                <w:szCs w:val="20"/>
              </w:rPr>
            </w:pPr>
            <w:r w:rsidRPr="00B8289C">
              <w:rPr>
                <w:sz w:val="20"/>
                <w:szCs w:val="20"/>
              </w:rPr>
              <w:t>22</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10</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AC45DB" w:rsidP="00A82EFD">
            <w:pPr>
              <w:spacing w:before="60" w:after="60"/>
              <w:jc w:val="center"/>
              <w:rPr>
                <w:sz w:val="20"/>
                <w:szCs w:val="20"/>
              </w:rPr>
            </w:pPr>
            <w:r w:rsidRPr="00B8289C">
              <w:rPr>
                <w:sz w:val="20"/>
                <w:szCs w:val="20"/>
              </w:rPr>
              <w:t>30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AC45DB" w:rsidP="00A82EFD">
            <w:pPr>
              <w:spacing w:before="60" w:after="60"/>
              <w:jc w:val="center"/>
              <w:rPr>
                <w:sz w:val="20"/>
                <w:szCs w:val="20"/>
              </w:rPr>
            </w:pPr>
            <w:r w:rsidRPr="00B8289C">
              <w:rPr>
                <w:sz w:val="20"/>
                <w:szCs w:val="20"/>
              </w:rPr>
              <w:t>14</w:t>
            </w: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9,5</w:t>
            </w: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3,8</w:t>
            </w: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(100)</w:t>
            </w: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(60)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со столовыми, работающими на сырье, и прачечными, оборудованными автоматическими стиральными машинами</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60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21</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75</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25</w:t>
            </w: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18</w:t>
            </w: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6,8</w:t>
            </w: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(100)</w:t>
            </w: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(60)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с круглосуточным пребыванием детей:</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со столовыми, работающими на полуфабрикатах</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20</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60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28</w:t>
            </w: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10</w:t>
            </w: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3,8</w:t>
            </w: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(100)</w:t>
            </w: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(60)</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со столовыми, работающими на сырье, и прачечными, оборудованными автоматическими стиральными машинами</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6D3615" w:rsidP="00A82EFD">
            <w:pPr>
              <w:spacing w:before="60" w:after="60"/>
              <w:jc w:val="center"/>
              <w:rPr>
                <w:sz w:val="20"/>
                <w:szCs w:val="20"/>
              </w:rPr>
            </w:pPr>
            <w:r w:rsidRPr="00B8289C">
              <w:rPr>
                <w:sz w:val="20"/>
                <w:szCs w:val="20"/>
              </w:rPr>
              <w:t>90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25</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120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35</w:t>
            </w: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18</w:t>
            </w: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6,8</w:t>
            </w: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(100)</w:t>
            </w: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(60)</w:t>
            </w:r>
          </w:p>
        </w:tc>
      </w:tr>
      <w:tr w:rsidR="00B8289C" w:rsidRPr="00B8289C" w:rsidTr="00A82EFD">
        <w:trPr>
          <w:trHeight w:hRule="exact" w:val="57"/>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578"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r w:rsidRPr="00B8289C">
              <w:rPr>
                <w:sz w:val="20"/>
                <w:szCs w:val="20"/>
              </w:rPr>
              <w:t xml:space="preserve">8. </w:t>
            </w:r>
            <w:r w:rsidRPr="00B8289C">
              <w:rPr>
                <w:b/>
                <w:sz w:val="20"/>
                <w:szCs w:val="20"/>
              </w:rPr>
              <w:t>Прачечные</w:t>
            </w:r>
          </w:p>
        </w:tc>
        <w:tc>
          <w:tcPr>
            <w:tcW w:w="578"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механизированные</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smartTag w:uri="urn:schemas-microsoft-com:office:smarttags" w:element="metricconverter">
              <w:smartTagPr>
                <w:attr w:name="ProductID" w:val="1 кг"/>
              </w:smartTagPr>
              <w:r w:rsidRPr="00B8289C">
                <w:rPr>
                  <w:sz w:val="20"/>
                  <w:szCs w:val="20"/>
                </w:rPr>
                <w:t>1 кг</w:t>
              </w:r>
            </w:smartTag>
            <w:r w:rsidRPr="00B8289C">
              <w:rPr>
                <w:sz w:val="20"/>
                <w:szCs w:val="20"/>
              </w:rPr>
              <w:t xml:space="preserve"> сухого белья</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75</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21,3</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75</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21,3</w:t>
            </w: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75</w:t>
            </w: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21,3</w:t>
            </w:r>
          </w:p>
        </w:tc>
        <w:tc>
          <w:tcPr>
            <w:tcW w:w="1221" w:type="pct"/>
            <w:gridSpan w:val="2"/>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По технологическим данным</w:t>
            </w:r>
          </w:p>
        </w:tc>
      </w:tr>
      <w:tr w:rsidR="00B8289C" w:rsidRPr="00B8289C" w:rsidTr="00A82EFD">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немеханизированные</w:t>
            </w:r>
          </w:p>
        </w:tc>
        <w:tc>
          <w:tcPr>
            <w:tcW w:w="578"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то же</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12,8</w:t>
            </w:r>
          </w:p>
        </w:tc>
        <w:tc>
          <w:tcPr>
            <w:tcW w:w="3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40</w:t>
            </w:r>
          </w:p>
        </w:tc>
        <w:tc>
          <w:tcPr>
            <w:tcW w:w="29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12,8</w:t>
            </w:r>
          </w:p>
        </w:tc>
        <w:tc>
          <w:tcPr>
            <w:tcW w:w="37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40</w:t>
            </w:r>
          </w:p>
        </w:tc>
        <w:tc>
          <w:tcPr>
            <w:tcW w:w="27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12,8</w:t>
            </w:r>
          </w:p>
        </w:tc>
        <w:tc>
          <w:tcPr>
            <w:tcW w:w="54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0,3 (300)</w:t>
            </w:r>
          </w:p>
        </w:tc>
        <w:tc>
          <w:tcPr>
            <w:tcW w:w="67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40</w:t>
            </w:r>
          </w:p>
        </w:tc>
      </w:tr>
    </w:tbl>
    <w:p w:rsidR="004171B6" w:rsidRPr="00B8289C" w:rsidRDefault="004171B6" w:rsidP="004171B6">
      <w:r w:rsidRPr="00B8289C">
        <w:br w:type="page"/>
        <w:t>Продолжение Таблицы А.2</w:t>
      </w:r>
    </w:p>
    <w:tbl>
      <w:tblPr>
        <w:tblW w:w="4990" w:type="pct"/>
        <w:jc w:val="center"/>
        <w:tblLayout w:type="fixed"/>
        <w:tblCellMar>
          <w:left w:w="28" w:type="dxa"/>
          <w:right w:w="28" w:type="dxa"/>
        </w:tblCellMar>
        <w:tblLook w:val="04A0" w:firstRow="1" w:lastRow="0" w:firstColumn="1" w:lastColumn="0" w:noHBand="0" w:noVBand="1"/>
        <w:tblCaption w:val="окончание табл"/>
      </w:tblPr>
      <w:tblGrid>
        <w:gridCol w:w="2415"/>
        <w:gridCol w:w="1082"/>
        <w:gridCol w:w="696"/>
        <w:gridCol w:w="559"/>
        <w:gridCol w:w="699"/>
        <w:gridCol w:w="561"/>
        <w:gridCol w:w="723"/>
        <w:gridCol w:w="538"/>
        <w:gridCol w:w="1074"/>
        <w:gridCol w:w="1261"/>
      </w:tblGrid>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2</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6</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7</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8</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9</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5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6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291"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64"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76"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280"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656"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9. </w:t>
            </w:r>
            <w:r w:rsidRPr="00B8289C">
              <w:rPr>
                <w:b/>
                <w:sz w:val="20"/>
                <w:szCs w:val="20"/>
              </w:rPr>
              <w:t>Административные здания</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работаю-щий</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12</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4.5</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A82EFD">
            <w:pPr>
              <w:spacing w:before="60" w:after="60"/>
              <w:jc w:val="center"/>
              <w:rPr>
                <w:sz w:val="20"/>
                <w:szCs w:val="20"/>
              </w:rPr>
            </w:pPr>
            <w:r w:rsidRPr="00B8289C">
              <w:rPr>
                <w:sz w:val="20"/>
                <w:szCs w:val="20"/>
              </w:rPr>
              <w:t>16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A82EFD">
            <w:pPr>
              <w:spacing w:before="60" w:after="60"/>
              <w:jc w:val="center"/>
              <w:rPr>
                <w:sz w:val="20"/>
                <w:szCs w:val="20"/>
              </w:rPr>
            </w:pPr>
            <w:r w:rsidRPr="00B8289C">
              <w:rPr>
                <w:sz w:val="20"/>
                <w:szCs w:val="20"/>
              </w:rPr>
              <w:t>6</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1,7</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(80)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(60)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5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A82EFD">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A82EF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6D3615">
            <w:pPr>
              <w:pStyle w:val="FORMATTEXT0"/>
              <w:ind w:left="57" w:right="57"/>
              <w:rPr>
                <w:sz w:val="20"/>
                <w:szCs w:val="20"/>
              </w:rPr>
            </w:pPr>
            <w:r w:rsidRPr="00B8289C">
              <w:rPr>
                <w:sz w:val="20"/>
                <w:szCs w:val="20"/>
              </w:rPr>
              <w:t xml:space="preserve">10. </w:t>
            </w:r>
            <w:r w:rsidR="006D3615" w:rsidRPr="00B8289C">
              <w:rPr>
                <w:b/>
                <w:sz w:val="20"/>
                <w:szCs w:val="20"/>
              </w:rPr>
              <w:t xml:space="preserve">Образовательные организации </w:t>
            </w:r>
            <w:r w:rsidRPr="00B8289C">
              <w:rPr>
                <w:sz w:val="20"/>
                <w:szCs w:val="20"/>
              </w:rPr>
              <w:t xml:space="preserve"> (в том числе </w:t>
            </w:r>
            <w:r w:rsidR="006D3615" w:rsidRPr="00B8289C">
              <w:rPr>
                <w:sz w:val="20"/>
                <w:szCs w:val="20"/>
              </w:rPr>
              <w:t>профессиональные и высшего образования</w:t>
            </w:r>
            <w:r w:rsidRPr="00B8289C">
              <w:rPr>
                <w:sz w:val="20"/>
                <w:szCs w:val="20"/>
              </w:rPr>
              <w:t>) с душевыми при гимнастических залах и буфетами, реализующими готовую продукцию</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учащий-</w:t>
            </w:r>
          </w:p>
          <w:p w:rsidR="004171B6" w:rsidRPr="00B8289C" w:rsidRDefault="004171B6" w:rsidP="00A82EFD">
            <w:pPr>
              <w:jc w:val="center"/>
              <w:rPr>
                <w:sz w:val="20"/>
                <w:szCs w:val="20"/>
              </w:rPr>
            </w:pPr>
            <w:r w:rsidRPr="00B8289C">
              <w:rPr>
                <w:sz w:val="20"/>
                <w:szCs w:val="20"/>
              </w:rPr>
              <w:t xml:space="preserve">ся и </w:t>
            </w:r>
          </w:p>
          <w:p w:rsidR="004171B6" w:rsidRPr="00B8289C" w:rsidRDefault="004171B6" w:rsidP="00A82EFD">
            <w:pPr>
              <w:jc w:val="center"/>
              <w:rPr>
                <w:sz w:val="20"/>
                <w:szCs w:val="20"/>
              </w:rPr>
            </w:pPr>
            <w:r w:rsidRPr="00B8289C">
              <w:rPr>
                <w:sz w:val="20"/>
                <w:szCs w:val="20"/>
              </w:rPr>
              <w:t>1 препо-</w:t>
            </w:r>
          </w:p>
          <w:p w:rsidR="004171B6" w:rsidRPr="00B8289C" w:rsidRDefault="004171B6" w:rsidP="00A82EFD">
            <w:pPr>
              <w:jc w:val="center"/>
              <w:rPr>
                <w:sz w:val="20"/>
                <w:szCs w:val="20"/>
              </w:rPr>
            </w:pPr>
            <w:r w:rsidRPr="00B8289C">
              <w:rPr>
                <w:sz w:val="20"/>
                <w:szCs w:val="20"/>
              </w:rPr>
              <w:t>даватель</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17,2</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5</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A82EFD">
            <w:pPr>
              <w:jc w:val="center"/>
              <w:rPr>
                <w:sz w:val="20"/>
                <w:szCs w:val="20"/>
              </w:rPr>
            </w:pPr>
            <w:r w:rsidRPr="00B8289C">
              <w:rPr>
                <w:sz w:val="20"/>
                <w:szCs w:val="20"/>
              </w:rPr>
              <w:t>20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A82EFD">
            <w:pPr>
              <w:jc w:val="center"/>
              <w:rPr>
                <w:sz w:val="20"/>
                <w:szCs w:val="20"/>
              </w:rPr>
            </w:pPr>
            <w:r w:rsidRPr="00B8289C">
              <w:rPr>
                <w:sz w:val="20"/>
                <w:szCs w:val="20"/>
              </w:rPr>
              <w:t>6,8</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2,7</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1,0</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0,14 (100)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0,1 (60)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A82EFD">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A82EF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5167A4">
            <w:pPr>
              <w:pStyle w:val="FORMATTEXT0"/>
              <w:ind w:left="57" w:right="57"/>
              <w:rPr>
                <w:sz w:val="20"/>
                <w:szCs w:val="20"/>
              </w:rPr>
            </w:pPr>
            <w:r w:rsidRPr="00B8289C">
              <w:rPr>
                <w:sz w:val="20"/>
                <w:szCs w:val="20"/>
              </w:rPr>
              <w:t xml:space="preserve">11. </w:t>
            </w:r>
            <w:r w:rsidRPr="00B8289C">
              <w:rPr>
                <w:b/>
                <w:sz w:val="20"/>
                <w:szCs w:val="20"/>
              </w:rPr>
              <w:t xml:space="preserve">Лаборатории </w:t>
            </w:r>
            <w:r w:rsidR="005167A4" w:rsidRPr="00B8289C">
              <w:rPr>
                <w:sz w:val="20"/>
                <w:szCs w:val="20"/>
              </w:rPr>
              <w:t xml:space="preserve"> образовательных организаций профессиональных и высшего образования</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прибор в смену</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5167A4" w:rsidP="00A82EFD">
            <w:pPr>
              <w:spacing w:before="60" w:after="60"/>
              <w:jc w:val="center"/>
              <w:rPr>
                <w:sz w:val="20"/>
                <w:szCs w:val="20"/>
              </w:rPr>
            </w:pPr>
            <w:r w:rsidRPr="00B8289C">
              <w:rPr>
                <w:sz w:val="20"/>
                <w:szCs w:val="20"/>
              </w:rPr>
              <w:t>220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95</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5167A4">
            <w:pPr>
              <w:spacing w:before="60" w:after="60"/>
              <w:jc w:val="center"/>
              <w:rPr>
                <w:sz w:val="20"/>
                <w:szCs w:val="20"/>
              </w:rPr>
            </w:pPr>
            <w:r w:rsidRPr="00B8289C">
              <w:rPr>
                <w:sz w:val="20"/>
                <w:szCs w:val="20"/>
              </w:rPr>
              <w:t>26</w:t>
            </w:r>
            <w:r w:rsidR="005167A4" w:rsidRPr="00B8289C">
              <w:rPr>
                <w:sz w:val="20"/>
                <w:szCs w:val="20"/>
              </w:rPr>
              <w:t>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171B6" w:rsidRPr="00B8289C" w:rsidRDefault="004171B6" w:rsidP="00A82EFD">
            <w:pPr>
              <w:spacing w:before="60" w:after="60"/>
              <w:jc w:val="center"/>
              <w:rPr>
                <w:sz w:val="20"/>
                <w:szCs w:val="20"/>
              </w:rPr>
            </w:pPr>
            <w:r w:rsidRPr="00B8289C">
              <w:rPr>
                <w:sz w:val="20"/>
                <w:szCs w:val="20"/>
              </w:rPr>
              <w:t>115</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43,2</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18,4</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(200)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(200)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5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995461" w:rsidP="00A82EFD">
            <w:pPr>
              <w:rPr>
                <w:sz w:val="20"/>
                <w:szCs w:val="20"/>
              </w:rPr>
            </w:pPr>
            <w:r w:rsidRPr="00B8289C">
              <w:rPr>
                <w:sz w:val="20"/>
                <w:szCs w:val="20"/>
              </w:rPr>
              <w:t xml:space="preserve">12. </w:t>
            </w:r>
            <w:r w:rsidRPr="00B8289C">
              <w:rPr>
                <w:b/>
                <w:sz w:val="20"/>
                <w:szCs w:val="20"/>
              </w:rPr>
              <w:t>Общеобразовательные организации</w:t>
            </w:r>
          </w:p>
        </w:tc>
        <w:tc>
          <w:tcPr>
            <w:tcW w:w="5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xml:space="preserve">- с душевыми при гимнастических залах и столовыми, работающими на полуфабрикатах </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учащий-</w:t>
            </w:r>
          </w:p>
          <w:p w:rsidR="004171B6" w:rsidRPr="00B8289C" w:rsidRDefault="004171B6" w:rsidP="00A82EFD">
            <w:pPr>
              <w:jc w:val="center"/>
              <w:rPr>
                <w:sz w:val="20"/>
                <w:szCs w:val="20"/>
              </w:rPr>
            </w:pPr>
            <w:r w:rsidRPr="00B8289C">
              <w:rPr>
                <w:sz w:val="20"/>
                <w:szCs w:val="20"/>
              </w:rPr>
              <w:t xml:space="preserve">ся и </w:t>
            </w:r>
          </w:p>
          <w:p w:rsidR="004171B6" w:rsidRPr="00B8289C" w:rsidRDefault="004171B6" w:rsidP="00A82EFD">
            <w:pPr>
              <w:jc w:val="center"/>
              <w:rPr>
                <w:sz w:val="20"/>
                <w:szCs w:val="20"/>
              </w:rPr>
            </w:pPr>
            <w:r w:rsidRPr="00B8289C">
              <w:rPr>
                <w:sz w:val="20"/>
                <w:szCs w:val="20"/>
              </w:rPr>
              <w:t>1 препо-</w:t>
            </w:r>
          </w:p>
          <w:p w:rsidR="004171B6" w:rsidRPr="00B8289C" w:rsidRDefault="004171B6" w:rsidP="00A82EFD">
            <w:pPr>
              <w:jc w:val="center"/>
              <w:rPr>
                <w:sz w:val="20"/>
                <w:szCs w:val="20"/>
              </w:rPr>
            </w:pPr>
            <w:r w:rsidRPr="00B8289C">
              <w:rPr>
                <w:sz w:val="20"/>
                <w:szCs w:val="20"/>
              </w:rPr>
              <w:t>даватель</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16</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5</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6,8</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3,5</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1,2</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(100)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(60)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то же, с продленным днем</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12</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2,9</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14</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3,4</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3,1</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0,85</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(100)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(60)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995461">
            <w:pPr>
              <w:pStyle w:val="FORMATTEXT0"/>
              <w:ind w:left="57" w:right="57"/>
              <w:rPr>
                <w:sz w:val="20"/>
                <w:szCs w:val="20"/>
              </w:rPr>
            </w:pPr>
            <w:r w:rsidRPr="00B8289C">
              <w:rPr>
                <w:sz w:val="20"/>
                <w:szCs w:val="20"/>
              </w:rPr>
              <w:t xml:space="preserve">13. </w:t>
            </w:r>
            <w:r w:rsidR="005167A4" w:rsidRPr="00B8289C">
              <w:rPr>
                <w:b/>
                <w:sz w:val="20"/>
                <w:szCs w:val="20"/>
              </w:rPr>
              <w:t>О</w:t>
            </w:r>
            <w:r w:rsidR="00995461" w:rsidRPr="00B8289C">
              <w:rPr>
                <w:b/>
                <w:sz w:val="20"/>
                <w:szCs w:val="20"/>
              </w:rPr>
              <w:t>бщеобразовательные организации -</w:t>
            </w:r>
            <w:r w:rsidRPr="00B8289C">
              <w:rPr>
                <w:b/>
                <w:sz w:val="20"/>
                <w:szCs w:val="20"/>
              </w:rPr>
              <w:t>интернаты с помещениями:</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учебными (с душевыми при гимнастических залах)</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учащий-</w:t>
            </w:r>
          </w:p>
          <w:p w:rsidR="004171B6" w:rsidRPr="00B8289C" w:rsidRDefault="004171B6" w:rsidP="00A82EFD">
            <w:pPr>
              <w:jc w:val="center"/>
              <w:rPr>
                <w:sz w:val="20"/>
                <w:szCs w:val="20"/>
              </w:rPr>
            </w:pPr>
            <w:r w:rsidRPr="00B8289C">
              <w:rPr>
                <w:sz w:val="20"/>
                <w:szCs w:val="20"/>
              </w:rPr>
              <w:t xml:space="preserve">ся и </w:t>
            </w:r>
          </w:p>
          <w:p w:rsidR="004171B6" w:rsidRPr="00B8289C" w:rsidRDefault="004171B6" w:rsidP="00A82EFD">
            <w:pPr>
              <w:jc w:val="center"/>
              <w:rPr>
                <w:sz w:val="20"/>
                <w:szCs w:val="20"/>
              </w:rPr>
            </w:pPr>
            <w:r w:rsidRPr="00B8289C">
              <w:rPr>
                <w:sz w:val="20"/>
                <w:szCs w:val="20"/>
              </w:rPr>
              <w:t>1 препо-</w:t>
            </w:r>
          </w:p>
          <w:p w:rsidR="004171B6" w:rsidRPr="00B8289C" w:rsidRDefault="004171B6" w:rsidP="00A82EFD">
            <w:pPr>
              <w:jc w:val="center"/>
              <w:rPr>
                <w:sz w:val="20"/>
                <w:szCs w:val="20"/>
              </w:rPr>
            </w:pPr>
            <w:r w:rsidRPr="00B8289C">
              <w:rPr>
                <w:sz w:val="20"/>
                <w:szCs w:val="20"/>
              </w:rPr>
              <w:t>даватель</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9</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2,7</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10,5</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3,2</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3,1</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0,85</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(100)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(60)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спальными</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i/>
                <w:sz w:val="20"/>
                <w:szCs w:val="20"/>
              </w:rPr>
            </w:pPr>
            <w:r w:rsidRPr="00B8289C">
              <w:rPr>
                <w:sz w:val="20"/>
                <w:szCs w:val="20"/>
              </w:rPr>
              <w:t>1 место</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70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5167A4" w:rsidP="00A82EFD">
            <w:pPr>
              <w:spacing w:before="60" w:after="60"/>
              <w:jc w:val="center"/>
              <w:rPr>
                <w:sz w:val="20"/>
                <w:szCs w:val="20"/>
              </w:rPr>
            </w:pPr>
            <w:r w:rsidRPr="00B8289C">
              <w:rPr>
                <w:sz w:val="20"/>
                <w:szCs w:val="20"/>
              </w:rPr>
              <w:t>30</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70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30</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9</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5,1</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(100)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(60)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i/>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14.</w:t>
            </w:r>
            <w:r w:rsidRPr="00B8289C">
              <w:rPr>
                <w:b/>
                <w:sz w:val="20"/>
                <w:szCs w:val="20"/>
              </w:rPr>
              <w:t xml:space="preserve"> Аптеки:</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торговый зал и подсобные помещения</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12</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16</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6</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1,7</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(60)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(40)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лаборатория приготовления лекарств</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310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47</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370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64</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32</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7,0</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(300)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(200)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i/>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pStyle w:val="FORMATTEXT0"/>
              <w:ind w:left="57" w:right="57"/>
              <w:rPr>
                <w:sz w:val="20"/>
                <w:szCs w:val="20"/>
              </w:rPr>
            </w:pPr>
            <w:r w:rsidRPr="00B8289C">
              <w:rPr>
                <w:sz w:val="20"/>
                <w:szCs w:val="20"/>
              </w:rPr>
              <w:t xml:space="preserve">15. </w:t>
            </w:r>
            <w:r w:rsidRPr="00B8289C">
              <w:rPr>
                <w:b/>
                <w:sz w:val="20"/>
                <w:szCs w:val="20"/>
              </w:rPr>
              <w:t xml:space="preserve">Предприятия общественного питания </w:t>
            </w:r>
            <w:r w:rsidRPr="00B8289C">
              <w:rPr>
                <w:sz w:val="20"/>
                <w:szCs w:val="20"/>
              </w:rPr>
              <w:t>для приготовления пищи:</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реализуемой в обеденном зале</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условное блюдо</w:t>
            </w:r>
            <w:r w:rsidR="005167A4" w:rsidRPr="00B8289C">
              <w:rPr>
                <w:sz w:val="20"/>
                <w:szCs w:val="20"/>
              </w:rPr>
              <w:t>, в т.ч. 2 л на мытье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12</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3,4</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12</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3,4</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12</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3,4</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0,3 (300)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(200)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продаваемой на дом</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2,6</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2,6</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10</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2,6</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0,3 (300)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(200)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i/>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16. </w:t>
            </w:r>
            <w:r w:rsidRPr="00B8289C">
              <w:rPr>
                <w:b/>
                <w:sz w:val="20"/>
                <w:szCs w:val="20"/>
              </w:rPr>
              <w:t>Магазины:</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продовольственные</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 xml:space="preserve">1 работаю-щий в смену </w:t>
            </w:r>
          </w:p>
          <w:p w:rsidR="004171B6" w:rsidRPr="00B8289C" w:rsidRDefault="004171B6" w:rsidP="00A82EFD">
            <w:pPr>
              <w:jc w:val="center"/>
              <w:rPr>
                <w:sz w:val="20"/>
                <w:szCs w:val="20"/>
              </w:rPr>
            </w:pPr>
            <w:r w:rsidRPr="00B8289C">
              <w:rPr>
                <w:sz w:val="20"/>
                <w:szCs w:val="20"/>
              </w:rPr>
              <w:t>(</w:t>
            </w:r>
            <w:smartTag w:uri="urn:schemas-microsoft-com:office:smarttags" w:element="metricconverter">
              <w:smartTagPr>
                <w:attr w:name="ProductID" w:val="20 м2"/>
              </w:smartTagPr>
              <w:r w:rsidRPr="00B8289C">
                <w:rPr>
                  <w:sz w:val="20"/>
                  <w:szCs w:val="20"/>
                </w:rPr>
                <w:t>20 м</w:t>
              </w:r>
              <w:r w:rsidRPr="00B8289C">
                <w:rPr>
                  <w:sz w:val="20"/>
                  <w:szCs w:val="20"/>
                  <w:vertAlign w:val="superscript"/>
                </w:rPr>
                <w:t>2</w:t>
              </w:r>
            </w:smartTag>
            <w:r w:rsidRPr="00B8289C">
              <w:rPr>
                <w:sz w:val="20"/>
                <w:szCs w:val="20"/>
              </w:rPr>
              <w:t xml:space="preserve"> торгового зала)</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250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55</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250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55</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37</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8,2</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0,3 (300)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0,2 (200)</w:t>
            </w:r>
          </w:p>
        </w:tc>
      </w:tr>
      <w:tr w:rsidR="00B8289C" w:rsidRPr="00B8289C" w:rsidTr="008F7225">
        <w:trPr>
          <w:trHeight w:val="20"/>
          <w:jc w:val="center"/>
        </w:trPr>
        <w:tc>
          <w:tcPr>
            <w:tcW w:w="5000" w:type="pct"/>
            <w:gridSpan w:val="10"/>
            <w:tcBorders>
              <w:bottom w:val="single" w:sz="4" w:space="0" w:color="auto"/>
            </w:tcBorders>
          </w:tcPr>
          <w:p w:rsidR="005D422C" w:rsidRPr="00B8289C" w:rsidRDefault="008F7225" w:rsidP="005D422C">
            <w:r w:rsidRPr="00B8289C">
              <w:rPr>
                <w:sz w:val="20"/>
                <w:szCs w:val="20"/>
              </w:rPr>
              <w:object w:dxaOrig="9550" w:dyaOrig="278">
                <v:shape id="_x0000_i1166" type="#_x0000_t75" style="width:477.75pt;height:14.25pt" o:ole="">
                  <v:imagedata r:id="rId303" o:title=""/>
                </v:shape>
                <o:OLEObject Type="Embed" ProgID="Word.Document.12" ShapeID="_x0000_i1166" DrawAspect="Content" ObjectID="_1651482232" r:id="rId304">
                  <o:FieldCodes>\s</o:FieldCodes>
                </o:OLEObject>
              </w:object>
            </w:r>
            <w:r w:rsidR="005D422C" w:rsidRPr="00B8289C">
              <w:t>Продолжение Таблицы А.2</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1</w:t>
            </w:r>
          </w:p>
        </w:tc>
        <w:tc>
          <w:tcPr>
            <w:tcW w:w="563"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2</w:t>
            </w:r>
          </w:p>
        </w:tc>
        <w:tc>
          <w:tcPr>
            <w:tcW w:w="362"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3</w:t>
            </w:r>
          </w:p>
        </w:tc>
        <w:tc>
          <w:tcPr>
            <w:tcW w:w="291"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4</w:t>
            </w:r>
          </w:p>
        </w:tc>
        <w:tc>
          <w:tcPr>
            <w:tcW w:w="364"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5</w:t>
            </w:r>
          </w:p>
        </w:tc>
        <w:tc>
          <w:tcPr>
            <w:tcW w:w="292"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6</w:t>
            </w:r>
          </w:p>
        </w:tc>
        <w:tc>
          <w:tcPr>
            <w:tcW w:w="376"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7</w:t>
            </w:r>
          </w:p>
        </w:tc>
        <w:tc>
          <w:tcPr>
            <w:tcW w:w="280"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8</w:t>
            </w:r>
          </w:p>
        </w:tc>
        <w:tc>
          <w:tcPr>
            <w:tcW w:w="559"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9</w:t>
            </w:r>
          </w:p>
        </w:tc>
        <w:tc>
          <w:tcPr>
            <w:tcW w:w="656" w:type="pct"/>
            <w:tcBorders>
              <w:top w:val="single" w:sz="4" w:space="0" w:color="auto"/>
              <w:left w:val="single" w:sz="4" w:space="0" w:color="auto"/>
              <w:bottom w:val="single" w:sz="4" w:space="0" w:color="auto"/>
              <w:right w:val="single" w:sz="4" w:space="0" w:color="auto"/>
            </w:tcBorders>
          </w:tcPr>
          <w:p w:rsidR="005D422C" w:rsidRPr="00B8289C" w:rsidRDefault="005D422C" w:rsidP="008F7225">
            <w:pPr>
              <w:jc w:val="center"/>
              <w:rPr>
                <w:sz w:val="20"/>
              </w:rPr>
            </w:pPr>
            <w:r w:rsidRPr="00B8289C">
              <w:rPr>
                <w:sz w:val="20"/>
              </w:rPr>
              <w:t>10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промтоварные</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работаю-щий в смену</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12</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16</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6</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1,7</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(80)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(60)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17. </w:t>
            </w:r>
            <w:r w:rsidRPr="00B8289C">
              <w:rPr>
                <w:b/>
                <w:sz w:val="20"/>
                <w:szCs w:val="20"/>
              </w:rPr>
              <w:t>Парикмахерские</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рабочее место в смену</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56</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28</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5167A4" w:rsidP="00A82EFD">
            <w:pPr>
              <w:jc w:val="center"/>
              <w:rPr>
                <w:sz w:val="20"/>
                <w:szCs w:val="20"/>
              </w:rPr>
            </w:pPr>
            <w:r w:rsidRPr="00B8289C">
              <w:rPr>
                <w:sz w:val="20"/>
                <w:szCs w:val="20"/>
              </w:rPr>
              <w:t>60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5167A4" w:rsidP="00A82EFD">
            <w:pPr>
              <w:jc w:val="center"/>
              <w:rPr>
                <w:sz w:val="20"/>
                <w:szCs w:val="20"/>
              </w:rPr>
            </w:pPr>
            <w:r w:rsidRPr="00B8289C">
              <w:rPr>
                <w:sz w:val="20"/>
                <w:szCs w:val="20"/>
              </w:rPr>
              <w:t>30</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9</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4,0</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(60)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(40)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18. Кинотеатры</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место</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4</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1,3</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1,3</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0,5</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0,17</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0,14 (80)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0,1 (50)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48709D">
            <w:pPr>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19. </w:t>
            </w:r>
            <w:r w:rsidRPr="00B8289C">
              <w:rPr>
                <w:b/>
                <w:sz w:val="20"/>
                <w:szCs w:val="20"/>
              </w:rPr>
              <w:t>Клубы</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8,6</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2,2</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8,6</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2,2</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0,9</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0,34</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(80)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 (50)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20. </w:t>
            </w:r>
            <w:r w:rsidRPr="00B8289C">
              <w:rPr>
                <w:b/>
                <w:sz w:val="20"/>
                <w:szCs w:val="20"/>
              </w:rPr>
              <w:t>Театры:</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для зрителей</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0,9</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0,26</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(60)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 (40)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для артистов</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артист</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21</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21</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3,4</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1,9</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(80)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 (50)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21. </w:t>
            </w:r>
            <w:r w:rsidRPr="00B8289C">
              <w:rPr>
                <w:b/>
                <w:sz w:val="20"/>
                <w:szCs w:val="20"/>
              </w:rPr>
              <w:t>Стадионы и спортзалы:</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для зрителей</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место</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0,85</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0,85</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0,3</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0,85</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(60)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 (40)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для физкультурников (с учетом приема душа)</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физкультурник</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25</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25</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9,0</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4,3</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0,2 (80)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(50)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для спортсменов</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спортсмен</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51</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51</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9,0</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4,3</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0,2 (80)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(50)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22. </w:t>
            </w:r>
            <w:r w:rsidRPr="00B8289C">
              <w:rPr>
                <w:b/>
                <w:sz w:val="20"/>
                <w:szCs w:val="20"/>
              </w:rPr>
              <w:t>Плавательные бассейны:</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пополнение бассейна</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 вмести-мости бассейна в сутки</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для зрителей</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место</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0,85</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0,85</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0,3</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0,09</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(60)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 (40)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для спортсменов (с учетом приема душа)</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спортсмен (1 физкуль-турник)</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51</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51</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51</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0,2 (80)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(50)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23. </w:t>
            </w:r>
            <w:r w:rsidRPr="00B8289C">
              <w:rPr>
                <w:b/>
                <w:sz w:val="20"/>
                <w:szCs w:val="20"/>
              </w:rPr>
              <w:t>Бани:</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для мытья в мыльной с тазами на скамьях и ополаскиванием в душе</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посетитель</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180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100</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180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100</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180</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100</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0,4 (180)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0,4 (120)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то же, с приемом оздоровительных процедур и ополаскиванием в душе</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290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160</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290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160</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290</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160</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0,4 (290)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0,4 (190)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душевая кабина</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360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200</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360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200</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360</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200</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0,2 (360)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(240)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ванная кабина</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540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300</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540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300</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540</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300</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0,3 (540)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0,2 (360)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24. </w:t>
            </w:r>
            <w:r w:rsidRPr="00B8289C">
              <w:rPr>
                <w:b/>
                <w:sz w:val="20"/>
                <w:szCs w:val="20"/>
              </w:rPr>
              <w:t>Душевые в бытовых помещениях промышленных предприятий</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душевая сетка в смену</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500</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230</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500</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230</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500</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230</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0,2 (500)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(270)</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25. </w:t>
            </w:r>
            <w:r w:rsidRPr="00B8289C">
              <w:rPr>
                <w:b/>
                <w:sz w:val="20"/>
                <w:szCs w:val="20"/>
              </w:rPr>
              <w:t>Цехи</w:t>
            </w:r>
            <w:r w:rsidRPr="00B8289C">
              <w:rPr>
                <w:sz w:val="20"/>
                <w:szCs w:val="20"/>
              </w:rPr>
              <w:t xml:space="preserve"> </w:t>
            </w:r>
          </w:p>
          <w:p w:rsidR="004171B6" w:rsidRPr="00B8289C" w:rsidRDefault="004171B6" w:rsidP="00A82EFD">
            <w:pPr>
              <w:pStyle w:val="FORMATTEXT0"/>
              <w:ind w:left="57" w:right="57"/>
              <w:rPr>
                <w:sz w:val="20"/>
                <w:szCs w:val="20"/>
              </w:rPr>
            </w:pPr>
            <w:r w:rsidRPr="00B8289C">
              <w:rPr>
                <w:sz w:val="20"/>
                <w:szCs w:val="20"/>
              </w:rPr>
              <w:t>- с тепловыделениями св. 84 кДж на 1 м</w:t>
            </w:r>
            <w:r w:rsidRPr="00B8289C">
              <w:rPr>
                <w:sz w:val="20"/>
                <w:szCs w:val="20"/>
                <w:vertAlign w:val="superscript"/>
              </w:rPr>
              <w:t>3</w:t>
            </w:r>
            <w:r w:rsidRPr="00B8289C">
              <w:rPr>
                <w:sz w:val="20"/>
                <w:szCs w:val="20"/>
              </w:rPr>
              <w:t>/ч</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1 чел. в смену</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45</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20,4</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45</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20,4</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14,1</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7,1</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(60)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 (40)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-остальные цехи</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25</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9,4</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25</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9,4</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9,4</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3,7</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0,14 (60)</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r w:rsidRPr="00B8289C">
              <w:rPr>
                <w:sz w:val="20"/>
                <w:szCs w:val="20"/>
              </w:rPr>
              <w:t>0,1 (40)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26. </w:t>
            </w:r>
            <w:r w:rsidRPr="00B8289C">
              <w:rPr>
                <w:b/>
                <w:sz w:val="20"/>
                <w:szCs w:val="20"/>
              </w:rPr>
              <w:t>Расход воды на поливку:</w:t>
            </w:r>
          </w:p>
        </w:tc>
        <w:tc>
          <w:tcPr>
            <w:tcW w:w="563" w:type="pct"/>
            <w:tcBorders>
              <w:top w:val="single" w:sz="4" w:space="0" w:color="auto"/>
              <w:left w:val="single" w:sz="4" w:space="0" w:color="auto"/>
              <w:bottom w:val="single" w:sz="4" w:space="0" w:color="auto"/>
              <w:right w:val="single" w:sz="4" w:space="0" w:color="auto"/>
            </w:tcBorders>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травяного покрова</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smartTag w:uri="urn:schemas-microsoft-com:office:smarttags" w:element="metricconverter">
              <w:smartTagPr>
                <w:attr w:name="ProductID" w:val="1 м2"/>
              </w:smartTagPr>
              <w:r w:rsidRPr="00B8289C">
                <w:rPr>
                  <w:sz w:val="20"/>
                  <w:szCs w:val="20"/>
                </w:rPr>
                <w:t>1 м</w:t>
              </w:r>
              <w:r w:rsidRPr="00B8289C">
                <w:rPr>
                  <w:sz w:val="20"/>
                  <w:szCs w:val="20"/>
                  <w:vertAlign w:val="superscript"/>
                </w:rPr>
                <w:t>2</w:t>
              </w:r>
            </w:smartTag>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футбольного поля</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0,5</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остальных спортивных сооружений</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1,5</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r>
      <w:bookmarkStart w:id="56" w:name="_MON_1651334192"/>
      <w:bookmarkEnd w:id="56"/>
      <w:tr w:rsidR="00B8289C" w:rsidRPr="00B8289C" w:rsidTr="008F7225">
        <w:trPr>
          <w:trHeight w:val="20"/>
          <w:jc w:val="center"/>
        </w:trPr>
        <w:tc>
          <w:tcPr>
            <w:tcW w:w="5000" w:type="pct"/>
            <w:gridSpan w:val="10"/>
            <w:tcBorders>
              <w:bottom w:val="single" w:sz="4" w:space="0" w:color="auto"/>
            </w:tcBorders>
            <w:vAlign w:val="center"/>
          </w:tcPr>
          <w:p w:rsidR="008F7225" w:rsidRPr="00B8289C" w:rsidRDefault="008F7225" w:rsidP="008F7225">
            <w:pPr>
              <w:spacing w:before="60" w:after="60"/>
              <w:rPr>
                <w:sz w:val="20"/>
                <w:szCs w:val="20"/>
              </w:rPr>
            </w:pPr>
            <w:r w:rsidRPr="00B8289C">
              <w:rPr>
                <w:sz w:val="20"/>
                <w:szCs w:val="20"/>
              </w:rPr>
              <w:object w:dxaOrig="9829" w:dyaOrig="287">
                <v:shape id="_x0000_i1167" type="#_x0000_t75" style="width:491.25pt;height:14.25pt" o:ole="">
                  <v:imagedata r:id="rId305" o:title=""/>
                </v:shape>
                <o:OLEObject Type="Embed" ProgID="Word.Document.12" ShapeID="_x0000_i1167" DrawAspect="Content" ObjectID="_1651482233" r:id="rId306">
                  <o:FieldCodes>\s</o:FieldCodes>
                </o:OLEObject>
              </w:object>
            </w:r>
            <w:r w:rsidRPr="00B8289C">
              <w:rPr>
                <w:szCs w:val="20"/>
              </w:rPr>
              <w:t>Окончание Таблицы А.2</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1</w:t>
            </w:r>
          </w:p>
        </w:tc>
        <w:tc>
          <w:tcPr>
            <w:tcW w:w="563"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2</w:t>
            </w:r>
          </w:p>
        </w:tc>
        <w:tc>
          <w:tcPr>
            <w:tcW w:w="362"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3</w:t>
            </w:r>
          </w:p>
        </w:tc>
        <w:tc>
          <w:tcPr>
            <w:tcW w:w="291"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4</w:t>
            </w:r>
          </w:p>
        </w:tc>
        <w:tc>
          <w:tcPr>
            <w:tcW w:w="364"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5</w:t>
            </w:r>
          </w:p>
        </w:tc>
        <w:tc>
          <w:tcPr>
            <w:tcW w:w="292"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6</w:t>
            </w:r>
          </w:p>
        </w:tc>
        <w:tc>
          <w:tcPr>
            <w:tcW w:w="376"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7</w:t>
            </w:r>
          </w:p>
        </w:tc>
        <w:tc>
          <w:tcPr>
            <w:tcW w:w="280"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8</w:t>
            </w:r>
          </w:p>
        </w:tc>
        <w:tc>
          <w:tcPr>
            <w:tcW w:w="559"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9</w:t>
            </w:r>
          </w:p>
        </w:tc>
        <w:tc>
          <w:tcPr>
            <w:tcW w:w="656" w:type="pct"/>
            <w:tcBorders>
              <w:top w:val="single" w:sz="4" w:space="0" w:color="auto"/>
              <w:left w:val="single" w:sz="4" w:space="0" w:color="auto"/>
              <w:bottom w:val="single" w:sz="4" w:space="0" w:color="auto"/>
              <w:right w:val="single" w:sz="4" w:space="0" w:color="auto"/>
            </w:tcBorders>
          </w:tcPr>
          <w:p w:rsidR="008F7225" w:rsidRPr="00B8289C" w:rsidRDefault="008F7225" w:rsidP="00D631B7">
            <w:pPr>
              <w:jc w:val="center"/>
              <w:rPr>
                <w:sz w:val="20"/>
              </w:rPr>
            </w:pPr>
            <w:r w:rsidRPr="00B8289C">
              <w:rPr>
                <w:sz w:val="20"/>
              </w:rPr>
              <w:t>10</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усовершенствованных покрытий, тротуаров, площадей, заводских проездов</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0,4-0,5</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зеленых насаждений, газонов и цветников</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3-6</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r>
      <w:tr w:rsidR="00B8289C" w:rsidRPr="00B8289C" w:rsidTr="008F7225">
        <w:trPr>
          <w:trHeight w:hRule="exact" w:val="57"/>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jc w:val="center"/>
              <w:rPr>
                <w:sz w:val="20"/>
                <w:szCs w:val="20"/>
              </w:rPr>
            </w:pPr>
          </w:p>
        </w:tc>
      </w:tr>
      <w:tr w:rsidR="00B8289C" w:rsidRPr="00B8289C" w:rsidTr="008F7225">
        <w:trPr>
          <w:trHeight w:val="20"/>
          <w:jc w:val="center"/>
        </w:trPr>
        <w:tc>
          <w:tcPr>
            <w:tcW w:w="1257"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pStyle w:val="FORMATTEXT0"/>
              <w:ind w:left="57" w:right="57"/>
              <w:rPr>
                <w:sz w:val="20"/>
                <w:szCs w:val="20"/>
              </w:rPr>
            </w:pPr>
            <w:r w:rsidRPr="00B8289C">
              <w:rPr>
                <w:sz w:val="20"/>
                <w:szCs w:val="20"/>
              </w:rPr>
              <w:t xml:space="preserve">27. </w:t>
            </w:r>
            <w:r w:rsidRPr="00B8289C">
              <w:rPr>
                <w:b/>
                <w:sz w:val="20"/>
                <w:szCs w:val="20"/>
              </w:rPr>
              <w:t>Заливка поверхности катка</w:t>
            </w:r>
          </w:p>
        </w:tc>
        <w:tc>
          <w:tcPr>
            <w:tcW w:w="563"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jc w:val="center"/>
              <w:rPr>
                <w:sz w:val="20"/>
                <w:szCs w:val="20"/>
              </w:rPr>
            </w:pPr>
            <w:r w:rsidRPr="00B8289C">
              <w:rPr>
                <w:sz w:val="20"/>
                <w:szCs w:val="20"/>
              </w:rPr>
              <w:t>то же</w:t>
            </w:r>
          </w:p>
        </w:tc>
        <w:tc>
          <w:tcPr>
            <w:tcW w:w="36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0,5</w:t>
            </w:r>
          </w:p>
        </w:tc>
        <w:tc>
          <w:tcPr>
            <w:tcW w:w="291"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64"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37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559"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c>
          <w:tcPr>
            <w:tcW w:w="656" w:type="pct"/>
            <w:tcBorders>
              <w:top w:val="single" w:sz="4" w:space="0" w:color="auto"/>
              <w:left w:val="single" w:sz="4" w:space="0" w:color="auto"/>
              <w:bottom w:val="single" w:sz="4" w:space="0" w:color="auto"/>
              <w:right w:val="single" w:sz="4" w:space="0" w:color="auto"/>
            </w:tcBorders>
            <w:vAlign w:val="center"/>
          </w:tcPr>
          <w:p w:rsidR="004171B6" w:rsidRPr="00B8289C" w:rsidRDefault="004171B6" w:rsidP="00A82EFD">
            <w:pPr>
              <w:spacing w:before="60" w:after="60"/>
              <w:jc w:val="center"/>
              <w:rPr>
                <w:sz w:val="20"/>
                <w:szCs w:val="20"/>
              </w:rPr>
            </w:pPr>
            <w:r w:rsidRPr="00B8289C">
              <w:rPr>
                <w:sz w:val="20"/>
                <w:szCs w:val="20"/>
              </w:rPr>
              <w:t>-</w:t>
            </w:r>
          </w:p>
        </w:tc>
      </w:tr>
    </w:tbl>
    <w:p w:rsidR="004171B6" w:rsidRPr="00B8289C" w:rsidRDefault="004171B6" w:rsidP="004171B6">
      <w:pPr>
        <w:spacing w:before="120"/>
        <w:ind w:firstLine="709"/>
        <w:rPr>
          <w:rStyle w:val="a5"/>
          <w:bCs/>
          <w:i w:val="0"/>
          <w:sz w:val="22"/>
          <w:szCs w:val="22"/>
        </w:rPr>
      </w:pPr>
      <w:r w:rsidRPr="00B8289C">
        <w:rPr>
          <w:rStyle w:val="a5"/>
          <w:bCs/>
          <w:i w:val="0"/>
          <w:spacing w:val="20"/>
          <w:sz w:val="22"/>
          <w:szCs w:val="22"/>
        </w:rPr>
        <w:t>Примечания</w:t>
      </w:r>
      <w:r w:rsidRPr="00B8289C">
        <w:rPr>
          <w:rStyle w:val="a5"/>
          <w:bCs/>
          <w:i w:val="0"/>
          <w:sz w:val="22"/>
          <w:szCs w:val="22"/>
        </w:rPr>
        <w:t>:</w:t>
      </w:r>
    </w:p>
    <w:p w:rsidR="004171B6" w:rsidRPr="00B8289C" w:rsidRDefault="004171B6" w:rsidP="004171B6">
      <w:pPr>
        <w:numPr>
          <w:ilvl w:val="0"/>
          <w:numId w:val="26"/>
        </w:numPr>
        <w:tabs>
          <w:tab w:val="left" w:pos="993"/>
        </w:tabs>
        <w:ind w:left="0" w:firstLine="709"/>
        <w:jc w:val="both"/>
        <w:rPr>
          <w:sz w:val="22"/>
          <w:szCs w:val="22"/>
        </w:rPr>
      </w:pPr>
      <w:r w:rsidRPr="00B8289C">
        <w:rPr>
          <w:sz w:val="22"/>
          <w:szCs w:val="22"/>
        </w:rPr>
        <w:t xml:space="preserve">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w:t>
      </w:r>
    </w:p>
    <w:p w:rsidR="004171B6" w:rsidRPr="00B8289C" w:rsidRDefault="004171B6" w:rsidP="004171B6">
      <w:pPr>
        <w:ind w:firstLine="709"/>
        <w:jc w:val="both"/>
        <w:rPr>
          <w:sz w:val="22"/>
          <w:szCs w:val="22"/>
        </w:rPr>
      </w:pPr>
      <w:r w:rsidRPr="00B8289C">
        <w:rPr>
          <w:sz w:val="22"/>
          <w:szCs w:val="22"/>
        </w:rPr>
        <w:t>Приведенные нормы расхода горячей воды соответствуют 65°С.</w:t>
      </w:r>
    </w:p>
    <w:p w:rsidR="004171B6" w:rsidRPr="00B8289C" w:rsidRDefault="004171B6" w:rsidP="004171B6">
      <w:pPr>
        <w:ind w:firstLine="709"/>
        <w:jc w:val="both"/>
        <w:rPr>
          <w:sz w:val="22"/>
          <w:szCs w:val="22"/>
        </w:rPr>
      </w:pPr>
      <w:r w:rsidRPr="00B8289C">
        <w:rPr>
          <w:sz w:val="22"/>
          <w:szCs w:val="22"/>
        </w:rPr>
        <w:t>Нормы расхода воды в средние сутки приведены для выполнения технико-экономических сравнений вариантов.</w:t>
      </w:r>
    </w:p>
    <w:p w:rsidR="004171B6" w:rsidRPr="00B8289C" w:rsidRDefault="004171B6" w:rsidP="004171B6">
      <w:pPr>
        <w:ind w:firstLine="709"/>
        <w:jc w:val="both"/>
        <w:rPr>
          <w:sz w:val="22"/>
          <w:szCs w:val="22"/>
        </w:rPr>
      </w:pPr>
      <w:r w:rsidRPr="00B8289C">
        <w:rPr>
          <w:sz w:val="22"/>
          <w:szCs w:val="22"/>
        </w:rPr>
        <w:t xml:space="preserve">2. 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w:t>
      </w:r>
    </w:p>
    <w:p w:rsidR="004171B6" w:rsidRPr="00B8289C" w:rsidRDefault="004171B6" w:rsidP="004171B6">
      <w:pPr>
        <w:ind w:firstLine="709"/>
        <w:jc w:val="both"/>
        <w:rPr>
          <w:sz w:val="22"/>
          <w:szCs w:val="22"/>
        </w:rPr>
      </w:pPr>
      <w:r w:rsidRPr="00B8289C">
        <w:rPr>
          <w:sz w:val="22"/>
          <w:szCs w:val="22"/>
        </w:rPr>
        <w:t>Настоящие требования не распространяются на потребителей, для которых Таблицей А.2 установлены нормы водопотребления, включающие расход воды на указанные нужды.</w:t>
      </w:r>
    </w:p>
    <w:p w:rsidR="004171B6" w:rsidRPr="00B8289C" w:rsidRDefault="004171B6" w:rsidP="004171B6">
      <w:pPr>
        <w:ind w:firstLine="709"/>
        <w:jc w:val="both"/>
        <w:rPr>
          <w:sz w:val="22"/>
          <w:szCs w:val="22"/>
        </w:rPr>
      </w:pPr>
      <w:r w:rsidRPr="00B8289C">
        <w:rPr>
          <w:sz w:val="22"/>
          <w:szCs w:val="22"/>
        </w:rPr>
        <w:t xml:space="preserve">3. Расход воды на производственные нужды, не указанный в настоящей таблице, следует принимать в соответствии с технологическим заданием и указаниями по строительному проектированию предприятий отдельных отраслей промышленности. </w:t>
      </w:r>
    </w:p>
    <w:p w:rsidR="004171B6" w:rsidRPr="00B8289C" w:rsidRDefault="004171B6" w:rsidP="004171B6">
      <w:pPr>
        <w:ind w:firstLine="709"/>
        <w:jc w:val="both"/>
        <w:rPr>
          <w:sz w:val="22"/>
          <w:szCs w:val="22"/>
        </w:rPr>
      </w:pPr>
      <w:r w:rsidRPr="00B8289C">
        <w:rPr>
          <w:sz w:val="22"/>
          <w:szCs w:val="22"/>
        </w:rPr>
        <w:t>4. Для водопотребителей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p w:rsidR="004171B6" w:rsidRPr="00B8289C" w:rsidRDefault="004171B6" w:rsidP="004171B6">
      <w:pPr>
        <w:ind w:firstLine="709"/>
        <w:jc w:val="both"/>
        <w:rPr>
          <w:sz w:val="22"/>
          <w:szCs w:val="22"/>
        </w:rPr>
      </w:pPr>
      <w:r w:rsidRPr="00B8289C">
        <w:rPr>
          <w:sz w:val="22"/>
          <w:szCs w:val="22"/>
        </w:rPr>
        <w:t>5. Нормы расхода воды в медицинских организациях на технологические нужды следует принимать по табл. 7.8, СП 158.13330</w:t>
      </w:r>
    </w:p>
    <w:p w:rsidR="004171B6" w:rsidRPr="00B8289C" w:rsidRDefault="004171B6" w:rsidP="004171B6">
      <w:pPr>
        <w:ind w:firstLine="709"/>
        <w:jc w:val="both"/>
        <w:rPr>
          <w:sz w:val="22"/>
          <w:szCs w:val="22"/>
        </w:rPr>
      </w:pPr>
      <w:r w:rsidRPr="00B8289C">
        <w:rPr>
          <w:sz w:val="22"/>
          <w:szCs w:val="22"/>
        </w:rPr>
        <w:t>6. Норма расхода воды на поливку территории установлена из расчета одной поливки. Число поливок в сутки следует принимать в зависимости от климатических условий.</w:t>
      </w:r>
    </w:p>
    <w:p w:rsidR="004171B6" w:rsidRPr="00B8289C" w:rsidRDefault="004171B6" w:rsidP="004171B6">
      <w:pPr>
        <w:ind w:firstLine="709"/>
        <w:jc w:val="both"/>
        <w:rPr>
          <w:sz w:val="22"/>
          <w:szCs w:val="22"/>
        </w:rPr>
      </w:pPr>
      <w:r w:rsidRPr="00B8289C">
        <w:rPr>
          <w:sz w:val="22"/>
          <w:szCs w:val="22"/>
        </w:rPr>
        <w:t>7. При оборудовании системы водопровода холодной воды смывными кранами вместо смывных бачков следует принимать расход воды санитарно-техническим прибором 1,4 л/с.</w:t>
      </w:r>
    </w:p>
    <w:p w:rsidR="004171B6" w:rsidRPr="00B8289C" w:rsidRDefault="004171B6" w:rsidP="004171B6">
      <w:pPr>
        <w:ind w:firstLine="709"/>
        <w:jc w:val="both"/>
        <w:rPr>
          <w:sz w:val="22"/>
          <w:szCs w:val="22"/>
        </w:rPr>
      </w:pPr>
      <w:r w:rsidRPr="00B8289C">
        <w:rPr>
          <w:sz w:val="22"/>
          <w:szCs w:val="22"/>
        </w:rPr>
        <w:t>8. При наличии в комплексе промышленного предприятия отдельно стоящего бытового корпуса, для обслуживания работающих в одном или нескольких близлежащих производственных зданиях, норму расхода воды одним потребителем следует принимать с коэффициентом 0,6 для пользователей бытового корпуса и работающих на производстве.</w:t>
      </w:r>
    </w:p>
    <w:p w:rsidR="004171B6" w:rsidRPr="00B8289C" w:rsidRDefault="004171B6" w:rsidP="004171B6">
      <w:pPr>
        <w:ind w:firstLine="709"/>
        <w:jc w:val="both"/>
        <w:rPr>
          <w:sz w:val="22"/>
          <w:szCs w:val="22"/>
        </w:rPr>
      </w:pPr>
      <w:r w:rsidRPr="00B8289C">
        <w:rPr>
          <w:sz w:val="22"/>
          <w:szCs w:val="22"/>
        </w:rPr>
        <w:t xml:space="preserve">9. В предприятиях общественного питания количество реализуемых блюд в час </w:t>
      </w:r>
      <w:r w:rsidRPr="00B8289C">
        <w:rPr>
          <w:sz w:val="22"/>
          <w:szCs w:val="22"/>
          <w:lang w:val="en-US"/>
        </w:rPr>
        <w:t>U</w:t>
      </w:r>
      <w:r w:rsidRPr="00B8289C">
        <w:rPr>
          <w:sz w:val="22"/>
          <w:szCs w:val="22"/>
          <w:vertAlign w:val="subscript"/>
        </w:rPr>
        <w:t>ч</w:t>
      </w:r>
      <w:r w:rsidRPr="00B8289C">
        <w:rPr>
          <w:sz w:val="22"/>
          <w:szCs w:val="22"/>
        </w:rPr>
        <w:t xml:space="preserve"> и в сутки </w:t>
      </w:r>
      <w:r w:rsidRPr="00B8289C">
        <w:rPr>
          <w:sz w:val="22"/>
          <w:szCs w:val="22"/>
          <w:lang w:val="en-US"/>
        </w:rPr>
        <w:t>U</w:t>
      </w:r>
      <w:r w:rsidRPr="00B8289C">
        <w:rPr>
          <w:sz w:val="22"/>
          <w:szCs w:val="22"/>
          <w:vertAlign w:val="subscript"/>
        </w:rPr>
        <w:t>сут</w:t>
      </w:r>
      <w:r w:rsidRPr="00B8289C">
        <w:rPr>
          <w:sz w:val="22"/>
          <w:szCs w:val="22"/>
        </w:rPr>
        <w:t xml:space="preserve"> следует определить по формулам:</w:t>
      </w:r>
    </w:p>
    <w:p w:rsidR="004171B6" w:rsidRPr="00B8289C" w:rsidRDefault="004171B6" w:rsidP="004171B6">
      <w:pPr>
        <w:ind w:firstLine="709"/>
        <w:jc w:val="center"/>
        <w:rPr>
          <w:sz w:val="22"/>
          <w:szCs w:val="22"/>
        </w:rPr>
      </w:pPr>
      <w:r w:rsidRPr="00B8289C">
        <w:rPr>
          <w:sz w:val="22"/>
          <w:szCs w:val="22"/>
          <w:lang w:val="en-US"/>
        </w:rPr>
        <w:t>U</w:t>
      </w:r>
      <w:r w:rsidRPr="00B8289C">
        <w:rPr>
          <w:sz w:val="22"/>
          <w:szCs w:val="22"/>
          <w:vertAlign w:val="subscript"/>
        </w:rPr>
        <w:t>ч</w:t>
      </w:r>
      <w:r w:rsidRPr="00B8289C">
        <w:rPr>
          <w:sz w:val="22"/>
          <w:szCs w:val="22"/>
        </w:rPr>
        <w:t xml:space="preserve"> = 2,2 </w:t>
      </w:r>
      <w:r w:rsidRPr="00B8289C">
        <w:rPr>
          <w:sz w:val="22"/>
          <w:szCs w:val="22"/>
          <w:lang w:val="en-US"/>
        </w:rPr>
        <w:t>n</w:t>
      </w:r>
      <w:r w:rsidRPr="00B8289C">
        <w:rPr>
          <w:sz w:val="22"/>
          <w:szCs w:val="22"/>
        </w:rPr>
        <w:t xml:space="preserve"> </w:t>
      </w:r>
      <w:r w:rsidRPr="00B8289C">
        <w:rPr>
          <w:sz w:val="22"/>
          <w:szCs w:val="22"/>
          <w:lang w:val="en-US"/>
        </w:rPr>
        <w:t>m</w:t>
      </w:r>
      <w:r w:rsidRPr="00B8289C">
        <w:rPr>
          <w:sz w:val="22"/>
          <w:szCs w:val="22"/>
        </w:rPr>
        <w:tab/>
      </w:r>
      <w:r w:rsidRPr="00B8289C">
        <w:rPr>
          <w:sz w:val="22"/>
          <w:szCs w:val="22"/>
        </w:rPr>
        <w:tab/>
      </w:r>
      <w:r w:rsidRPr="00B8289C">
        <w:rPr>
          <w:sz w:val="22"/>
          <w:szCs w:val="22"/>
        </w:rPr>
        <w:tab/>
      </w:r>
      <w:r w:rsidRPr="00B8289C">
        <w:rPr>
          <w:sz w:val="22"/>
          <w:szCs w:val="22"/>
        </w:rPr>
        <w:tab/>
      </w:r>
      <w:r w:rsidRPr="00B8289C">
        <w:rPr>
          <w:sz w:val="22"/>
          <w:szCs w:val="22"/>
        </w:rPr>
        <w:tab/>
        <w:t>(41)</w:t>
      </w:r>
    </w:p>
    <w:p w:rsidR="004171B6" w:rsidRPr="00B8289C" w:rsidRDefault="004171B6" w:rsidP="004171B6">
      <w:pPr>
        <w:ind w:firstLine="709"/>
        <w:jc w:val="center"/>
        <w:rPr>
          <w:sz w:val="22"/>
          <w:szCs w:val="22"/>
        </w:rPr>
      </w:pPr>
      <w:r w:rsidRPr="00B8289C">
        <w:rPr>
          <w:sz w:val="22"/>
          <w:szCs w:val="22"/>
          <w:lang w:val="en-US"/>
        </w:rPr>
        <w:t>U</w:t>
      </w:r>
      <w:r w:rsidRPr="00B8289C">
        <w:rPr>
          <w:sz w:val="22"/>
          <w:szCs w:val="22"/>
          <w:vertAlign w:val="subscript"/>
        </w:rPr>
        <w:t>сут</w:t>
      </w:r>
      <w:r w:rsidRPr="00B8289C">
        <w:rPr>
          <w:sz w:val="22"/>
          <w:szCs w:val="22"/>
        </w:rPr>
        <w:t xml:space="preserve"> = </w:t>
      </w:r>
      <w:r w:rsidRPr="00B8289C">
        <w:rPr>
          <w:sz w:val="22"/>
          <w:szCs w:val="22"/>
          <w:lang w:val="en-US"/>
        </w:rPr>
        <w:t>U</w:t>
      </w:r>
      <w:r w:rsidRPr="00B8289C">
        <w:rPr>
          <w:sz w:val="22"/>
          <w:szCs w:val="22"/>
          <w:vertAlign w:val="subscript"/>
        </w:rPr>
        <w:t xml:space="preserve">ч </w:t>
      </w:r>
      <w:r w:rsidRPr="00B8289C">
        <w:rPr>
          <w:sz w:val="22"/>
          <w:szCs w:val="22"/>
        </w:rPr>
        <w:t xml:space="preserve">Т </w:t>
      </w:r>
      <w:r w:rsidRPr="00B8289C">
        <w:rPr>
          <w:sz w:val="22"/>
          <w:szCs w:val="22"/>
          <w:lang w:val="en-US"/>
        </w:rPr>
        <w:t>y</w:t>
      </w:r>
      <w:r w:rsidRPr="00B8289C">
        <w:rPr>
          <w:sz w:val="22"/>
          <w:szCs w:val="22"/>
        </w:rPr>
        <w:t xml:space="preserve"> </w:t>
      </w:r>
      <w:r w:rsidRPr="00B8289C">
        <w:rPr>
          <w:sz w:val="22"/>
          <w:szCs w:val="22"/>
        </w:rPr>
        <w:tab/>
      </w:r>
      <w:r w:rsidRPr="00B8289C">
        <w:rPr>
          <w:sz w:val="22"/>
          <w:szCs w:val="22"/>
        </w:rPr>
        <w:tab/>
      </w:r>
      <w:r w:rsidRPr="00B8289C">
        <w:rPr>
          <w:sz w:val="22"/>
          <w:szCs w:val="22"/>
        </w:rPr>
        <w:tab/>
      </w:r>
      <w:r w:rsidRPr="00B8289C">
        <w:rPr>
          <w:sz w:val="22"/>
          <w:szCs w:val="22"/>
        </w:rPr>
        <w:tab/>
      </w:r>
      <w:r w:rsidRPr="00B8289C">
        <w:rPr>
          <w:sz w:val="22"/>
          <w:szCs w:val="22"/>
        </w:rPr>
        <w:tab/>
        <w:t>(42)</w:t>
      </w:r>
    </w:p>
    <w:p w:rsidR="004171B6" w:rsidRPr="00B8289C" w:rsidRDefault="004171B6" w:rsidP="004171B6">
      <w:pPr>
        <w:ind w:firstLine="709"/>
        <w:jc w:val="both"/>
        <w:rPr>
          <w:sz w:val="22"/>
          <w:szCs w:val="22"/>
        </w:rPr>
      </w:pPr>
      <w:r w:rsidRPr="00B8289C">
        <w:rPr>
          <w:sz w:val="22"/>
          <w:szCs w:val="22"/>
        </w:rPr>
        <w:t xml:space="preserve">где </w:t>
      </w:r>
      <w:r w:rsidRPr="00B8289C">
        <w:rPr>
          <w:sz w:val="22"/>
          <w:szCs w:val="22"/>
          <w:lang w:val="en-US"/>
        </w:rPr>
        <w:t>n</w:t>
      </w:r>
      <w:r w:rsidRPr="00B8289C">
        <w:rPr>
          <w:sz w:val="22"/>
          <w:szCs w:val="22"/>
        </w:rPr>
        <w:t xml:space="preserve"> – количество посадочных мест;</w:t>
      </w:r>
    </w:p>
    <w:p w:rsidR="004171B6" w:rsidRPr="00B8289C" w:rsidRDefault="004171B6" w:rsidP="004171B6">
      <w:pPr>
        <w:ind w:firstLine="709"/>
        <w:jc w:val="both"/>
        <w:rPr>
          <w:sz w:val="22"/>
          <w:szCs w:val="22"/>
        </w:rPr>
      </w:pPr>
      <w:r w:rsidRPr="00B8289C">
        <w:rPr>
          <w:sz w:val="22"/>
          <w:szCs w:val="22"/>
          <w:lang w:val="en-US"/>
        </w:rPr>
        <w:t>m</w:t>
      </w:r>
      <w:r w:rsidRPr="00B8289C">
        <w:rPr>
          <w:sz w:val="22"/>
          <w:szCs w:val="22"/>
        </w:rPr>
        <w:t xml:space="preserve"> – количество посадок, принимаемое для столовых открытого типа и кафе равным 2; для студенческих столовых и при промышленных предприятиях - 3; для ресторанов - 1,5;</w:t>
      </w:r>
    </w:p>
    <w:p w:rsidR="004171B6" w:rsidRPr="00B8289C" w:rsidRDefault="004171B6" w:rsidP="004171B6">
      <w:pPr>
        <w:ind w:firstLine="709"/>
        <w:jc w:val="both"/>
        <w:rPr>
          <w:sz w:val="22"/>
          <w:szCs w:val="22"/>
        </w:rPr>
      </w:pPr>
      <w:r w:rsidRPr="00B8289C">
        <w:rPr>
          <w:sz w:val="22"/>
          <w:szCs w:val="22"/>
        </w:rPr>
        <w:t>Т – время работы предприятия общественного питания, ч;</w:t>
      </w:r>
    </w:p>
    <w:p w:rsidR="004171B6" w:rsidRPr="00B8289C" w:rsidRDefault="004171B6" w:rsidP="004171B6">
      <w:pPr>
        <w:ind w:firstLine="709"/>
        <w:jc w:val="both"/>
        <w:rPr>
          <w:sz w:val="22"/>
          <w:szCs w:val="22"/>
        </w:rPr>
      </w:pPr>
      <w:r w:rsidRPr="00B8289C">
        <w:rPr>
          <w:sz w:val="22"/>
          <w:szCs w:val="22"/>
          <w:lang w:val="en-US"/>
        </w:rPr>
        <w:t>y</w:t>
      </w:r>
      <w:r w:rsidRPr="00B8289C">
        <w:rPr>
          <w:sz w:val="22"/>
          <w:szCs w:val="22"/>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4171B6" w:rsidRPr="00B8289C" w:rsidRDefault="004171B6" w:rsidP="004171B6">
      <w:pPr>
        <w:ind w:firstLine="709"/>
        <w:jc w:val="both"/>
        <w:rPr>
          <w:sz w:val="22"/>
          <w:szCs w:val="22"/>
        </w:rPr>
      </w:pPr>
      <w:r w:rsidRPr="00B8289C">
        <w:rPr>
          <w:sz w:val="22"/>
          <w:szCs w:val="22"/>
        </w:rPr>
        <w:t>Нормы расхода воды включают все дополнительные расходы (обслуживающим персоналом, душевыми для обслуживания персонала, посетителями, на уборку помещения и т.д.)</w:t>
      </w:r>
    </w:p>
    <w:p w:rsidR="004171B6" w:rsidRPr="00B8289C" w:rsidRDefault="004171B6" w:rsidP="004171B6">
      <w:pPr>
        <w:ind w:firstLine="709"/>
        <w:jc w:val="both"/>
        <w:rPr>
          <w:sz w:val="22"/>
          <w:szCs w:val="22"/>
        </w:rPr>
      </w:pPr>
      <w:r w:rsidRPr="00B8289C">
        <w:rPr>
          <w:sz w:val="22"/>
          <w:szCs w:val="22"/>
        </w:rPr>
        <w:t>Время работы предприятий общественного питания, с учетом приготовления пищи и мытья оборудования, определяется технологической частью проекта.</w:t>
      </w:r>
    </w:p>
    <w:p w:rsidR="004171B6" w:rsidRPr="00B8289C" w:rsidRDefault="004171B6" w:rsidP="004171B6">
      <w:pPr>
        <w:ind w:firstLine="709"/>
        <w:jc w:val="both"/>
        <w:rPr>
          <w:sz w:val="22"/>
          <w:szCs w:val="22"/>
        </w:rPr>
      </w:pPr>
      <w:r w:rsidRPr="00B8289C">
        <w:rPr>
          <w:sz w:val="22"/>
          <w:szCs w:val="22"/>
        </w:rPr>
        <w:t>10. В предприятиях общественного питания, где приготовление пищи не предусмотрено (буфеты, бутербродные и т.п.), нормы расхода воды следует принимать как разницу между нормами в предприятиях, приготовляющих и реализующих пищу в обеденном зале и продающих на дом. Норма расхода воды на 1 т продукции определяется технологической частью проекта.</w:t>
      </w:r>
    </w:p>
    <w:p w:rsidR="004171B6" w:rsidRPr="00B8289C" w:rsidRDefault="004171B6" w:rsidP="004171B6">
      <w:pPr>
        <w:ind w:firstLine="709"/>
        <w:jc w:val="both"/>
        <w:rPr>
          <w:sz w:val="22"/>
          <w:szCs w:val="22"/>
        </w:rPr>
      </w:pPr>
      <w:r w:rsidRPr="00B8289C">
        <w:rPr>
          <w:sz w:val="22"/>
          <w:szCs w:val="22"/>
        </w:rPr>
        <w:t>11.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rsidR="004171B6" w:rsidRPr="00B8289C" w:rsidRDefault="004171B6" w:rsidP="004171B6">
      <w:pPr>
        <w:ind w:firstLine="709"/>
        <w:jc w:val="both"/>
        <w:rPr>
          <w:sz w:val="22"/>
          <w:szCs w:val="22"/>
        </w:rPr>
      </w:pPr>
      <w:r w:rsidRPr="00B8289C">
        <w:rPr>
          <w:sz w:val="22"/>
          <w:szCs w:val="22"/>
        </w:rPr>
        <w:t>12. Санитарно-технические устройства и расходы воды для служб приготовления пищи и прачечных следует принимать в соответствии с нормами по проектированию предприятий общественного питания и предприятий бытового обслуживания населения.</w:t>
      </w:r>
    </w:p>
    <w:p w:rsidR="004171B6" w:rsidRPr="00B8289C" w:rsidRDefault="004171B6">
      <w:pPr>
        <w:rPr>
          <w:b/>
        </w:rPr>
      </w:pPr>
      <w:r w:rsidRPr="00B8289C">
        <w:rPr>
          <w:b/>
        </w:rPr>
        <w:br w:type="page"/>
      </w:r>
    </w:p>
    <w:p w:rsidR="000B23BE" w:rsidRPr="00B8289C" w:rsidRDefault="000B23BE" w:rsidP="004171B6">
      <w:pPr>
        <w:pStyle w:val="HEADERTEXT0"/>
        <w:spacing w:after="240"/>
        <w:jc w:val="center"/>
        <w:rPr>
          <w:rFonts w:ascii="Times New Roman" w:hAnsi="Times New Roman" w:cs="Times New Roman"/>
          <w:bCs/>
          <w:color w:val="auto"/>
          <w:spacing w:val="40"/>
          <w:sz w:val="24"/>
          <w:szCs w:val="24"/>
        </w:rPr>
      </w:pPr>
      <w:r w:rsidRPr="00B8289C">
        <w:rPr>
          <w:rFonts w:ascii="Times New Roman" w:hAnsi="Times New Roman" w:cs="Times New Roman"/>
          <w:b/>
          <w:color w:val="auto"/>
          <w:sz w:val="24"/>
          <w:szCs w:val="24"/>
        </w:rPr>
        <w:t xml:space="preserve">Приложение </w:t>
      </w:r>
      <w:r w:rsidR="00286387" w:rsidRPr="00B8289C">
        <w:rPr>
          <w:rFonts w:ascii="Times New Roman" w:hAnsi="Times New Roman" w:cs="Times New Roman"/>
          <w:b/>
          <w:color w:val="auto"/>
          <w:sz w:val="24"/>
          <w:szCs w:val="24"/>
        </w:rPr>
        <w:t>Б</w:t>
      </w:r>
    </w:p>
    <w:p w:rsidR="000B23BE" w:rsidRPr="00B8289C" w:rsidRDefault="000B23BE" w:rsidP="000B23BE">
      <w:pPr>
        <w:ind w:firstLine="709"/>
        <w:jc w:val="both"/>
        <w:rPr>
          <w:b/>
          <w:i/>
          <w:vertAlign w:val="subscript"/>
        </w:rPr>
      </w:pPr>
      <w:r w:rsidRPr="00B8289C">
        <w:rPr>
          <w:b/>
        </w:rPr>
        <w:t xml:space="preserve">Значения коэффициентов </w:t>
      </w:r>
      <w:r w:rsidRPr="00B8289C">
        <w:rPr>
          <w:b/>
        </w:rPr>
        <w:sym w:font="Symbol" w:char="0061"/>
      </w:r>
      <w:r w:rsidRPr="00B8289C">
        <w:rPr>
          <w:b/>
        </w:rPr>
        <w:t xml:space="preserve"> и </w:t>
      </w:r>
      <w:r w:rsidRPr="00B8289C">
        <w:rPr>
          <w:b/>
        </w:rPr>
        <w:sym w:font="Symbol" w:char="0061"/>
      </w:r>
      <w:r w:rsidRPr="00B8289C">
        <w:rPr>
          <w:b/>
          <w:i/>
          <w:vertAlign w:val="subscript"/>
          <w:lang w:val="en-US"/>
        </w:rPr>
        <w:t>hr</w:t>
      </w:r>
      <w:r w:rsidRPr="00B8289C">
        <w:rPr>
          <w:b/>
          <w:iCs/>
        </w:rPr>
        <w:t xml:space="preserve"> </w:t>
      </w:r>
      <w:r w:rsidRPr="00B8289C">
        <w:rPr>
          <w:b/>
        </w:rPr>
        <w:t xml:space="preserve">в зависимости от числа санитарно-технических приборов </w:t>
      </w:r>
      <w:r w:rsidRPr="00B8289C">
        <w:rPr>
          <w:b/>
          <w:i/>
          <w:lang w:val="en-US"/>
        </w:rPr>
        <w:t>n</w:t>
      </w:r>
      <w:r w:rsidRPr="00B8289C">
        <w:rPr>
          <w:b/>
          <w:i/>
        </w:rPr>
        <w:t xml:space="preserve">, </w:t>
      </w:r>
      <w:r w:rsidRPr="00B8289C">
        <w:rPr>
          <w:b/>
        </w:rPr>
        <w:t xml:space="preserve">вероятности их действия </w:t>
      </w:r>
      <w:r w:rsidRPr="00B8289C">
        <w:rPr>
          <w:b/>
          <w:i/>
        </w:rPr>
        <w:t>р</w:t>
      </w:r>
      <w:r w:rsidRPr="00B8289C">
        <w:rPr>
          <w:b/>
        </w:rPr>
        <w:t xml:space="preserve"> и использования </w:t>
      </w:r>
      <w:r w:rsidRPr="00B8289C">
        <w:rPr>
          <w:b/>
          <w:i/>
        </w:rPr>
        <w:t>Р</w:t>
      </w:r>
      <w:r w:rsidRPr="00B8289C">
        <w:rPr>
          <w:b/>
          <w:i/>
          <w:vertAlign w:val="subscript"/>
          <w:lang w:val="en-US"/>
        </w:rPr>
        <w:t>hr</w:t>
      </w:r>
    </w:p>
    <w:p w:rsidR="000B23BE" w:rsidRPr="00B8289C" w:rsidRDefault="000B23BE" w:rsidP="000B23BE">
      <w:pPr>
        <w:ind w:firstLine="709"/>
        <w:jc w:val="both"/>
      </w:pPr>
    </w:p>
    <w:p w:rsidR="000B23BE" w:rsidRPr="00B8289C" w:rsidRDefault="000B23BE" w:rsidP="0015184F">
      <w:pPr>
        <w:ind w:firstLine="709"/>
        <w:jc w:val="right"/>
        <w:rPr>
          <w:b/>
          <w:bCs/>
          <w:spacing w:val="40"/>
        </w:rPr>
      </w:pPr>
      <w:r w:rsidRPr="00B8289C">
        <w:rPr>
          <w:bCs/>
          <w:spacing w:val="40"/>
        </w:rPr>
        <w:t>Таблица</w:t>
      </w:r>
      <w:r w:rsidRPr="00B8289C">
        <w:t xml:space="preserve"> </w:t>
      </w:r>
      <w:r w:rsidR="00286387" w:rsidRPr="00B8289C">
        <w:t>Б.</w:t>
      </w:r>
      <w:r w:rsidRPr="00B8289C">
        <w:t xml:space="preserve">1. Значения коэффициентов </w:t>
      </w:r>
      <w:r w:rsidRPr="00B8289C">
        <w:sym w:font="Symbol" w:char="0061"/>
      </w:r>
      <w:r w:rsidRPr="00B8289C">
        <w:t xml:space="preserve"> (</w:t>
      </w:r>
      <w:r w:rsidRPr="00B8289C">
        <w:sym w:font="Symbol" w:char="0061"/>
      </w:r>
      <w:r w:rsidRPr="00B8289C">
        <w:rPr>
          <w:i/>
          <w:vertAlign w:val="subscript"/>
          <w:lang w:val="en-US"/>
        </w:rPr>
        <w:t>hr</w:t>
      </w:r>
      <w:r w:rsidRPr="00B8289C">
        <w:t xml:space="preserve">) при </w:t>
      </w:r>
      <w:r w:rsidRPr="00B8289C">
        <w:rPr>
          <w:i/>
        </w:rPr>
        <w:t xml:space="preserve">Р </w:t>
      </w:r>
      <w:r w:rsidRPr="00B8289C">
        <w:t>(</w:t>
      </w:r>
      <w:r w:rsidRPr="00B8289C">
        <w:rPr>
          <w:i/>
          <w:lang w:val="en-US"/>
        </w:rPr>
        <w:t>P</w:t>
      </w:r>
      <w:r w:rsidRPr="00B8289C">
        <w:rPr>
          <w:i/>
          <w:vertAlign w:val="subscript"/>
          <w:lang w:val="en-US"/>
        </w:rPr>
        <w:t>hr</w:t>
      </w:r>
      <w:r w:rsidRPr="00B8289C">
        <w:t xml:space="preserve">) &gt; 0,1 и </w:t>
      </w:r>
      <w:r w:rsidRPr="00B8289C">
        <w:rPr>
          <w:i/>
          <w:lang w:val="en-US"/>
        </w:rPr>
        <w:t>N</w:t>
      </w:r>
      <w:r w:rsidRPr="00B8289C">
        <w:t xml:space="preserve"> </w:t>
      </w:r>
      <w:r w:rsidRPr="00B8289C">
        <w:rPr>
          <w:lang w:val="en-US"/>
        </w:rPr>
        <w:sym w:font="Symbol" w:char="00A3"/>
      </w:r>
      <w:r w:rsidRPr="00B8289C">
        <w:t xml:space="preserve"> 200</w:t>
      </w:r>
    </w:p>
    <w:p w:rsidR="000B23BE" w:rsidRPr="00B8289C" w:rsidRDefault="000B23BE" w:rsidP="000B23BE">
      <w:pPr>
        <w:ind w:firstLine="709"/>
        <w:jc w:val="right"/>
      </w:pPr>
    </w:p>
    <w:tbl>
      <w:tblPr>
        <w:tblW w:w="5000" w:type="pct"/>
        <w:jc w:val="center"/>
        <w:tblCellMar>
          <w:left w:w="28" w:type="dxa"/>
          <w:right w:w="28" w:type="dxa"/>
        </w:tblCellMar>
        <w:tblLook w:val="04A0" w:firstRow="1" w:lastRow="0" w:firstColumn="1" w:lastColumn="0" w:noHBand="0" w:noVBand="1"/>
      </w:tblPr>
      <w:tblGrid>
        <w:gridCol w:w="877"/>
        <w:gridCol w:w="876"/>
        <w:gridCol w:w="876"/>
        <w:gridCol w:w="876"/>
        <w:gridCol w:w="876"/>
        <w:gridCol w:w="876"/>
        <w:gridCol w:w="876"/>
        <w:gridCol w:w="876"/>
        <w:gridCol w:w="876"/>
        <w:gridCol w:w="876"/>
        <w:gridCol w:w="866"/>
      </w:tblGrid>
      <w:tr w:rsidR="00B8289C" w:rsidRPr="00B8289C" w:rsidTr="00F73D14">
        <w:trPr>
          <w:jc w:val="center"/>
        </w:trPr>
        <w:tc>
          <w:tcPr>
            <w:tcW w:w="455" w:type="pct"/>
            <w:vMerge w:val="restar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i/>
                <w:sz w:val="22"/>
                <w:lang w:val="en-US"/>
              </w:rPr>
              <w:t>N</w:t>
            </w:r>
          </w:p>
        </w:tc>
        <w:tc>
          <w:tcPr>
            <w:tcW w:w="4545" w:type="pct"/>
            <w:gridSpan w:val="10"/>
            <w:tcBorders>
              <w:top w:val="single" w:sz="4" w:space="0" w:color="auto"/>
              <w:left w:val="single" w:sz="4" w:space="0" w:color="auto"/>
              <w:bottom w:val="single" w:sz="6" w:space="0" w:color="auto"/>
              <w:right w:val="single" w:sz="4" w:space="0" w:color="auto"/>
            </w:tcBorders>
            <w:vAlign w:val="center"/>
          </w:tcPr>
          <w:p w:rsidR="000B23BE" w:rsidRPr="00B8289C" w:rsidRDefault="000B23BE" w:rsidP="00F73D14">
            <w:pPr>
              <w:spacing w:before="60" w:after="60"/>
              <w:ind w:firstLine="709"/>
              <w:jc w:val="center"/>
              <w:rPr>
                <w:i/>
                <w:sz w:val="22"/>
                <w:lang w:val="en-US"/>
              </w:rPr>
            </w:pPr>
            <w:r w:rsidRPr="00B8289C">
              <w:rPr>
                <w:i/>
                <w:sz w:val="22"/>
                <w:lang w:val="en-US"/>
              </w:rPr>
              <w:t xml:space="preserve">P </w:t>
            </w:r>
            <w:r w:rsidRPr="00B8289C">
              <w:rPr>
                <w:sz w:val="22"/>
                <w:lang w:val="en-US"/>
              </w:rPr>
              <w:t>(</w:t>
            </w:r>
            <w:r w:rsidRPr="00B8289C">
              <w:rPr>
                <w:i/>
                <w:sz w:val="22"/>
                <w:lang w:val="en-US"/>
              </w:rPr>
              <w:t>P</w:t>
            </w:r>
            <w:r w:rsidRPr="00B8289C">
              <w:rPr>
                <w:i/>
                <w:sz w:val="22"/>
                <w:vertAlign w:val="subscript"/>
                <w:lang w:val="en-US"/>
              </w:rPr>
              <w:t>hr</w:t>
            </w:r>
            <w:r w:rsidRPr="00B8289C">
              <w:rPr>
                <w:sz w:val="22"/>
                <w:lang w:val="en-US"/>
              </w:rPr>
              <w:t>)</w:t>
            </w:r>
          </w:p>
        </w:tc>
      </w:tr>
      <w:tr w:rsidR="00B8289C" w:rsidRPr="00B8289C" w:rsidTr="00F73D1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0,1</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0,125</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0,16</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0,2</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0,25</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0,316</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0,4</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0,5</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0,63</w:t>
            </w:r>
          </w:p>
        </w:tc>
        <w:tc>
          <w:tcPr>
            <w:tcW w:w="450"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r w:rsidRPr="00B8289C">
              <w:rPr>
                <w:sz w:val="22"/>
                <w:lang w:val="en-US"/>
              </w:rPr>
              <w:t>0,8</w:t>
            </w:r>
          </w:p>
        </w:tc>
      </w:tr>
      <w:tr w:rsidR="00B8289C" w:rsidRPr="00B8289C" w:rsidTr="00F73D14">
        <w:trPr>
          <w:trHeight w:hRule="exact" w:val="57"/>
          <w:jc w:val="center"/>
        </w:trPr>
        <w:tc>
          <w:tcPr>
            <w:tcW w:w="0" w:type="auto"/>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c>
          <w:tcPr>
            <w:tcW w:w="450"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lang w:val="en-US"/>
              </w:rPr>
            </w:pPr>
          </w:p>
        </w:tc>
      </w:tr>
      <w:tr w:rsidR="00B8289C" w:rsidRPr="00B8289C" w:rsidTr="00F73D14">
        <w:trPr>
          <w:jc w:val="center"/>
        </w:trPr>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w:t>
            </w:r>
          </w:p>
        </w:tc>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0,39</w:t>
            </w:r>
          </w:p>
        </w:tc>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0,39</w:t>
            </w:r>
          </w:p>
        </w:tc>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0,40</w:t>
            </w:r>
          </w:p>
        </w:tc>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0,40</w:t>
            </w:r>
          </w:p>
        </w:tc>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0,40</w:t>
            </w:r>
          </w:p>
        </w:tc>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0,40</w:t>
            </w:r>
          </w:p>
        </w:tc>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0,40</w:t>
            </w:r>
          </w:p>
        </w:tc>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0,40</w:t>
            </w:r>
          </w:p>
        </w:tc>
        <w:tc>
          <w:tcPr>
            <w:tcW w:w="455"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0,40</w:t>
            </w:r>
          </w:p>
        </w:tc>
        <w:tc>
          <w:tcPr>
            <w:tcW w:w="450" w:type="pct"/>
            <w:tcBorders>
              <w:top w:val="single" w:sz="4" w:space="0" w:color="auto"/>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0,40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0,58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0,62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0,65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0,69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0,72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0,76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0,78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0,80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0,80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0,80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0,72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0,78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0,83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0,90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0,97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0,84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0,91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0,99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1,58</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1,59</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0,95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1,94</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1,97</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2,29</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2,36</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2,63</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2,75</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2,69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2,96</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3,14</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2,97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3,24</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3,53</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2,88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3,24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3,60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3,92</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2,74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3,11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3,51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3,94</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4,33</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2,93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3,33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3,78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4,27</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4,70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2,73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3,11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4,04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4,60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5,11</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2,88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3,30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3,77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4,30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4,94</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5,51</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2,65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3,03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3,48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3,99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4,56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5,27</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5,89</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2,77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3,18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3,66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4,20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4,82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5,60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6,24</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2,90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3,33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3,84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4,42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5,08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5,92</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6,65</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2,63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3,02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3,48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4,02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4,63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5,33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6,23</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7,02</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2,73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3,14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3,62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4,20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4,84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5,58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6,60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7,43</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2,83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3,26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3,77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4,38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5,05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5,83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6,91</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7,84</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2,67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3,08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3,53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4,12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4,78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6,45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7,72</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8,80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2,88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3,32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3,80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4,47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5,18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6,05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7,07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8,52</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9,90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2,66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3,07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3,56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4,07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4,82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5,58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7,69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9,40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10,80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2,83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3,27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3,79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4,34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5,16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5,98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7,05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8,31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10,20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11,80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2,99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3,46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4,02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4,61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5,50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6,38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8,93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11,00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12,70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3,14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3,65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4,25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4,88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5,83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6,78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8,05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11,70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13,70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3,30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3,84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4,48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5,15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6,16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7,18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10,17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12,50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14,70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3,45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4,02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4,70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5,42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6,49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7,58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9,06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10,79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13,40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15,70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3,60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4,20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4,92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5,69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6,82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7,98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9,57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11,41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14,20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16,80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3,75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4,38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5,14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5,96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7,15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8,38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10,08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12,04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14,90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17,70</w:t>
            </w:r>
          </w:p>
        </w:tc>
      </w:tr>
      <w:tr w:rsidR="00B8289C" w:rsidRPr="00B8289C" w:rsidTr="00F73D14">
        <w:trPr>
          <w:jc w:val="center"/>
        </w:trPr>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95</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3,90</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4,56</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5,36</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6,23</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7,48</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8,78</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10,59</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12,67</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15,60</w:t>
            </w:r>
          </w:p>
        </w:tc>
        <w:tc>
          <w:tcPr>
            <w:tcW w:w="450"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18,60</w:t>
            </w:r>
          </w:p>
        </w:tc>
      </w:tr>
      <w:tr w:rsidR="00B8289C" w:rsidRPr="00B8289C" w:rsidTr="00F73D14">
        <w:trPr>
          <w:jc w:val="center"/>
        </w:trPr>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100</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4,05</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4,74</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5,58</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6,50</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7,81</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9,18</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11,10</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13,30</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16,50</w:t>
            </w:r>
          </w:p>
        </w:tc>
        <w:tc>
          <w:tcPr>
            <w:tcW w:w="450"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19,60</w:t>
            </w:r>
          </w:p>
        </w:tc>
      </w:tr>
      <w:tr w:rsidR="000B23BE" w:rsidRPr="00B8289C" w:rsidTr="00F73D14">
        <w:trPr>
          <w:jc w:val="center"/>
        </w:trPr>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105</w:t>
            </w:r>
          </w:p>
        </w:tc>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4,20</w:t>
            </w:r>
          </w:p>
        </w:tc>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4,92</w:t>
            </w:r>
          </w:p>
        </w:tc>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5,80</w:t>
            </w:r>
          </w:p>
        </w:tc>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6,77</w:t>
            </w:r>
          </w:p>
        </w:tc>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8,14</w:t>
            </w:r>
          </w:p>
        </w:tc>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9,58</w:t>
            </w:r>
          </w:p>
        </w:tc>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11,61</w:t>
            </w:r>
          </w:p>
        </w:tc>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13,93</w:t>
            </w:r>
          </w:p>
        </w:tc>
        <w:tc>
          <w:tcPr>
            <w:tcW w:w="455"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17,20</w:t>
            </w:r>
          </w:p>
        </w:tc>
        <w:tc>
          <w:tcPr>
            <w:tcW w:w="450" w:type="pct"/>
            <w:tcBorders>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20,60</w:t>
            </w:r>
          </w:p>
        </w:tc>
      </w:tr>
    </w:tbl>
    <w:p w:rsidR="000B23BE" w:rsidRPr="00B8289C" w:rsidRDefault="000B23BE" w:rsidP="000B23BE"/>
    <w:p w:rsidR="000B23BE" w:rsidRPr="00B8289C" w:rsidRDefault="007B51C7" w:rsidP="000B23BE">
      <w:r w:rsidRPr="00B8289C">
        <w:br w:type="page"/>
      </w:r>
      <w:r w:rsidR="000B23BE" w:rsidRPr="00B8289C">
        <w:t xml:space="preserve">Окончание </w:t>
      </w:r>
      <w:r w:rsidRPr="00B8289C">
        <w:t>Т</w:t>
      </w:r>
      <w:r w:rsidR="000B23BE" w:rsidRPr="00B8289C">
        <w:t xml:space="preserve">аблицы </w:t>
      </w:r>
      <w:r w:rsidRPr="00B8289C">
        <w:t>Б.</w:t>
      </w:r>
      <w:r w:rsidR="000B23BE" w:rsidRPr="00B8289C">
        <w:t>1</w:t>
      </w:r>
    </w:p>
    <w:tbl>
      <w:tblPr>
        <w:tblW w:w="5000" w:type="pct"/>
        <w:jc w:val="center"/>
        <w:tblCellMar>
          <w:left w:w="28" w:type="dxa"/>
          <w:right w:w="28" w:type="dxa"/>
        </w:tblCellMar>
        <w:tblLook w:val="04A0" w:firstRow="1" w:lastRow="0" w:firstColumn="1" w:lastColumn="0" w:noHBand="0" w:noVBand="1"/>
      </w:tblPr>
      <w:tblGrid>
        <w:gridCol w:w="877"/>
        <w:gridCol w:w="876"/>
        <w:gridCol w:w="876"/>
        <w:gridCol w:w="876"/>
        <w:gridCol w:w="876"/>
        <w:gridCol w:w="876"/>
        <w:gridCol w:w="876"/>
        <w:gridCol w:w="876"/>
        <w:gridCol w:w="876"/>
        <w:gridCol w:w="876"/>
        <w:gridCol w:w="866"/>
      </w:tblGrid>
      <w:tr w:rsidR="00B8289C" w:rsidRPr="00B8289C" w:rsidTr="00F73D14">
        <w:trPr>
          <w:jc w:val="center"/>
        </w:trPr>
        <w:tc>
          <w:tcPr>
            <w:tcW w:w="455" w:type="pct"/>
            <w:vMerge w:val="restar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w:t>
            </w:r>
          </w:p>
        </w:tc>
        <w:tc>
          <w:tcPr>
            <w:tcW w:w="4545" w:type="pct"/>
            <w:gridSpan w:val="10"/>
            <w:tcBorders>
              <w:top w:val="single" w:sz="4" w:space="0" w:color="auto"/>
              <w:left w:val="single" w:sz="4" w:space="0" w:color="auto"/>
              <w:bottom w:val="single" w:sz="6" w:space="0" w:color="auto"/>
              <w:right w:val="single" w:sz="4" w:space="0" w:color="auto"/>
            </w:tcBorders>
            <w:vAlign w:val="center"/>
          </w:tcPr>
          <w:p w:rsidR="000B23BE" w:rsidRPr="00B8289C" w:rsidRDefault="000B23BE" w:rsidP="00F73D14">
            <w:pPr>
              <w:spacing w:before="40" w:after="40"/>
              <w:ind w:firstLine="709"/>
              <w:jc w:val="center"/>
              <w:rPr>
                <w:i/>
                <w:sz w:val="22"/>
                <w:lang w:val="en-US"/>
              </w:rPr>
            </w:pPr>
            <w:r w:rsidRPr="00B8289C">
              <w:rPr>
                <w:i/>
                <w:sz w:val="22"/>
                <w:lang w:val="en-US"/>
              </w:rPr>
              <w:t xml:space="preserve">P </w:t>
            </w:r>
            <w:r w:rsidRPr="00B8289C">
              <w:rPr>
                <w:sz w:val="22"/>
                <w:lang w:val="en-US"/>
              </w:rPr>
              <w:t>(</w:t>
            </w:r>
            <w:r w:rsidRPr="00B8289C">
              <w:rPr>
                <w:i/>
                <w:sz w:val="22"/>
                <w:lang w:val="en-US"/>
              </w:rPr>
              <w:t>P</w:t>
            </w:r>
            <w:r w:rsidRPr="00B8289C">
              <w:rPr>
                <w:i/>
                <w:sz w:val="22"/>
                <w:vertAlign w:val="subscript"/>
                <w:lang w:val="en-US"/>
              </w:rPr>
              <w:t>hr</w:t>
            </w:r>
            <w:r w:rsidRPr="00B8289C">
              <w:rPr>
                <w:sz w:val="22"/>
                <w:lang w:val="en-US"/>
              </w:rPr>
              <w:t>)</w:t>
            </w:r>
          </w:p>
        </w:tc>
      </w:tr>
      <w:tr w:rsidR="00B8289C" w:rsidRPr="00B8289C" w:rsidTr="00F73D1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0,1</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0,125</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0,16</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0,2</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0,25</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0,316</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0,4</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0,5</w:t>
            </w:r>
          </w:p>
        </w:tc>
        <w:tc>
          <w:tcPr>
            <w:tcW w:w="455"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0,63</w:t>
            </w:r>
          </w:p>
        </w:tc>
        <w:tc>
          <w:tcPr>
            <w:tcW w:w="450"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0,8</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4,35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5,10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6,02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7,04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8,47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9,99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12,12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14,56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18,00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21,60</w:t>
            </w:r>
          </w:p>
        </w:tc>
      </w:tr>
      <w:tr w:rsidR="00B8289C" w:rsidRPr="00B8289C" w:rsidTr="00F73D14">
        <w:trPr>
          <w:jc w:val="center"/>
        </w:trPr>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115</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4,50</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5,28</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6,24</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7,31</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8,80</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10,40</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12,63</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15,19</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18,80</w:t>
            </w:r>
          </w:p>
        </w:tc>
        <w:tc>
          <w:tcPr>
            <w:tcW w:w="450"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22,60</w:t>
            </w:r>
          </w:p>
        </w:tc>
      </w:tr>
      <w:tr w:rsidR="00B8289C" w:rsidRPr="00B8289C" w:rsidTr="00F73D14">
        <w:trPr>
          <w:jc w:val="center"/>
        </w:trPr>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120</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4,65</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5,46</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6,46</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7,58</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9,13</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10,81</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13,14</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15,87</w:t>
            </w:r>
          </w:p>
        </w:tc>
        <w:tc>
          <w:tcPr>
            <w:tcW w:w="455"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19,50</w:t>
            </w:r>
          </w:p>
        </w:tc>
        <w:tc>
          <w:tcPr>
            <w:tcW w:w="450" w:type="pct"/>
            <w:tcBorders>
              <w:top w:val="nil"/>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23,60</w:t>
            </w:r>
          </w:p>
        </w:tc>
      </w:tr>
      <w:tr w:rsidR="00B8289C" w:rsidRPr="00B8289C" w:rsidTr="00F73D14">
        <w:trPr>
          <w:trHeight w:hRule="exact" w:val="57"/>
          <w:jc w:val="center"/>
        </w:trPr>
        <w:tc>
          <w:tcPr>
            <w:tcW w:w="0" w:type="auto"/>
            <w:tcBorders>
              <w:left w:val="single" w:sz="4" w:space="0" w:color="auto"/>
              <w:right w:val="single" w:sz="4" w:space="0" w:color="auto"/>
            </w:tcBorders>
            <w:vAlign w:val="center"/>
          </w:tcPr>
          <w:p w:rsidR="000B23BE" w:rsidRPr="00B8289C" w:rsidRDefault="000B23BE" w:rsidP="00F73D14">
            <w:pPr>
              <w:rPr>
                <w:sz w:val="22"/>
                <w:lang w:val="en-US"/>
              </w:rPr>
            </w:pPr>
          </w:p>
        </w:tc>
        <w:tc>
          <w:tcPr>
            <w:tcW w:w="455"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5"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5"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5"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5"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5"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5"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5"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5"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c>
          <w:tcPr>
            <w:tcW w:w="450" w:type="pct"/>
            <w:tcBorders>
              <w:left w:val="single" w:sz="4" w:space="0" w:color="auto"/>
              <w:right w:val="single" w:sz="4" w:space="0" w:color="auto"/>
            </w:tcBorders>
            <w:vAlign w:val="center"/>
          </w:tcPr>
          <w:p w:rsidR="000B23BE" w:rsidRPr="00B8289C" w:rsidRDefault="000B23BE" w:rsidP="00F73D14">
            <w:pPr>
              <w:spacing w:before="40" w:after="40"/>
              <w:jc w:val="center"/>
              <w:rPr>
                <w:sz w:val="22"/>
                <w:lang w:val="en-US"/>
              </w:rPr>
            </w:pP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4,80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5,64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6,68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7,85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9,46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11,22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13,65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16,45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20,20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24,60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4,95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5,82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6,90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8,12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9,79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11,63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14,16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17,08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21,00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25,50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5,10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6,00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7,12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8,39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10,12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12,04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14,67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17,71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21,90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26,50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5,25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6,18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7,34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8,66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10,45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12,45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15,18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18,34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22,70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27,50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5,39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6,36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7,56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8,93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10,77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12,86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15,69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18,97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23,40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28,40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5,53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6,54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7,78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9,20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11,09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13,27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16,20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19,60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24,20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29,40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5,67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6,72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8,00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9,47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11,41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13,68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16,71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20,23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25,00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30,40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5,81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6,90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8,22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9,74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11,73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14,09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17,22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20,86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25,60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31,30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5,95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7,07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8,44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10,01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12,05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14,50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17,73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21,49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26,40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32,50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6,09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7,23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8,66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10,28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12,37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14,91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18,24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22,12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27,10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33,60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6,23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7,39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8,88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12,69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15,32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18,75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22,75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27,90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34,70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6,37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9,10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10,82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13,01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15,73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19,26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23,38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28,50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35,40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185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6,50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7,71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9,32</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11,09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13,33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16,14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19,77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24,01</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29,40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36,60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190</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6,63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7,87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9,54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11,36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13,65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16,55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20,28</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24,64</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30,10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37,60</w:t>
            </w:r>
          </w:p>
        </w:tc>
      </w:tr>
      <w:tr w:rsidR="00B8289C" w:rsidRPr="00B8289C" w:rsidTr="00F73D14">
        <w:trPr>
          <w:jc w:val="center"/>
        </w:trPr>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195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6,76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8,03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9,75</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11,63</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13,97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16,96</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20,79</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25,27</w:t>
            </w:r>
          </w:p>
        </w:tc>
        <w:tc>
          <w:tcPr>
            <w:tcW w:w="455"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30,90</w:t>
            </w:r>
          </w:p>
        </w:tc>
        <w:tc>
          <w:tcPr>
            <w:tcW w:w="450" w:type="pct"/>
            <w:tcBorders>
              <w:top w:val="nil"/>
              <w:left w:val="single" w:sz="4" w:space="0" w:color="auto"/>
              <w:bottom w:val="nil"/>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38,30</w:t>
            </w:r>
          </w:p>
        </w:tc>
      </w:tr>
      <w:tr w:rsidR="000B23BE" w:rsidRPr="00B8289C" w:rsidTr="00F73D14">
        <w:trPr>
          <w:jc w:val="center"/>
        </w:trPr>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200</w:t>
            </w:r>
          </w:p>
        </w:tc>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6,89</w:t>
            </w:r>
          </w:p>
        </w:tc>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8,19</w:t>
            </w:r>
          </w:p>
        </w:tc>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9,96</w:t>
            </w:r>
          </w:p>
        </w:tc>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11,90</w:t>
            </w:r>
          </w:p>
        </w:tc>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14,30</w:t>
            </w:r>
          </w:p>
        </w:tc>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17,40</w:t>
            </w:r>
          </w:p>
        </w:tc>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21,30</w:t>
            </w:r>
          </w:p>
        </w:tc>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25,90</w:t>
            </w:r>
          </w:p>
        </w:tc>
        <w:tc>
          <w:tcPr>
            <w:tcW w:w="455"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31,80</w:t>
            </w:r>
          </w:p>
        </w:tc>
        <w:tc>
          <w:tcPr>
            <w:tcW w:w="450" w:type="pct"/>
            <w:tcBorders>
              <w:top w:val="nil"/>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sz w:val="22"/>
                <w:lang w:val="en-US"/>
              </w:rPr>
              <w:t>39,50</w:t>
            </w:r>
          </w:p>
        </w:tc>
      </w:tr>
    </w:tbl>
    <w:p w:rsidR="000B23BE" w:rsidRPr="00B8289C" w:rsidRDefault="000B23BE" w:rsidP="000B23BE">
      <w:pPr>
        <w:spacing w:before="120" w:after="120"/>
        <w:ind w:firstLine="709"/>
        <w:jc w:val="right"/>
        <w:rPr>
          <w:bCs/>
          <w:spacing w:val="40"/>
        </w:rPr>
      </w:pPr>
    </w:p>
    <w:p w:rsidR="000B23BE" w:rsidRPr="00B8289C" w:rsidRDefault="000B23BE" w:rsidP="0015184F">
      <w:pPr>
        <w:spacing w:before="120" w:after="120"/>
        <w:ind w:firstLine="709"/>
        <w:jc w:val="right"/>
        <w:rPr>
          <w:b/>
          <w:bCs/>
          <w:spacing w:val="40"/>
        </w:rPr>
      </w:pPr>
      <w:r w:rsidRPr="00B8289C">
        <w:rPr>
          <w:b/>
          <w:bCs/>
          <w:spacing w:val="40"/>
        </w:rPr>
        <w:br w:type="page"/>
      </w:r>
      <w:r w:rsidRPr="00B8289C">
        <w:rPr>
          <w:bCs/>
          <w:spacing w:val="40"/>
        </w:rPr>
        <w:t>Таблица</w:t>
      </w:r>
      <w:r w:rsidRPr="00B8289C">
        <w:rPr>
          <w:bCs/>
        </w:rPr>
        <w:t xml:space="preserve"> </w:t>
      </w:r>
      <w:r w:rsidR="007B51C7" w:rsidRPr="00B8289C">
        <w:rPr>
          <w:bCs/>
        </w:rPr>
        <w:t>Б.</w:t>
      </w:r>
      <w:r w:rsidRPr="00B8289C">
        <w:t xml:space="preserve">2. Значения коэффициентов </w:t>
      </w:r>
      <w:r w:rsidRPr="00B8289C">
        <w:sym w:font="Symbol" w:char="0061"/>
      </w:r>
      <w:r w:rsidRPr="00B8289C">
        <w:t xml:space="preserve"> (</w:t>
      </w:r>
      <w:r w:rsidRPr="00B8289C">
        <w:sym w:font="Symbol" w:char="0061"/>
      </w:r>
      <w:r w:rsidRPr="00B8289C">
        <w:rPr>
          <w:i/>
          <w:vertAlign w:val="subscript"/>
          <w:lang w:val="en-US"/>
        </w:rPr>
        <w:t>hr</w:t>
      </w:r>
      <w:r w:rsidRPr="00B8289C">
        <w:t xml:space="preserve">) при </w:t>
      </w:r>
      <w:r w:rsidRPr="00B8289C">
        <w:rPr>
          <w:i/>
        </w:rPr>
        <w:t xml:space="preserve">Р </w:t>
      </w:r>
      <w:r w:rsidRPr="00B8289C">
        <w:t>(</w:t>
      </w:r>
      <w:r w:rsidRPr="00B8289C">
        <w:rPr>
          <w:i/>
          <w:lang w:val="en-US"/>
        </w:rPr>
        <w:t>P</w:t>
      </w:r>
      <w:r w:rsidRPr="00B8289C">
        <w:rPr>
          <w:i/>
          <w:vertAlign w:val="subscript"/>
          <w:lang w:val="en-US"/>
        </w:rPr>
        <w:t>hr</w:t>
      </w:r>
      <w:r w:rsidRPr="00B8289C">
        <w:t xml:space="preserve">) </w:t>
      </w:r>
      <w:r w:rsidRPr="00B8289C">
        <w:rPr>
          <w:lang w:val="en-US"/>
        </w:rPr>
        <w:sym w:font="Symbol" w:char="00A3"/>
      </w:r>
      <w:r w:rsidRPr="00B8289C">
        <w:t xml:space="preserve"> 0,1 и любом числе </w:t>
      </w:r>
      <w:r w:rsidRPr="00B8289C">
        <w:rPr>
          <w:i/>
          <w:lang w:val="en-US"/>
        </w:rPr>
        <w:t>N</w:t>
      </w:r>
      <w:r w:rsidRPr="00B8289C">
        <w:t xml:space="preserve">, а также при </w:t>
      </w:r>
      <w:r w:rsidRPr="00B8289C">
        <w:rPr>
          <w:i/>
        </w:rPr>
        <w:t xml:space="preserve">Р </w:t>
      </w:r>
      <w:r w:rsidRPr="00B8289C">
        <w:t>(</w:t>
      </w:r>
      <w:r w:rsidRPr="00B8289C">
        <w:rPr>
          <w:i/>
          <w:lang w:val="en-US"/>
        </w:rPr>
        <w:t>P</w:t>
      </w:r>
      <w:r w:rsidRPr="00B8289C">
        <w:rPr>
          <w:i/>
          <w:vertAlign w:val="subscript"/>
          <w:lang w:val="en-US"/>
        </w:rPr>
        <w:t>hr</w:t>
      </w:r>
      <w:r w:rsidRPr="00B8289C">
        <w:t xml:space="preserve">) &gt; 0,1 и числе </w:t>
      </w:r>
      <w:r w:rsidRPr="00B8289C">
        <w:rPr>
          <w:i/>
          <w:lang w:val="en-US"/>
        </w:rPr>
        <w:t>N</w:t>
      </w:r>
      <w:r w:rsidRPr="00B8289C">
        <w:t xml:space="preserve"> &gt; 200</w:t>
      </w:r>
    </w:p>
    <w:tbl>
      <w:tblPr>
        <w:tblW w:w="5000" w:type="pct"/>
        <w:jc w:val="center"/>
        <w:tblCellMar>
          <w:left w:w="28" w:type="dxa"/>
          <w:right w:w="28" w:type="dxa"/>
        </w:tblCellMar>
        <w:tblLook w:val="04A0" w:firstRow="1" w:lastRow="0" w:firstColumn="1" w:lastColumn="0" w:noHBand="0" w:noVBand="1"/>
      </w:tblPr>
      <w:tblGrid>
        <w:gridCol w:w="1183"/>
        <w:gridCol w:w="825"/>
        <w:gridCol w:w="1068"/>
        <w:gridCol w:w="836"/>
        <w:gridCol w:w="1071"/>
        <w:gridCol w:w="836"/>
        <w:gridCol w:w="1069"/>
        <w:gridCol w:w="836"/>
        <w:gridCol w:w="1071"/>
        <w:gridCol w:w="832"/>
      </w:tblGrid>
      <w:tr w:rsidR="00B8289C" w:rsidRPr="00B8289C" w:rsidTr="00F73D14">
        <w:trPr>
          <w:jc w:val="center"/>
        </w:trPr>
        <w:tc>
          <w:tcPr>
            <w:tcW w:w="615"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lang w:val="en-US"/>
              </w:rPr>
              <w:t>NP</w:t>
            </w:r>
            <w:r w:rsidRPr="00B8289C">
              <w:rPr>
                <w:sz w:val="22"/>
              </w:rPr>
              <w:t xml:space="preserve"> или </w:t>
            </w:r>
            <w:r w:rsidRPr="00B8289C">
              <w:rPr>
                <w:i/>
                <w:sz w:val="22"/>
                <w:lang w:val="en-US"/>
              </w:rPr>
              <w:t>NP</w:t>
            </w:r>
            <w:r w:rsidRPr="00B8289C">
              <w:rPr>
                <w:i/>
                <w:sz w:val="22"/>
                <w:vertAlign w:val="subscript"/>
                <w:lang w:val="en-US"/>
              </w:rPr>
              <w:t>hr</w:t>
            </w:r>
          </w:p>
        </w:tc>
        <w:tc>
          <w:tcPr>
            <w:tcW w:w="429"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60" w:after="60"/>
              <w:jc w:val="center"/>
              <w:rPr>
                <w:i/>
                <w:sz w:val="22"/>
              </w:rPr>
            </w:pPr>
            <w:r w:rsidRPr="00B8289C">
              <w:rPr>
                <w:i/>
                <w:sz w:val="22"/>
                <w:lang w:val="en-US"/>
              </w:rPr>
              <w:sym w:font="Symbol" w:char="0061"/>
            </w:r>
            <w:r w:rsidRPr="00B8289C">
              <w:rPr>
                <w:i/>
                <w:sz w:val="22"/>
              </w:rPr>
              <w:t xml:space="preserve"> или </w:t>
            </w:r>
            <w:r w:rsidRPr="00B8289C">
              <w:rPr>
                <w:i/>
                <w:sz w:val="22"/>
                <w:lang w:val="en-US"/>
              </w:rPr>
              <w:sym w:font="Symbol" w:char="0061"/>
            </w:r>
            <w:r w:rsidRPr="00B8289C">
              <w:rPr>
                <w:i/>
                <w:sz w:val="22"/>
                <w:vertAlign w:val="subscript"/>
                <w:lang w:val="en-US"/>
              </w:rPr>
              <w:t>hr</w:t>
            </w: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lang w:val="en-US"/>
              </w:rPr>
              <w:t>NP</w:t>
            </w:r>
            <w:r w:rsidRPr="00B8289C">
              <w:rPr>
                <w:i/>
                <w:sz w:val="22"/>
              </w:rPr>
              <w:t xml:space="preserve"> или </w:t>
            </w:r>
            <w:r w:rsidRPr="00B8289C">
              <w:rPr>
                <w:i/>
                <w:sz w:val="22"/>
                <w:lang w:val="en-US"/>
              </w:rPr>
              <w:t>NP</w:t>
            </w:r>
            <w:r w:rsidRPr="00B8289C">
              <w:rPr>
                <w:i/>
                <w:sz w:val="22"/>
                <w:vertAlign w:val="subscript"/>
                <w:lang w:val="en-US"/>
              </w:rPr>
              <w:t>hr</w:t>
            </w: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60" w:after="60"/>
              <w:jc w:val="center"/>
              <w:rPr>
                <w:i/>
                <w:sz w:val="22"/>
              </w:rPr>
            </w:pPr>
            <w:r w:rsidRPr="00B8289C">
              <w:rPr>
                <w:i/>
                <w:sz w:val="22"/>
                <w:lang w:val="en-US"/>
              </w:rPr>
              <w:sym w:font="Symbol" w:char="0061"/>
            </w:r>
            <w:r w:rsidRPr="00B8289C">
              <w:rPr>
                <w:i/>
                <w:sz w:val="22"/>
              </w:rPr>
              <w:t xml:space="preserve"> или </w:t>
            </w:r>
            <w:r w:rsidRPr="00B8289C">
              <w:rPr>
                <w:i/>
                <w:sz w:val="22"/>
                <w:lang w:val="en-US"/>
              </w:rPr>
              <w:sym w:font="Symbol" w:char="0061"/>
            </w:r>
            <w:r w:rsidRPr="00B8289C">
              <w:rPr>
                <w:i/>
                <w:sz w:val="22"/>
                <w:vertAlign w:val="subscript"/>
                <w:lang w:val="en-US"/>
              </w:rPr>
              <w:t>hr</w:t>
            </w: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lang w:val="en-US"/>
              </w:rPr>
              <w:t>N</w:t>
            </w:r>
            <w:r w:rsidRPr="00B8289C">
              <w:rPr>
                <w:i/>
                <w:sz w:val="22"/>
              </w:rPr>
              <w:t xml:space="preserve">Р или </w:t>
            </w:r>
            <w:r w:rsidRPr="00B8289C">
              <w:rPr>
                <w:i/>
                <w:sz w:val="22"/>
                <w:lang w:val="en-US"/>
              </w:rPr>
              <w:t>NP</w:t>
            </w:r>
            <w:r w:rsidRPr="00B8289C">
              <w:rPr>
                <w:i/>
                <w:sz w:val="22"/>
                <w:vertAlign w:val="subscript"/>
                <w:lang w:val="en-US"/>
              </w:rPr>
              <w:t>hr</w:t>
            </w: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60" w:after="60"/>
              <w:jc w:val="center"/>
              <w:rPr>
                <w:i/>
                <w:sz w:val="22"/>
              </w:rPr>
            </w:pPr>
            <w:r w:rsidRPr="00B8289C">
              <w:rPr>
                <w:i/>
                <w:sz w:val="22"/>
                <w:lang w:val="en-US"/>
              </w:rPr>
              <w:sym w:font="Symbol" w:char="0061"/>
            </w:r>
            <w:r w:rsidRPr="00B8289C">
              <w:rPr>
                <w:i/>
                <w:sz w:val="22"/>
              </w:rPr>
              <w:t xml:space="preserve"> или </w:t>
            </w:r>
            <w:r w:rsidRPr="00B8289C">
              <w:rPr>
                <w:i/>
                <w:sz w:val="22"/>
                <w:lang w:val="en-US"/>
              </w:rPr>
              <w:sym w:font="Symbol" w:char="0061"/>
            </w:r>
            <w:r w:rsidRPr="00B8289C">
              <w:rPr>
                <w:i/>
                <w:sz w:val="22"/>
                <w:vertAlign w:val="subscript"/>
                <w:lang w:val="en-US"/>
              </w:rPr>
              <w:t>hr</w:t>
            </w: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lang w:val="en-US"/>
              </w:rPr>
              <w:t>N</w:t>
            </w:r>
            <w:r w:rsidRPr="00B8289C">
              <w:rPr>
                <w:i/>
                <w:sz w:val="22"/>
              </w:rPr>
              <w:t xml:space="preserve">Р или </w:t>
            </w:r>
            <w:r w:rsidRPr="00B8289C">
              <w:rPr>
                <w:i/>
                <w:sz w:val="22"/>
                <w:lang w:val="en-US"/>
              </w:rPr>
              <w:t>NP</w:t>
            </w:r>
            <w:r w:rsidRPr="00B8289C">
              <w:rPr>
                <w:i/>
                <w:sz w:val="22"/>
                <w:vertAlign w:val="subscript"/>
                <w:lang w:val="en-US"/>
              </w:rPr>
              <w:t>hr</w:t>
            </w: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60" w:after="60"/>
              <w:jc w:val="center"/>
              <w:rPr>
                <w:i/>
                <w:sz w:val="22"/>
              </w:rPr>
            </w:pPr>
            <w:r w:rsidRPr="00B8289C">
              <w:rPr>
                <w:i/>
                <w:sz w:val="22"/>
                <w:lang w:val="en-US"/>
              </w:rPr>
              <w:sym w:font="Symbol" w:char="0061"/>
            </w:r>
            <w:r w:rsidRPr="00B8289C">
              <w:rPr>
                <w:i/>
                <w:sz w:val="22"/>
              </w:rPr>
              <w:t xml:space="preserve"> или </w:t>
            </w:r>
            <w:r w:rsidRPr="00B8289C">
              <w:rPr>
                <w:i/>
                <w:sz w:val="22"/>
                <w:lang w:val="en-US"/>
              </w:rPr>
              <w:sym w:font="Symbol" w:char="0061"/>
            </w:r>
            <w:r w:rsidRPr="00B8289C">
              <w:rPr>
                <w:i/>
                <w:sz w:val="22"/>
                <w:vertAlign w:val="subscript"/>
                <w:lang w:val="en-US"/>
              </w:rPr>
              <w:t>hr</w:t>
            </w: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lang w:val="en-US"/>
              </w:rPr>
              <w:t>NP</w:t>
            </w:r>
            <w:r w:rsidRPr="00B8289C">
              <w:rPr>
                <w:i/>
                <w:sz w:val="22"/>
              </w:rPr>
              <w:t xml:space="preserve"> или </w:t>
            </w:r>
            <w:r w:rsidRPr="00B8289C">
              <w:rPr>
                <w:i/>
                <w:sz w:val="22"/>
                <w:lang w:val="en-US"/>
              </w:rPr>
              <w:t>NP</w:t>
            </w:r>
            <w:r w:rsidRPr="00B8289C">
              <w:rPr>
                <w:i/>
                <w:sz w:val="22"/>
                <w:vertAlign w:val="subscript"/>
                <w:lang w:val="en-US"/>
              </w:rPr>
              <w:t>hr</w:t>
            </w:r>
          </w:p>
        </w:tc>
        <w:tc>
          <w:tcPr>
            <w:tcW w:w="432"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lang w:val="en-US"/>
              </w:rPr>
              <w:sym w:font="Symbol" w:char="0061"/>
            </w:r>
            <w:r w:rsidRPr="00B8289C">
              <w:rPr>
                <w:i/>
                <w:sz w:val="22"/>
              </w:rPr>
              <w:t xml:space="preserve"> или </w:t>
            </w:r>
            <w:r w:rsidRPr="00B8289C">
              <w:rPr>
                <w:i/>
                <w:sz w:val="22"/>
                <w:lang w:val="en-US"/>
              </w:rPr>
              <w:sym w:font="Symbol" w:char="0061"/>
            </w:r>
            <w:r w:rsidRPr="00B8289C">
              <w:rPr>
                <w:i/>
                <w:sz w:val="22"/>
                <w:vertAlign w:val="subscript"/>
                <w:lang w:val="en-US"/>
              </w:rPr>
              <w:t>hr</w:t>
            </w:r>
          </w:p>
        </w:tc>
      </w:tr>
      <w:tr w:rsidR="00B8289C" w:rsidRPr="00B8289C" w:rsidTr="00F73D14">
        <w:trPr>
          <w:trHeight w:hRule="exact" w:val="57"/>
          <w:jc w:val="center"/>
        </w:trPr>
        <w:tc>
          <w:tcPr>
            <w:tcW w:w="615"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firstLine="709"/>
              <w:jc w:val="center"/>
              <w:rPr>
                <w:i/>
                <w:sz w:val="22"/>
              </w:rPr>
            </w:pPr>
          </w:p>
        </w:tc>
        <w:tc>
          <w:tcPr>
            <w:tcW w:w="429"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ind w:firstLine="709"/>
              <w:jc w:val="center"/>
              <w:rPr>
                <w:sz w:val="22"/>
              </w:rPr>
            </w:pP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ind w:firstLine="709"/>
              <w:jc w:val="center"/>
              <w:rPr>
                <w:i/>
                <w:sz w:val="22"/>
              </w:rPr>
            </w:pP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ind w:firstLine="709"/>
              <w:jc w:val="center"/>
              <w:rPr>
                <w:sz w:val="22"/>
              </w:rPr>
            </w:pP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ind w:firstLine="709"/>
              <w:jc w:val="center"/>
              <w:rPr>
                <w:i/>
                <w:sz w:val="22"/>
              </w:rPr>
            </w:pP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ind w:firstLine="709"/>
              <w:jc w:val="center"/>
              <w:rPr>
                <w:sz w:val="22"/>
              </w:rPr>
            </w:pP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ind w:firstLine="709"/>
              <w:jc w:val="center"/>
              <w:rPr>
                <w:i/>
                <w:sz w:val="22"/>
              </w:rPr>
            </w:pP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ind w:firstLine="709"/>
              <w:jc w:val="center"/>
              <w:rPr>
                <w:sz w:val="22"/>
              </w:rPr>
            </w:pP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ind w:firstLine="709"/>
              <w:jc w:val="center"/>
              <w:rPr>
                <w:i/>
                <w:sz w:val="22"/>
              </w:rPr>
            </w:pPr>
          </w:p>
        </w:tc>
        <w:tc>
          <w:tcPr>
            <w:tcW w:w="432"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firstLine="709"/>
              <w:jc w:val="center"/>
              <w:rPr>
                <w:sz w:val="22"/>
              </w:rPr>
            </w:pPr>
          </w:p>
        </w:tc>
      </w:tr>
      <w:tr w:rsidR="00B8289C" w:rsidRPr="00B8289C" w:rsidTr="00F73D14">
        <w:trPr>
          <w:jc w:val="center"/>
        </w:trPr>
        <w:tc>
          <w:tcPr>
            <w:tcW w:w="615" w:type="pct"/>
            <w:tcBorders>
              <w:top w:val="single" w:sz="4" w:space="0" w:color="auto"/>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rPr>
              <w:t>Мен</w:t>
            </w:r>
            <w:r w:rsidRPr="00B8289C">
              <w:rPr>
                <w:sz w:val="22"/>
                <w:lang w:val="en-US"/>
              </w:rPr>
              <w:t>ее0,015</w:t>
            </w:r>
          </w:p>
        </w:tc>
        <w:tc>
          <w:tcPr>
            <w:tcW w:w="429"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0,200</w:t>
            </w:r>
          </w:p>
        </w:tc>
        <w:tc>
          <w:tcPr>
            <w:tcW w:w="555"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0,052</w:t>
            </w: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0,276</w:t>
            </w:r>
          </w:p>
        </w:tc>
        <w:tc>
          <w:tcPr>
            <w:tcW w:w="556"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0,165</w:t>
            </w: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0,415</w:t>
            </w:r>
          </w:p>
        </w:tc>
        <w:tc>
          <w:tcPr>
            <w:tcW w:w="555"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0,50</w:t>
            </w: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0,678</w:t>
            </w:r>
          </w:p>
        </w:tc>
        <w:tc>
          <w:tcPr>
            <w:tcW w:w="556"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1,60</w:t>
            </w:r>
          </w:p>
        </w:tc>
        <w:tc>
          <w:tcPr>
            <w:tcW w:w="432" w:type="pct"/>
            <w:tcBorders>
              <w:top w:val="single" w:sz="4" w:space="0" w:color="auto"/>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1,261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0,015</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0,202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0,054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0,280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0,420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0,52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0,692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1,283</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0,016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0,205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0,056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0,283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0,175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0,425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0,54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0,704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1,306</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0,017</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0,207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0,058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0,286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0,430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0,56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0,717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1,328</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0,018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0,210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0,289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0,185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0,435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0,58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0,730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1,350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0,019</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0,212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0,062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0,292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0,439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0,742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1,372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0,215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0,064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0,295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0,195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0,444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0,62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0,755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1,394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0,021</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0,217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0,065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0,298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0,449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0,64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0,767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1,416</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0,219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0,068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0,301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0,21</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0,458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0,66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0,779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1,437</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0,023</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0,222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0,304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0,467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0,68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0,791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1,479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0,224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0,072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0,307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0,23</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0,476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0,803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2,2</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1,521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0,025</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0,226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0,074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0,309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0,485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0,72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0,815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2,3</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1,563</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0,228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0,076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0,312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0,493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0,74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0,826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2,4</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1,604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0,027</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0,230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0,078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0,315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0,502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0,76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0,838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1,644</w:t>
            </w:r>
          </w:p>
        </w:tc>
      </w:tr>
      <w:tr w:rsidR="00B8289C" w:rsidRPr="00B8289C" w:rsidTr="00F73D14">
        <w:trPr>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0,028</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0,233</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0,080</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0,318</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0,27</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0,510</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0,78</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0,849</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2,6</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1,684</w:t>
            </w:r>
          </w:p>
        </w:tc>
      </w:tr>
      <w:tr w:rsidR="00B8289C" w:rsidRPr="00B8289C" w:rsidTr="00F73D14">
        <w:trPr>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0,029</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0,235</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0,082</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0,320</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0,28</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0,518</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0,80</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0,860</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2,7</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1,724</w:t>
            </w:r>
          </w:p>
        </w:tc>
      </w:tr>
      <w:tr w:rsidR="00B8289C" w:rsidRPr="00B8289C" w:rsidTr="00F73D14">
        <w:trPr>
          <w:jc w:val="center"/>
        </w:trPr>
        <w:tc>
          <w:tcPr>
            <w:tcW w:w="615" w:type="pct"/>
            <w:tcBorders>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0,030</w:t>
            </w:r>
          </w:p>
        </w:tc>
        <w:tc>
          <w:tcPr>
            <w:tcW w:w="429" w:type="pct"/>
            <w:tcBorders>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0,237</w:t>
            </w:r>
          </w:p>
        </w:tc>
        <w:tc>
          <w:tcPr>
            <w:tcW w:w="555" w:type="pct"/>
            <w:tcBorders>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0,084</w:t>
            </w:r>
          </w:p>
        </w:tc>
        <w:tc>
          <w:tcPr>
            <w:tcW w:w="434" w:type="pct"/>
            <w:tcBorders>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0,323</w:t>
            </w:r>
          </w:p>
        </w:tc>
        <w:tc>
          <w:tcPr>
            <w:tcW w:w="556" w:type="pct"/>
            <w:tcBorders>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0,29</w:t>
            </w:r>
          </w:p>
        </w:tc>
        <w:tc>
          <w:tcPr>
            <w:tcW w:w="434" w:type="pct"/>
            <w:tcBorders>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0,526</w:t>
            </w:r>
          </w:p>
        </w:tc>
        <w:tc>
          <w:tcPr>
            <w:tcW w:w="555" w:type="pct"/>
            <w:tcBorders>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0,82</w:t>
            </w:r>
          </w:p>
        </w:tc>
        <w:tc>
          <w:tcPr>
            <w:tcW w:w="434" w:type="pct"/>
            <w:tcBorders>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0,872</w:t>
            </w:r>
          </w:p>
        </w:tc>
        <w:tc>
          <w:tcPr>
            <w:tcW w:w="556" w:type="pct"/>
            <w:tcBorders>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2,8</w:t>
            </w:r>
          </w:p>
        </w:tc>
        <w:tc>
          <w:tcPr>
            <w:tcW w:w="432" w:type="pct"/>
            <w:tcBorders>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1,763</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0,031</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0,239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0,086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0,326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0,534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0,84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0,883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2,9</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1,802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0,241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0,088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0,328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0,31</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0,542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0,86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0,894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1,840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0,033</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0,243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0,331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0,550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0,88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0,905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3,1</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1,879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0,245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0,092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0,333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0,33</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0,558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0,916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3,2</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1,917</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0,035</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0,247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0,094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0,336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0,565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0,92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0,927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3,3</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1,954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0,249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0,096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0,338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0,573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0,94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0,937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3,4</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1,991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0,037</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0,250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0,098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0,341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0,580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0,96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0,948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2,029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0,252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0,343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0,37</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0,588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0,98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0,959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3,6</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2,065</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0,039</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0,254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0,105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0,349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0,595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0,969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3,7</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2,102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0,256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0,355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0,39</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0,602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0,995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3,8</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2,138</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0,041</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0,258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0,115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0,361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0,610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1,021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3,9</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2,174</w:t>
            </w:r>
          </w:p>
        </w:tc>
      </w:tr>
      <w:tr w:rsidR="00B8289C" w:rsidRPr="00B8289C" w:rsidTr="00F73D14">
        <w:trPr>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0,042</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0,259</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0,120</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0,367</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0,41</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0,617</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1,046</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4,0</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2,210</w:t>
            </w:r>
          </w:p>
        </w:tc>
      </w:tr>
      <w:tr w:rsidR="00B8289C" w:rsidRPr="00B8289C" w:rsidTr="00F73D14">
        <w:trPr>
          <w:trHeight w:val="20"/>
          <w:jc w:val="center"/>
        </w:trPr>
        <w:tc>
          <w:tcPr>
            <w:tcW w:w="615"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0,043</w:t>
            </w:r>
          </w:p>
        </w:tc>
        <w:tc>
          <w:tcPr>
            <w:tcW w:w="429"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0,261</w:t>
            </w:r>
          </w:p>
        </w:tc>
        <w:tc>
          <w:tcPr>
            <w:tcW w:w="555"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0,125</w:t>
            </w:r>
          </w:p>
        </w:tc>
        <w:tc>
          <w:tcPr>
            <w:tcW w:w="434"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0,373</w:t>
            </w:r>
          </w:p>
        </w:tc>
        <w:tc>
          <w:tcPr>
            <w:tcW w:w="556"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0,42</w:t>
            </w:r>
          </w:p>
        </w:tc>
        <w:tc>
          <w:tcPr>
            <w:tcW w:w="434"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0,624</w:t>
            </w:r>
          </w:p>
        </w:tc>
        <w:tc>
          <w:tcPr>
            <w:tcW w:w="555"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1,20</w:t>
            </w:r>
          </w:p>
        </w:tc>
        <w:tc>
          <w:tcPr>
            <w:tcW w:w="434"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1,071</w:t>
            </w:r>
          </w:p>
        </w:tc>
        <w:tc>
          <w:tcPr>
            <w:tcW w:w="556"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4,1</w:t>
            </w:r>
          </w:p>
        </w:tc>
        <w:tc>
          <w:tcPr>
            <w:tcW w:w="432"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2,246</w:t>
            </w:r>
          </w:p>
        </w:tc>
      </w:tr>
      <w:tr w:rsidR="00B8289C" w:rsidRPr="00B8289C" w:rsidTr="00F73D14">
        <w:trPr>
          <w:trHeight w:val="20"/>
          <w:jc w:val="center"/>
        </w:trPr>
        <w:tc>
          <w:tcPr>
            <w:tcW w:w="615"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0,044</w:t>
            </w:r>
          </w:p>
        </w:tc>
        <w:tc>
          <w:tcPr>
            <w:tcW w:w="429" w:type="pct"/>
            <w:tcBorders>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0,263</w:t>
            </w:r>
          </w:p>
        </w:tc>
        <w:tc>
          <w:tcPr>
            <w:tcW w:w="555" w:type="pct"/>
            <w:tcBorders>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0,130</w:t>
            </w:r>
          </w:p>
        </w:tc>
        <w:tc>
          <w:tcPr>
            <w:tcW w:w="434" w:type="pct"/>
            <w:tcBorders>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0,378</w:t>
            </w:r>
          </w:p>
        </w:tc>
        <w:tc>
          <w:tcPr>
            <w:tcW w:w="556" w:type="pct"/>
            <w:tcBorders>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0,43</w:t>
            </w:r>
          </w:p>
        </w:tc>
        <w:tc>
          <w:tcPr>
            <w:tcW w:w="434" w:type="pct"/>
            <w:tcBorders>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0,631</w:t>
            </w:r>
          </w:p>
        </w:tc>
        <w:tc>
          <w:tcPr>
            <w:tcW w:w="555" w:type="pct"/>
            <w:tcBorders>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1,25</w:t>
            </w:r>
          </w:p>
        </w:tc>
        <w:tc>
          <w:tcPr>
            <w:tcW w:w="434" w:type="pct"/>
            <w:tcBorders>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1,096</w:t>
            </w:r>
          </w:p>
        </w:tc>
        <w:tc>
          <w:tcPr>
            <w:tcW w:w="556" w:type="pct"/>
            <w:tcBorders>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4,2</w:t>
            </w:r>
          </w:p>
        </w:tc>
        <w:tc>
          <w:tcPr>
            <w:tcW w:w="432" w:type="pct"/>
            <w:tcBorders>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2,281</w:t>
            </w:r>
          </w:p>
        </w:tc>
      </w:tr>
      <w:tr w:rsidR="00B8289C" w:rsidRPr="00B8289C" w:rsidTr="00F73D14">
        <w:trPr>
          <w:trHeight w:val="20"/>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0,045</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0,265</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0,135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0,384</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0,44</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0,638</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1,30</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1,120</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4,3</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2,317</w:t>
            </w:r>
          </w:p>
        </w:tc>
      </w:tr>
      <w:tr w:rsidR="00B8289C" w:rsidRPr="00B8289C" w:rsidTr="00F73D14">
        <w:trPr>
          <w:trHeight w:val="20"/>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0,046</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0,266</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0,140</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0,389</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0,645</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1,144</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4,4</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2,352</w:t>
            </w:r>
          </w:p>
        </w:tc>
      </w:tr>
      <w:tr w:rsidR="00B8289C" w:rsidRPr="00B8289C" w:rsidTr="00F73D14">
        <w:trPr>
          <w:trHeight w:val="20"/>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0,047</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0,268</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0,145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0,394</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0,46</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0,652</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1,40</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1,168</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4,5</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2,386</w:t>
            </w:r>
          </w:p>
        </w:tc>
      </w:tr>
      <w:tr w:rsidR="00B8289C" w:rsidRPr="00B8289C" w:rsidTr="00F73D14">
        <w:trPr>
          <w:trHeight w:val="20"/>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0,048</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0,270</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0,150</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0,399</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0,47</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0,658</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1,191</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4,6</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2,421</w:t>
            </w:r>
          </w:p>
        </w:tc>
      </w:tr>
      <w:tr w:rsidR="00B8289C" w:rsidRPr="00B8289C" w:rsidTr="00F73D14">
        <w:trPr>
          <w:trHeight w:val="20"/>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0,049</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0,271</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0,155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0,405</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0,48</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0,665</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1,50</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1,215</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4,7</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2,456</w:t>
            </w:r>
          </w:p>
        </w:tc>
      </w:tr>
      <w:tr w:rsidR="00B8289C" w:rsidRPr="00B8289C" w:rsidTr="00F73D14">
        <w:trPr>
          <w:trHeight w:val="20"/>
          <w:jc w:val="center"/>
        </w:trPr>
        <w:tc>
          <w:tcPr>
            <w:tcW w:w="615" w:type="pct"/>
            <w:tcBorders>
              <w:top w:val="nil"/>
              <w:left w:val="sing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0,050</w:t>
            </w:r>
          </w:p>
        </w:tc>
        <w:tc>
          <w:tcPr>
            <w:tcW w:w="429"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0,273</w:t>
            </w:r>
          </w:p>
        </w:tc>
        <w:tc>
          <w:tcPr>
            <w:tcW w:w="555"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0,160</w:t>
            </w: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0,410</w:t>
            </w:r>
          </w:p>
        </w:tc>
        <w:tc>
          <w:tcPr>
            <w:tcW w:w="556"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0,49</w:t>
            </w: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0,672</w:t>
            </w:r>
          </w:p>
        </w:tc>
        <w:tc>
          <w:tcPr>
            <w:tcW w:w="555"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1,55</w:t>
            </w: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1,238</w:t>
            </w:r>
          </w:p>
        </w:tc>
        <w:tc>
          <w:tcPr>
            <w:tcW w:w="556"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4,8</w:t>
            </w:r>
          </w:p>
        </w:tc>
        <w:tc>
          <w:tcPr>
            <w:tcW w:w="432" w:type="pct"/>
            <w:tcBorders>
              <w:top w:val="nil"/>
              <w:left w:val="sing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2,490</w:t>
            </w:r>
          </w:p>
        </w:tc>
      </w:tr>
    </w:tbl>
    <w:p w:rsidR="000B23BE" w:rsidRPr="00B8289C" w:rsidRDefault="000B23BE" w:rsidP="000B23BE"/>
    <w:p w:rsidR="000B23BE" w:rsidRPr="00B8289C" w:rsidRDefault="000B23BE" w:rsidP="000B23BE">
      <w:r w:rsidRPr="00B8289C">
        <w:br w:type="page"/>
        <w:t xml:space="preserve">Продолжение </w:t>
      </w:r>
      <w:r w:rsidR="007B51C7" w:rsidRPr="00B8289C">
        <w:t>Т</w:t>
      </w:r>
      <w:r w:rsidRPr="00B8289C">
        <w:t xml:space="preserve">аблицы </w:t>
      </w:r>
      <w:r w:rsidR="007B51C7" w:rsidRPr="00B8289C">
        <w:t>Б.</w:t>
      </w:r>
      <w:r w:rsidRPr="00B8289C">
        <w:t>2</w:t>
      </w:r>
    </w:p>
    <w:tbl>
      <w:tblPr>
        <w:tblW w:w="5000" w:type="pct"/>
        <w:jc w:val="center"/>
        <w:tblCellMar>
          <w:left w:w="28" w:type="dxa"/>
          <w:right w:w="28" w:type="dxa"/>
        </w:tblCellMar>
        <w:tblLook w:val="04A0" w:firstRow="1" w:lastRow="0" w:firstColumn="1" w:lastColumn="0" w:noHBand="0" w:noVBand="1"/>
      </w:tblPr>
      <w:tblGrid>
        <w:gridCol w:w="1183"/>
        <w:gridCol w:w="825"/>
        <w:gridCol w:w="1068"/>
        <w:gridCol w:w="836"/>
        <w:gridCol w:w="1071"/>
        <w:gridCol w:w="836"/>
        <w:gridCol w:w="1069"/>
        <w:gridCol w:w="836"/>
        <w:gridCol w:w="1071"/>
        <w:gridCol w:w="832"/>
      </w:tblGrid>
      <w:tr w:rsidR="00B8289C" w:rsidRPr="00B8289C" w:rsidTr="00F73D14">
        <w:trPr>
          <w:jc w:val="center"/>
        </w:trPr>
        <w:tc>
          <w:tcPr>
            <w:tcW w:w="615" w:type="pct"/>
            <w:tcBorders>
              <w:top w:val="single" w:sz="4" w:space="0" w:color="auto"/>
              <w:left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lang w:val="en-US"/>
              </w:rPr>
              <w:t>NP</w:t>
            </w:r>
            <w:r w:rsidRPr="00B8289C">
              <w:rPr>
                <w:sz w:val="22"/>
              </w:rPr>
              <w:t xml:space="preserve"> или </w:t>
            </w:r>
            <w:r w:rsidRPr="00B8289C">
              <w:rPr>
                <w:i/>
                <w:sz w:val="22"/>
                <w:lang w:val="en-US"/>
              </w:rPr>
              <w:t>NP</w:t>
            </w:r>
            <w:r w:rsidRPr="00B8289C">
              <w:rPr>
                <w:i/>
                <w:sz w:val="22"/>
                <w:vertAlign w:val="subscript"/>
                <w:lang w:val="en-US"/>
              </w:rPr>
              <w:t>hr</w:t>
            </w:r>
          </w:p>
        </w:tc>
        <w:tc>
          <w:tcPr>
            <w:tcW w:w="429" w:type="pct"/>
            <w:tcBorders>
              <w:top w:val="single" w:sz="4" w:space="0" w:color="auto"/>
              <w:left w:val="single" w:sz="4" w:space="0" w:color="auto"/>
              <w:right w:val="double" w:sz="4" w:space="0" w:color="auto"/>
            </w:tcBorders>
            <w:vAlign w:val="center"/>
          </w:tcPr>
          <w:p w:rsidR="000B23BE" w:rsidRPr="00B8289C" w:rsidRDefault="000B23BE" w:rsidP="00F73D14">
            <w:pPr>
              <w:spacing w:before="60" w:after="60"/>
              <w:jc w:val="center"/>
              <w:rPr>
                <w:i/>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vertAlign w:val="subscript"/>
                <w:lang w:val="en-US"/>
              </w:rPr>
              <w:t>hr</w:t>
            </w:r>
          </w:p>
        </w:tc>
        <w:tc>
          <w:tcPr>
            <w:tcW w:w="555" w:type="pct"/>
            <w:tcBorders>
              <w:top w:val="single" w:sz="4" w:space="0" w:color="auto"/>
              <w:left w:val="double" w:sz="4" w:space="0" w:color="auto"/>
              <w:right w:val="single" w:sz="4" w:space="0" w:color="auto"/>
            </w:tcBorders>
            <w:vAlign w:val="center"/>
          </w:tcPr>
          <w:p w:rsidR="000B23BE" w:rsidRPr="00B8289C" w:rsidRDefault="000B23BE" w:rsidP="00F73D14">
            <w:pPr>
              <w:spacing w:before="60" w:after="60"/>
              <w:jc w:val="center"/>
              <w:rPr>
                <w:i/>
                <w:sz w:val="22"/>
                <w:lang w:val="en-US"/>
              </w:rPr>
            </w:pPr>
            <w:r w:rsidRPr="00B8289C">
              <w:rPr>
                <w:i/>
                <w:sz w:val="22"/>
                <w:lang w:val="en-US"/>
              </w:rPr>
              <w:t>NP или NP</w:t>
            </w:r>
            <w:r w:rsidRPr="00B8289C">
              <w:rPr>
                <w:i/>
                <w:sz w:val="22"/>
                <w:vertAlign w:val="subscript"/>
                <w:lang w:val="en-US"/>
              </w:rPr>
              <w:t>hr</w:t>
            </w:r>
          </w:p>
        </w:tc>
        <w:tc>
          <w:tcPr>
            <w:tcW w:w="434" w:type="pct"/>
            <w:tcBorders>
              <w:top w:val="single" w:sz="4" w:space="0" w:color="auto"/>
              <w:left w:val="single" w:sz="4" w:space="0" w:color="auto"/>
              <w:right w:val="double" w:sz="4" w:space="0" w:color="auto"/>
            </w:tcBorders>
            <w:vAlign w:val="center"/>
          </w:tcPr>
          <w:p w:rsidR="000B23BE" w:rsidRPr="00B8289C" w:rsidRDefault="000B23BE" w:rsidP="00F73D14">
            <w:pPr>
              <w:spacing w:before="60" w:after="60"/>
              <w:jc w:val="center"/>
              <w:rPr>
                <w:i/>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vertAlign w:val="subscript"/>
                <w:lang w:val="en-US"/>
              </w:rPr>
              <w:t>hr</w:t>
            </w:r>
          </w:p>
        </w:tc>
        <w:tc>
          <w:tcPr>
            <w:tcW w:w="556" w:type="pct"/>
            <w:tcBorders>
              <w:top w:val="single" w:sz="4" w:space="0" w:color="auto"/>
              <w:left w:val="double" w:sz="4" w:space="0" w:color="auto"/>
              <w:right w:val="single" w:sz="4" w:space="0" w:color="auto"/>
            </w:tcBorders>
            <w:vAlign w:val="center"/>
          </w:tcPr>
          <w:p w:rsidR="000B23BE" w:rsidRPr="00B8289C" w:rsidRDefault="000B23BE" w:rsidP="00F73D14">
            <w:pPr>
              <w:spacing w:before="60" w:after="60"/>
              <w:jc w:val="center"/>
              <w:rPr>
                <w:i/>
                <w:sz w:val="22"/>
                <w:lang w:val="en-US"/>
              </w:rPr>
            </w:pPr>
            <w:r w:rsidRPr="00B8289C">
              <w:rPr>
                <w:i/>
                <w:sz w:val="22"/>
                <w:lang w:val="en-US"/>
              </w:rPr>
              <w:t>NР или NP</w:t>
            </w:r>
            <w:r w:rsidRPr="00B8289C">
              <w:rPr>
                <w:i/>
                <w:sz w:val="22"/>
                <w:vertAlign w:val="subscript"/>
                <w:lang w:val="en-US"/>
              </w:rPr>
              <w:t>hr</w:t>
            </w:r>
          </w:p>
        </w:tc>
        <w:tc>
          <w:tcPr>
            <w:tcW w:w="434" w:type="pct"/>
            <w:tcBorders>
              <w:top w:val="single" w:sz="4" w:space="0" w:color="auto"/>
              <w:left w:val="single" w:sz="4" w:space="0" w:color="auto"/>
              <w:right w:val="double" w:sz="4" w:space="0" w:color="auto"/>
            </w:tcBorders>
            <w:vAlign w:val="center"/>
          </w:tcPr>
          <w:p w:rsidR="000B23BE" w:rsidRPr="00B8289C" w:rsidRDefault="000B23BE" w:rsidP="00F73D14">
            <w:pPr>
              <w:spacing w:before="60" w:after="60"/>
              <w:jc w:val="center"/>
              <w:rPr>
                <w:i/>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vertAlign w:val="subscript"/>
                <w:lang w:val="en-US"/>
              </w:rPr>
              <w:t>hr</w:t>
            </w:r>
          </w:p>
        </w:tc>
        <w:tc>
          <w:tcPr>
            <w:tcW w:w="555" w:type="pct"/>
            <w:tcBorders>
              <w:top w:val="single" w:sz="4" w:space="0" w:color="auto"/>
              <w:left w:val="double" w:sz="4" w:space="0" w:color="auto"/>
              <w:right w:val="single" w:sz="4" w:space="0" w:color="auto"/>
            </w:tcBorders>
            <w:vAlign w:val="center"/>
          </w:tcPr>
          <w:p w:rsidR="000B23BE" w:rsidRPr="00B8289C" w:rsidRDefault="000B23BE" w:rsidP="00F73D14">
            <w:pPr>
              <w:spacing w:before="60" w:after="60"/>
              <w:jc w:val="center"/>
              <w:rPr>
                <w:i/>
                <w:sz w:val="22"/>
                <w:lang w:val="en-US"/>
              </w:rPr>
            </w:pPr>
            <w:r w:rsidRPr="00B8289C">
              <w:rPr>
                <w:i/>
                <w:sz w:val="22"/>
                <w:lang w:val="en-US"/>
              </w:rPr>
              <w:t>NР или NP</w:t>
            </w:r>
            <w:r w:rsidRPr="00B8289C">
              <w:rPr>
                <w:i/>
                <w:sz w:val="22"/>
                <w:vertAlign w:val="subscript"/>
                <w:lang w:val="en-US"/>
              </w:rPr>
              <w:t>hr</w:t>
            </w:r>
          </w:p>
        </w:tc>
        <w:tc>
          <w:tcPr>
            <w:tcW w:w="434" w:type="pct"/>
            <w:tcBorders>
              <w:top w:val="single" w:sz="4" w:space="0" w:color="auto"/>
              <w:left w:val="single" w:sz="4" w:space="0" w:color="auto"/>
              <w:right w:val="double" w:sz="4" w:space="0" w:color="auto"/>
            </w:tcBorders>
            <w:vAlign w:val="center"/>
          </w:tcPr>
          <w:p w:rsidR="000B23BE" w:rsidRPr="00B8289C" w:rsidRDefault="000B23BE" w:rsidP="00F73D14">
            <w:pPr>
              <w:spacing w:before="60" w:after="60"/>
              <w:jc w:val="center"/>
              <w:rPr>
                <w:i/>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vertAlign w:val="subscript"/>
                <w:lang w:val="en-US"/>
              </w:rPr>
              <w:t>hr</w:t>
            </w:r>
          </w:p>
        </w:tc>
        <w:tc>
          <w:tcPr>
            <w:tcW w:w="556" w:type="pct"/>
            <w:tcBorders>
              <w:top w:val="single" w:sz="4" w:space="0" w:color="auto"/>
              <w:left w:val="double" w:sz="4" w:space="0" w:color="auto"/>
              <w:right w:val="single" w:sz="4" w:space="0" w:color="auto"/>
            </w:tcBorders>
            <w:vAlign w:val="center"/>
          </w:tcPr>
          <w:p w:rsidR="000B23BE" w:rsidRPr="00B8289C" w:rsidRDefault="000B23BE" w:rsidP="00F73D14">
            <w:pPr>
              <w:spacing w:before="60" w:after="60"/>
              <w:jc w:val="center"/>
              <w:rPr>
                <w:i/>
                <w:sz w:val="22"/>
                <w:lang w:val="en-US"/>
              </w:rPr>
            </w:pPr>
            <w:r w:rsidRPr="00B8289C">
              <w:rPr>
                <w:i/>
                <w:sz w:val="22"/>
                <w:lang w:val="en-US"/>
              </w:rPr>
              <w:t>NP или NP</w:t>
            </w:r>
            <w:r w:rsidRPr="00B8289C">
              <w:rPr>
                <w:i/>
                <w:sz w:val="22"/>
                <w:vertAlign w:val="subscript"/>
                <w:lang w:val="en-US"/>
              </w:rPr>
              <w:t>hr</w:t>
            </w:r>
          </w:p>
        </w:tc>
        <w:tc>
          <w:tcPr>
            <w:tcW w:w="432" w:type="pct"/>
            <w:tcBorders>
              <w:top w:val="single" w:sz="4" w:space="0" w:color="auto"/>
              <w:left w:val="single" w:sz="4" w:space="0" w:color="auto"/>
              <w:right w:val="single" w:sz="4" w:space="0" w:color="auto"/>
            </w:tcBorders>
            <w:vAlign w:val="center"/>
          </w:tcPr>
          <w:p w:rsidR="000B23BE" w:rsidRPr="00B8289C" w:rsidRDefault="000B23BE" w:rsidP="00F73D14">
            <w:pPr>
              <w:spacing w:before="60" w:after="60"/>
              <w:jc w:val="center"/>
              <w:rPr>
                <w:i/>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vertAlign w:val="subscript"/>
                <w:lang w:val="en-US"/>
              </w:rPr>
              <w:t>hr</w:t>
            </w:r>
          </w:p>
        </w:tc>
      </w:tr>
      <w:tr w:rsidR="00B8289C" w:rsidRPr="00B8289C" w:rsidTr="00F73D14">
        <w:trPr>
          <w:trHeight w:hRule="exact" w:val="57"/>
          <w:jc w:val="center"/>
        </w:trPr>
        <w:tc>
          <w:tcPr>
            <w:tcW w:w="615" w:type="pct"/>
            <w:tcBorders>
              <w:top w:val="single" w:sz="4" w:space="0" w:color="auto"/>
              <w:left w:val="single" w:sz="4" w:space="0" w:color="auto"/>
              <w:bottom w:val="nil"/>
              <w:right w:val="single" w:sz="4" w:space="0" w:color="auto"/>
            </w:tcBorders>
          </w:tcPr>
          <w:p w:rsidR="000B23BE" w:rsidRPr="00B8289C" w:rsidRDefault="000B23BE" w:rsidP="00F73D14">
            <w:pPr>
              <w:spacing w:before="40" w:after="40"/>
              <w:jc w:val="center"/>
              <w:rPr>
                <w:sz w:val="22"/>
                <w:lang w:val="en-US"/>
              </w:rPr>
            </w:pPr>
          </w:p>
        </w:tc>
        <w:tc>
          <w:tcPr>
            <w:tcW w:w="429"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p>
        </w:tc>
        <w:tc>
          <w:tcPr>
            <w:tcW w:w="555"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p>
        </w:tc>
        <w:tc>
          <w:tcPr>
            <w:tcW w:w="556"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p>
        </w:tc>
        <w:tc>
          <w:tcPr>
            <w:tcW w:w="555"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p>
        </w:tc>
        <w:tc>
          <w:tcPr>
            <w:tcW w:w="556"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p>
        </w:tc>
        <w:tc>
          <w:tcPr>
            <w:tcW w:w="432" w:type="pct"/>
            <w:tcBorders>
              <w:top w:val="single" w:sz="4" w:space="0" w:color="auto"/>
              <w:left w:val="single" w:sz="4" w:space="0" w:color="auto"/>
              <w:bottom w:val="nil"/>
              <w:right w:val="single" w:sz="4" w:space="0" w:color="auto"/>
            </w:tcBorders>
          </w:tcPr>
          <w:p w:rsidR="000B23BE" w:rsidRPr="00B8289C" w:rsidRDefault="000B23BE" w:rsidP="00F73D14">
            <w:pPr>
              <w:spacing w:before="40" w:after="40"/>
              <w:jc w:val="center"/>
              <w:rPr>
                <w:sz w:val="22"/>
                <w:lang w:val="en-US"/>
              </w:rPr>
            </w:pPr>
          </w:p>
        </w:tc>
      </w:tr>
      <w:tr w:rsidR="00B8289C" w:rsidRPr="00B8289C" w:rsidTr="00F73D14">
        <w:trPr>
          <w:trHeight w:val="180"/>
          <w:jc w:val="center"/>
        </w:trPr>
        <w:tc>
          <w:tcPr>
            <w:tcW w:w="615" w:type="pct"/>
            <w:tcBorders>
              <w:top w:val="single" w:sz="4" w:space="0" w:color="auto"/>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4,9</w:t>
            </w:r>
          </w:p>
        </w:tc>
        <w:tc>
          <w:tcPr>
            <w:tcW w:w="429"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2,524</w:t>
            </w:r>
          </w:p>
        </w:tc>
        <w:tc>
          <w:tcPr>
            <w:tcW w:w="555"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8,7</w:t>
            </w: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3,738</w:t>
            </w:r>
          </w:p>
        </w:tc>
        <w:tc>
          <w:tcPr>
            <w:tcW w:w="556"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15,0</w:t>
            </w: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5,547</w:t>
            </w:r>
          </w:p>
        </w:tc>
        <w:tc>
          <w:tcPr>
            <w:tcW w:w="555"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27,0</w:t>
            </w: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8,701</w:t>
            </w:r>
          </w:p>
        </w:tc>
        <w:tc>
          <w:tcPr>
            <w:tcW w:w="556"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46,5</w:t>
            </w:r>
          </w:p>
        </w:tc>
        <w:tc>
          <w:tcPr>
            <w:tcW w:w="432" w:type="pct"/>
            <w:tcBorders>
              <w:top w:val="single" w:sz="4" w:space="0" w:color="auto"/>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13,49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2,558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3,768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5,602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27,5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8,828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47,0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13,61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5,1</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2,592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8,9</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3,798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5,657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8,955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47,5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13,73</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2,626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3,828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5,712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28,5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9,081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48,0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13,85</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5,3</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2,660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9,1</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3,858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5,767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9,207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48,5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13,97</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2,693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3,888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5,821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29,5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9,332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49,0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14,09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5,5</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2,726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9,3</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3,918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5,876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9,457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49,5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14,20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2,760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3,948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5,930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30,5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9,583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14,32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5,7</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2,793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3,978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5,984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9,707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51</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14,56</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2,826</w:t>
            </w:r>
          </w:p>
        </w:tc>
        <w:tc>
          <w:tcPr>
            <w:tcW w:w="555" w:type="pct"/>
            <w:tcBorders>
              <w:top w:val="nil"/>
              <w:left w:val="double" w:sz="4" w:space="0" w:color="auto"/>
              <w:bottom w:val="nil"/>
              <w:right w:val="single" w:sz="4" w:space="0" w:color="auto"/>
            </w:tcBorders>
          </w:tcPr>
          <w:p w:rsidR="000B23BE" w:rsidRPr="00B8289C" w:rsidRDefault="000B23BE" w:rsidP="00F73D14">
            <w:pPr>
              <w:shd w:val="clear" w:color="auto" w:fill="FFFFFF"/>
              <w:jc w:val="center"/>
              <w:rPr>
                <w:sz w:val="22"/>
              </w:rPr>
            </w:pPr>
            <w:r w:rsidRPr="00B8289C">
              <w:rPr>
                <w:bCs/>
                <w:sz w:val="22"/>
              </w:rPr>
              <w:t>9,6</w:t>
            </w:r>
          </w:p>
        </w:tc>
        <w:tc>
          <w:tcPr>
            <w:tcW w:w="434" w:type="pct"/>
            <w:tcBorders>
              <w:top w:val="nil"/>
              <w:left w:val="single" w:sz="4" w:space="0" w:color="auto"/>
              <w:bottom w:val="nil"/>
              <w:right w:val="double" w:sz="4" w:space="0" w:color="auto"/>
            </w:tcBorders>
          </w:tcPr>
          <w:p w:rsidR="000B23BE" w:rsidRPr="00B8289C" w:rsidRDefault="000B23BE" w:rsidP="00F73D14">
            <w:pPr>
              <w:shd w:val="clear" w:color="auto" w:fill="FFFFFF"/>
              <w:jc w:val="center"/>
              <w:rPr>
                <w:sz w:val="22"/>
              </w:rPr>
            </w:pPr>
            <w:r w:rsidRPr="00B8289C">
              <w:rPr>
                <w:bCs/>
                <w:sz w:val="22"/>
              </w:rPr>
              <w:t>4,008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6,039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31,5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9,832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52</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14,80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5,9</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2,858</w:t>
            </w:r>
          </w:p>
        </w:tc>
        <w:tc>
          <w:tcPr>
            <w:tcW w:w="555" w:type="pct"/>
            <w:tcBorders>
              <w:top w:val="nil"/>
              <w:left w:val="double" w:sz="4" w:space="0" w:color="auto"/>
              <w:bottom w:val="nil"/>
              <w:right w:val="single" w:sz="4" w:space="0" w:color="auto"/>
            </w:tcBorders>
          </w:tcPr>
          <w:p w:rsidR="000B23BE" w:rsidRPr="00B8289C" w:rsidRDefault="000B23BE" w:rsidP="00F73D14">
            <w:pPr>
              <w:shd w:val="clear" w:color="auto" w:fill="FFFFFF"/>
              <w:jc w:val="center"/>
              <w:rPr>
                <w:sz w:val="22"/>
              </w:rPr>
            </w:pPr>
            <w:r w:rsidRPr="00B8289C">
              <w:rPr>
                <w:bCs/>
                <w:sz w:val="22"/>
              </w:rPr>
              <w:t>9,7</w:t>
            </w:r>
          </w:p>
        </w:tc>
        <w:tc>
          <w:tcPr>
            <w:tcW w:w="434" w:type="pct"/>
            <w:tcBorders>
              <w:top w:val="nil"/>
              <w:left w:val="single" w:sz="4" w:space="0" w:color="auto"/>
              <w:bottom w:val="nil"/>
              <w:right w:val="double" w:sz="4" w:space="0" w:color="auto"/>
            </w:tcBorders>
          </w:tcPr>
          <w:p w:rsidR="000B23BE" w:rsidRPr="00B8289C" w:rsidRDefault="000B23BE" w:rsidP="00F73D14">
            <w:pPr>
              <w:shd w:val="clear" w:color="auto" w:fill="FFFFFF"/>
              <w:jc w:val="center"/>
              <w:rPr>
                <w:sz w:val="22"/>
              </w:rPr>
            </w:pPr>
            <w:r w:rsidRPr="00B8289C">
              <w:rPr>
                <w:bCs/>
                <w:sz w:val="22"/>
              </w:rPr>
              <w:t>4,037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6,093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32,0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9,957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53</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15,04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2,891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4,067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6,147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32,5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10,08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54</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15,27</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6,1</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2,924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9,9</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4,097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6,201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33,0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10,20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15,51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2,956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4,126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6,254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33,5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10,33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56</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15,74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6,3</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2,989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4,185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6,308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10,45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57</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15,98</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3,021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4,244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6,362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34,5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10,58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58</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16,22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6,5</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3,053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4,302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6,415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10,70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59</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16,45</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3,085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4,361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6,469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35,5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10,82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16,69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6,7</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3,117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4,419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6,522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10,94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61</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16,92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3,149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4,477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6,575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36,5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11,07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62</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17,15</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6,9</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3,181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4,534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6,629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37,5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11,31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63</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17,39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3,212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4,592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6,682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11,43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64</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17,62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7,1</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3,244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4,649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6,734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38,5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11,56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17,85</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3,275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4,707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6,788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11,68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66</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18,09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7,3</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3,307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4,764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6,840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39,5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11,80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67</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18,32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3,338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4,820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6,893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11,92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68</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18,55</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7,5</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3,369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4,877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7,156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40,5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12,04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69</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18,79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3,400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4,934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7,287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12,16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19,02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7,7</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3,431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4,990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22,0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7,417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41,5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12,28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71</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19,25</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3,462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5,047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22,5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7,547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42,0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12,41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72</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19,48</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7,9</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3,493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5,103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23,0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7,677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42,5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12,53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73</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19,71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3,524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5,159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23,5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7,806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43,0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12,65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74</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19,94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8,1</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3,555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5,215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7,935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43,5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12,77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20,18</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3,585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5,270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24,5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8,064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12,89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76</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20,41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8,3</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3,616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5,326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8,192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44,5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13,01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77</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20,64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3,646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5,382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25,5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8,320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13,13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78</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20,87</w:t>
            </w:r>
          </w:p>
        </w:tc>
      </w:tr>
      <w:tr w:rsidR="00B8289C" w:rsidRPr="00B8289C" w:rsidTr="00F73D14">
        <w:trPr>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8,5</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3,677</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14,6</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5,437</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26,0</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8,447</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45,5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13,25</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79</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21,10</w:t>
            </w:r>
          </w:p>
        </w:tc>
      </w:tr>
      <w:tr w:rsidR="000B23BE" w:rsidRPr="00B8289C" w:rsidTr="00F73D14">
        <w:trPr>
          <w:jc w:val="center"/>
        </w:trPr>
        <w:tc>
          <w:tcPr>
            <w:tcW w:w="615" w:type="pct"/>
            <w:tcBorders>
              <w:top w:val="nil"/>
              <w:left w:val="sing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8,6</w:t>
            </w:r>
          </w:p>
        </w:tc>
        <w:tc>
          <w:tcPr>
            <w:tcW w:w="429"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3,707</w:t>
            </w:r>
          </w:p>
        </w:tc>
        <w:tc>
          <w:tcPr>
            <w:tcW w:w="555"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14,8</w:t>
            </w: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5,492</w:t>
            </w:r>
          </w:p>
        </w:tc>
        <w:tc>
          <w:tcPr>
            <w:tcW w:w="556"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26,5</w:t>
            </w: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8,575</w:t>
            </w:r>
          </w:p>
        </w:tc>
        <w:tc>
          <w:tcPr>
            <w:tcW w:w="555"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46,0</w:t>
            </w: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13,37</w:t>
            </w:r>
          </w:p>
        </w:tc>
        <w:tc>
          <w:tcPr>
            <w:tcW w:w="556"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80</w:t>
            </w:r>
          </w:p>
        </w:tc>
        <w:tc>
          <w:tcPr>
            <w:tcW w:w="432" w:type="pct"/>
            <w:tcBorders>
              <w:top w:val="nil"/>
              <w:left w:val="sing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21,33</w:t>
            </w:r>
          </w:p>
        </w:tc>
      </w:tr>
    </w:tbl>
    <w:p w:rsidR="000B23BE" w:rsidRPr="00B8289C" w:rsidRDefault="000B23BE" w:rsidP="000B23BE">
      <w:pPr>
        <w:jc w:val="right"/>
        <w:rPr>
          <w:b/>
        </w:rPr>
      </w:pPr>
    </w:p>
    <w:p w:rsidR="007B51C7" w:rsidRPr="00B8289C" w:rsidRDefault="007B51C7" w:rsidP="007B51C7">
      <w:r w:rsidRPr="00B8289C">
        <w:br w:type="page"/>
        <w:t>Продолжение Таблицы Б.2</w:t>
      </w:r>
    </w:p>
    <w:tbl>
      <w:tblPr>
        <w:tblW w:w="5000" w:type="pct"/>
        <w:jc w:val="center"/>
        <w:tblCellMar>
          <w:left w:w="28" w:type="dxa"/>
          <w:right w:w="28" w:type="dxa"/>
        </w:tblCellMar>
        <w:tblLook w:val="04A0" w:firstRow="1" w:lastRow="0" w:firstColumn="1" w:lastColumn="0" w:noHBand="0" w:noVBand="1"/>
      </w:tblPr>
      <w:tblGrid>
        <w:gridCol w:w="799"/>
        <w:gridCol w:w="1020"/>
        <w:gridCol w:w="888"/>
        <w:gridCol w:w="1020"/>
        <w:gridCol w:w="888"/>
        <w:gridCol w:w="1020"/>
        <w:gridCol w:w="888"/>
        <w:gridCol w:w="1108"/>
        <w:gridCol w:w="888"/>
        <w:gridCol w:w="1108"/>
      </w:tblGrid>
      <w:tr w:rsidR="00B8289C" w:rsidRPr="00B8289C" w:rsidTr="00F73D14">
        <w:trPr>
          <w:jc w:val="center"/>
        </w:trPr>
        <w:tc>
          <w:tcPr>
            <w:tcW w:w="615"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NP</w:t>
            </w:r>
            <w:r w:rsidRPr="00B8289C">
              <w:rPr>
                <w:sz w:val="22"/>
              </w:rPr>
              <w:t xml:space="preserve"> или </w:t>
            </w:r>
            <w:r w:rsidRPr="00B8289C">
              <w:rPr>
                <w:i/>
                <w:sz w:val="22"/>
                <w:lang w:val="en-US"/>
              </w:rPr>
              <w:t>NP</w:t>
            </w:r>
            <w:r w:rsidRPr="00B8289C">
              <w:rPr>
                <w:i/>
                <w:sz w:val="22"/>
                <w:vertAlign w:val="subscript"/>
                <w:lang w:val="en-US"/>
              </w:rPr>
              <w:t>hr</w:t>
            </w:r>
          </w:p>
        </w:tc>
        <w:tc>
          <w:tcPr>
            <w:tcW w:w="429"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NP или NPhr</w:t>
            </w: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NР или NPhr</w:t>
            </w: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NР или NPhr</w:t>
            </w: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NP или NPhr</w:t>
            </w:r>
          </w:p>
        </w:tc>
        <w:tc>
          <w:tcPr>
            <w:tcW w:w="432"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r>
      <w:tr w:rsidR="00B8289C" w:rsidRPr="00B8289C" w:rsidTr="00F73D14">
        <w:trPr>
          <w:trHeight w:hRule="exact" w:val="57"/>
          <w:jc w:val="center"/>
        </w:trPr>
        <w:tc>
          <w:tcPr>
            <w:tcW w:w="615" w:type="pct"/>
            <w:tcBorders>
              <w:top w:val="nil"/>
              <w:left w:val="single" w:sz="4" w:space="0" w:color="auto"/>
              <w:bottom w:val="nil"/>
              <w:right w:val="single" w:sz="4" w:space="0" w:color="auto"/>
            </w:tcBorders>
          </w:tcPr>
          <w:p w:rsidR="000B23BE" w:rsidRPr="00B8289C" w:rsidRDefault="000B23BE" w:rsidP="00F73D14">
            <w:pPr>
              <w:ind w:firstLine="709"/>
              <w:jc w:val="center"/>
              <w:rPr>
                <w:i/>
                <w:sz w:val="22"/>
                <w:lang w:val="en-US"/>
              </w:rPr>
            </w:pPr>
            <w:r w:rsidRPr="00B8289C">
              <w:rPr>
                <w:sz w:val="22"/>
                <w:lang w:val="en-US"/>
              </w:rPr>
              <w:t>84</w:t>
            </w:r>
          </w:p>
        </w:tc>
        <w:tc>
          <w:tcPr>
            <w:tcW w:w="429" w:type="pct"/>
            <w:tcBorders>
              <w:top w:val="nil"/>
              <w:left w:val="single" w:sz="4" w:space="0" w:color="auto"/>
              <w:bottom w:val="nil"/>
              <w:right w:val="double" w:sz="4" w:space="0" w:color="auto"/>
            </w:tcBorders>
          </w:tcPr>
          <w:p w:rsidR="000B23BE" w:rsidRPr="00B8289C" w:rsidRDefault="000B23BE" w:rsidP="00F73D14">
            <w:pPr>
              <w:ind w:firstLine="709"/>
              <w:jc w:val="center"/>
              <w:rPr>
                <w:sz w:val="22"/>
              </w:rPr>
            </w:pPr>
            <w:r w:rsidRPr="00B8289C">
              <w:rPr>
                <w:sz w:val="22"/>
                <w:lang w:val="en-US"/>
              </w:rPr>
              <w:t>22,25</w:t>
            </w:r>
          </w:p>
        </w:tc>
        <w:tc>
          <w:tcPr>
            <w:tcW w:w="555" w:type="pct"/>
            <w:tcBorders>
              <w:top w:val="nil"/>
              <w:left w:val="double" w:sz="4" w:space="0" w:color="auto"/>
              <w:bottom w:val="nil"/>
              <w:right w:val="single" w:sz="4" w:space="0" w:color="auto"/>
            </w:tcBorders>
          </w:tcPr>
          <w:p w:rsidR="000B23BE" w:rsidRPr="00B8289C" w:rsidRDefault="000B23BE" w:rsidP="00F73D14">
            <w:pPr>
              <w:ind w:firstLine="709"/>
              <w:jc w:val="center"/>
              <w:rPr>
                <w:i/>
                <w:sz w:val="22"/>
                <w:lang w:val="en-US"/>
              </w:rPr>
            </w:pPr>
            <w:r w:rsidRPr="00B8289C">
              <w:rPr>
                <w:sz w:val="22"/>
                <w:lang w:val="en-US"/>
              </w:rPr>
              <w:t>156</w:t>
            </w:r>
          </w:p>
        </w:tc>
        <w:tc>
          <w:tcPr>
            <w:tcW w:w="434" w:type="pct"/>
            <w:tcBorders>
              <w:top w:val="nil"/>
              <w:left w:val="single" w:sz="4" w:space="0" w:color="auto"/>
              <w:bottom w:val="nil"/>
              <w:right w:val="double" w:sz="4" w:space="0" w:color="auto"/>
            </w:tcBorders>
          </w:tcPr>
          <w:p w:rsidR="000B23BE" w:rsidRPr="00B8289C" w:rsidRDefault="000B23BE" w:rsidP="00F73D14">
            <w:pPr>
              <w:ind w:firstLine="709"/>
              <w:jc w:val="center"/>
              <w:rPr>
                <w:sz w:val="22"/>
              </w:rPr>
            </w:pPr>
            <w:r w:rsidRPr="00B8289C">
              <w:rPr>
                <w:sz w:val="22"/>
                <w:lang w:val="en-US"/>
              </w:rPr>
              <w:t>38,56</w:t>
            </w:r>
          </w:p>
        </w:tc>
        <w:tc>
          <w:tcPr>
            <w:tcW w:w="556" w:type="pct"/>
            <w:tcBorders>
              <w:top w:val="nil"/>
              <w:left w:val="double" w:sz="4" w:space="0" w:color="auto"/>
              <w:bottom w:val="nil"/>
              <w:right w:val="single" w:sz="4" w:space="0" w:color="auto"/>
            </w:tcBorders>
          </w:tcPr>
          <w:p w:rsidR="000B23BE" w:rsidRPr="00B8289C" w:rsidRDefault="000B23BE" w:rsidP="00F73D14">
            <w:pPr>
              <w:ind w:firstLine="709"/>
              <w:jc w:val="center"/>
              <w:rPr>
                <w:i/>
                <w:sz w:val="22"/>
                <w:lang w:val="en-US"/>
              </w:rPr>
            </w:pPr>
            <w:r w:rsidRPr="00B8289C">
              <w:rPr>
                <w:sz w:val="22"/>
                <w:lang w:val="en-US"/>
              </w:rPr>
              <w:t>310</w:t>
            </w:r>
          </w:p>
        </w:tc>
        <w:tc>
          <w:tcPr>
            <w:tcW w:w="434" w:type="pct"/>
            <w:tcBorders>
              <w:top w:val="nil"/>
              <w:left w:val="single" w:sz="4" w:space="0" w:color="auto"/>
              <w:bottom w:val="nil"/>
              <w:right w:val="double" w:sz="4" w:space="0" w:color="auto"/>
            </w:tcBorders>
          </w:tcPr>
          <w:p w:rsidR="000B23BE" w:rsidRPr="00B8289C" w:rsidRDefault="000B23BE" w:rsidP="00F73D14">
            <w:pPr>
              <w:ind w:firstLine="709"/>
              <w:jc w:val="center"/>
              <w:rPr>
                <w:sz w:val="22"/>
              </w:rPr>
            </w:pPr>
            <w:r w:rsidRPr="00B8289C">
              <w:rPr>
                <w:sz w:val="22"/>
                <w:lang w:val="en-US"/>
              </w:rPr>
              <w:t>72,46</w:t>
            </w:r>
          </w:p>
        </w:tc>
        <w:tc>
          <w:tcPr>
            <w:tcW w:w="555" w:type="pct"/>
            <w:tcBorders>
              <w:top w:val="nil"/>
              <w:left w:val="double" w:sz="4" w:space="0" w:color="auto"/>
              <w:bottom w:val="nil"/>
              <w:right w:val="single" w:sz="4" w:space="0" w:color="auto"/>
            </w:tcBorders>
          </w:tcPr>
          <w:p w:rsidR="000B23BE" w:rsidRPr="00B8289C" w:rsidRDefault="000B23BE" w:rsidP="00F73D14">
            <w:pPr>
              <w:ind w:firstLine="709"/>
              <w:jc w:val="center"/>
              <w:rPr>
                <w:i/>
                <w:sz w:val="22"/>
              </w:rPr>
            </w:pPr>
            <w:r w:rsidRPr="00B8289C">
              <w:rPr>
                <w:sz w:val="22"/>
                <w:lang w:val="en-US"/>
              </w:rPr>
              <w:t>530</w:t>
            </w:r>
          </w:p>
        </w:tc>
        <w:tc>
          <w:tcPr>
            <w:tcW w:w="434" w:type="pct"/>
            <w:tcBorders>
              <w:top w:val="nil"/>
              <w:left w:val="single" w:sz="4" w:space="0" w:color="auto"/>
              <w:bottom w:val="nil"/>
              <w:right w:val="double" w:sz="4" w:space="0" w:color="auto"/>
            </w:tcBorders>
          </w:tcPr>
          <w:p w:rsidR="000B23BE" w:rsidRPr="00B8289C" w:rsidRDefault="000B23BE" w:rsidP="00F73D14">
            <w:pPr>
              <w:ind w:firstLine="709"/>
              <w:jc w:val="center"/>
              <w:rPr>
                <w:sz w:val="22"/>
              </w:rPr>
            </w:pPr>
            <w:r w:rsidRPr="00B8289C">
              <w:rPr>
                <w:sz w:val="22"/>
                <w:lang w:val="en-US"/>
              </w:rPr>
              <w:t>119,71</w:t>
            </w:r>
          </w:p>
        </w:tc>
        <w:tc>
          <w:tcPr>
            <w:tcW w:w="556" w:type="pct"/>
            <w:tcBorders>
              <w:top w:val="nil"/>
              <w:left w:val="double" w:sz="4" w:space="0" w:color="auto"/>
              <w:bottom w:val="nil"/>
              <w:right w:val="single" w:sz="4" w:space="0" w:color="auto"/>
            </w:tcBorders>
          </w:tcPr>
          <w:p w:rsidR="000B23BE" w:rsidRPr="00B8289C" w:rsidRDefault="000B23BE" w:rsidP="00F73D14">
            <w:pPr>
              <w:ind w:firstLine="709"/>
              <w:jc w:val="center"/>
              <w:rPr>
                <w:i/>
                <w:sz w:val="22"/>
                <w:lang w:val="en-US"/>
              </w:rPr>
            </w:pPr>
            <w:r w:rsidRPr="00B8289C">
              <w:rPr>
                <w:sz w:val="22"/>
                <w:lang w:val="en-US"/>
              </w:rPr>
              <w:t>750</w:t>
            </w:r>
          </w:p>
        </w:tc>
        <w:tc>
          <w:tcPr>
            <w:tcW w:w="432" w:type="pct"/>
            <w:tcBorders>
              <w:top w:val="nil"/>
              <w:left w:val="single" w:sz="4" w:space="0" w:color="auto"/>
              <w:bottom w:val="nil"/>
              <w:right w:val="single" w:sz="4" w:space="0" w:color="auto"/>
            </w:tcBorders>
          </w:tcPr>
          <w:p w:rsidR="000B23BE" w:rsidRPr="00B8289C" w:rsidRDefault="000B23BE" w:rsidP="00F73D14">
            <w:pPr>
              <w:ind w:firstLine="709"/>
              <w:jc w:val="center"/>
              <w:rPr>
                <w:sz w:val="22"/>
              </w:rPr>
            </w:pPr>
            <w:r w:rsidRPr="00B8289C">
              <w:rPr>
                <w:sz w:val="22"/>
                <w:lang w:val="en-US"/>
              </w:rPr>
              <w:t>166,33</w:t>
            </w:r>
          </w:p>
        </w:tc>
      </w:tr>
      <w:tr w:rsidR="00B8289C" w:rsidRPr="00B8289C" w:rsidTr="00F73D14">
        <w:trPr>
          <w:jc w:val="center"/>
        </w:trPr>
        <w:tc>
          <w:tcPr>
            <w:tcW w:w="615" w:type="pct"/>
            <w:tcBorders>
              <w:top w:val="single" w:sz="4" w:space="0" w:color="auto"/>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81</w:t>
            </w:r>
          </w:p>
        </w:tc>
        <w:tc>
          <w:tcPr>
            <w:tcW w:w="429"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21,56</w:t>
            </w:r>
          </w:p>
        </w:tc>
        <w:tc>
          <w:tcPr>
            <w:tcW w:w="555"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138</w:t>
            </w: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34,51</w:t>
            </w:r>
          </w:p>
        </w:tc>
        <w:tc>
          <w:tcPr>
            <w:tcW w:w="556"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235</w:t>
            </w: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56,10</w:t>
            </w:r>
          </w:p>
        </w:tc>
        <w:tc>
          <w:tcPr>
            <w:tcW w:w="555"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425</w:t>
            </w:r>
          </w:p>
        </w:tc>
        <w:tc>
          <w:tcPr>
            <w:tcW w:w="434" w:type="pct"/>
            <w:tcBorders>
              <w:top w:val="single" w:sz="4" w:space="0" w:color="auto"/>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97,27</w:t>
            </w:r>
          </w:p>
        </w:tc>
        <w:tc>
          <w:tcPr>
            <w:tcW w:w="556" w:type="pct"/>
            <w:tcBorders>
              <w:top w:val="single" w:sz="4" w:space="0" w:color="auto"/>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615</w:t>
            </w:r>
          </w:p>
        </w:tc>
        <w:tc>
          <w:tcPr>
            <w:tcW w:w="432" w:type="pct"/>
            <w:tcBorders>
              <w:top w:val="single" w:sz="4" w:space="0" w:color="auto"/>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137,78</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21,69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34,96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57,19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430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98,34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620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138,84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60" w:after="60"/>
              <w:jc w:val="center"/>
              <w:rPr>
                <w:i/>
                <w:sz w:val="22"/>
              </w:rPr>
            </w:pPr>
            <w:r w:rsidRPr="00B8289C">
              <w:rPr>
                <w:sz w:val="22"/>
                <w:lang w:val="en-US"/>
              </w:rPr>
              <w:t>83</w:t>
            </w:r>
          </w:p>
        </w:tc>
        <w:tc>
          <w:tcPr>
            <w:tcW w:w="429" w:type="pct"/>
            <w:tcBorders>
              <w:top w:val="nil"/>
              <w:left w:val="single" w:sz="4" w:space="0" w:color="auto"/>
              <w:bottom w:val="nil"/>
              <w:right w:val="double" w:sz="4" w:space="0" w:color="auto"/>
            </w:tcBorders>
          </w:tcPr>
          <w:p w:rsidR="000B23BE" w:rsidRPr="00B8289C" w:rsidRDefault="000B23BE" w:rsidP="00F73D14">
            <w:pPr>
              <w:spacing w:before="60" w:after="60"/>
              <w:jc w:val="center"/>
              <w:rPr>
                <w:i/>
                <w:sz w:val="22"/>
                <w:lang w:val="en-US"/>
              </w:rPr>
            </w:pPr>
            <w:r w:rsidRPr="00B8289C">
              <w:rPr>
                <w:sz w:val="22"/>
                <w:lang w:val="en-US"/>
              </w:rPr>
              <w:t>22,02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35,41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245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58,29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435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99,41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625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139,90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85</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22,48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35,86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59,38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100,49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630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140,96</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22,71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36,31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255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60,48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445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101,56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635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142,02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87</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22,94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36,76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61,57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102,63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640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143,08</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23,17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37,21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265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62,66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455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103,70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645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144,14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89</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23,39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37,66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63,75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104,77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650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145,20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23,62</w:t>
            </w:r>
          </w:p>
        </w:tc>
        <w:tc>
          <w:tcPr>
            <w:tcW w:w="555" w:type="pct"/>
            <w:tcBorders>
              <w:top w:val="nil"/>
              <w:left w:val="double" w:sz="4" w:space="0" w:color="auto"/>
              <w:bottom w:val="nil"/>
              <w:right w:val="single" w:sz="4" w:space="0" w:color="auto"/>
            </w:tcBorders>
          </w:tcPr>
          <w:p w:rsidR="000B23BE" w:rsidRPr="00B8289C" w:rsidRDefault="000B23BE" w:rsidP="00F73D14">
            <w:pPr>
              <w:spacing w:before="60" w:after="60"/>
              <w:jc w:val="center"/>
              <w:rPr>
                <w:i/>
                <w:sz w:val="22"/>
                <w:lang w:val="en-US"/>
              </w:rPr>
            </w:pPr>
            <w:r w:rsidRPr="00B8289C">
              <w:rPr>
                <w:sz w:val="22"/>
                <w:lang w:val="en-US"/>
              </w:rPr>
              <w:t>154</w:t>
            </w:r>
          </w:p>
        </w:tc>
        <w:tc>
          <w:tcPr>
            <w:tcW w:w="434" w:type="pct"/>
            <w:tcBorders>
              <w:top w:val="nil"/>
              <w:left w:val="single" w:sz="4" w:space="0" w:color="auto"/>
              <w:bottom w:val="nil"/>
              <w:right w:val="double" w:sz="4" w:space="0" w:color="auto"/>
            </w:tcBorders>
          </w:tcPr>
          <w:p w:rsidR="000B23BE" w:rsidRPr="00B8289C" w:rsidRDefault="000B23BE" w:rsidP="00F73D14">
            <w:pPr>
              <w:spacing w:before="60" w:after="60"/>
              <w:jc w:val="center"/>
              <w:rPr>
                <w:i/>
                <w:sz w:val="22"/>
                <w:lang w:val="en-US"/>
              </w:rPr>
            </w:pPr>
            <w:r w:rsidRPr="00B8289C">
              <w:rPr>
                <w:sz w:val="22"/>
                <w:lang w:val="en-US"/>
              </w:rPr>
              <w:t>38,11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275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64,85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465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105,84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655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146,25</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91</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23,85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39,01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65,94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106,91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660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147,31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24,08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39,46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285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67,03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475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107,98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665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148,37</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93</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24,31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39,91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68,12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109,05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670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149,43</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24,54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40,35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295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69,20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485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110,11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675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150,49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95</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24,77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40,80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70,29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111,18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685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152,60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24,99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41,25</w:t>
            </w:r>
          </w:p>
        </w:tc>
        <w:tc>
          <w:tcPr>
            <w:tcW w:w="556" w:type="pct"/>
            <w:tcBorders>
              <w:top w:val="nil"/>
              <w:left w:val="double" w:sz="4" w:space="0" w:color="auto"/>
              <w:bottom w:val="nil"/>
              <w:right w:val="single" w:sz="4" w:space="0" w:color="auto"/>
            </w:tcBorders>
          </w:tcPr>
          <w:p w:rsidR="000B23BE" w:rsidRPr="00B8289C" w:rsidRDefault="000B23BE" w:rsidP="00F73D14">
            <w:pPr>
              <w:spacing w:before="60" w:after="60"/>
              <w:jc w:val="center"/>
              <w:rPr>
                <w:i/>
                <w:sz w:val="22"/>
                <w:lang w:val="en-US"/>
              </w:rPr>
            </w:pPr>
            <w:r w:rsidRPr="00B8289C">
              <w:rPr>
                <w:sz w:val="22"/>
                <w:lang w:val="en-US"/>
              </w:rPr>
              <w:t>305</w:t>
            </w:r>
          </w:p>
        </w:tc>
        <w:tc>
          <w:tcPr>
            <w:tcW w:w="434" w:type="pct"/>
            <w:tcBorders>
              <w:top w:val="nil"/>
              <w:left w:val="single" w:sz="4" w:space="0" w:color="auto"/>
              <w:bottom w:val="nil"/>
              <w:right w:val="double" w:sz="4" w:space="0" w:color="auto"/>
            </w:tcBorders>
          </w:tcPr>
          <w:p w:rsidR="000B23BE" w:rsidRPr="00B8289C" w:rsidRDefault="000B23BE" w:rsidP="00F73D14">
            <w:pPr>
              <w:spacing w:before="60" w:after="60"/>
              <w:jc w:val="center"/>
              <w:rPr>
                <w:i/>
                <w:sz w:val="22"/>
                <w:lang w:val="en-US"/>
              </w:rPr>
            </w:pPr>
            <w:r w:rsidRPr="00B8289C">
              <w:rPr>
                <w:sz w:val="22"/>
                <w:lang w:val="en-US"/>
              </w:rPr>
              <w:t>71,38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495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112,25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690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153,66</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97</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25,22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41,70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315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73,55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113,32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695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154,72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25,45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42,15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320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74,63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505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114,38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700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155,77</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99</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25,68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42,60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325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75,72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115,45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705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156,83</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25,91</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43,05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330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76,80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515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116,52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710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157,89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26,36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43,50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335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77,88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520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117,58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715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158,94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26,82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43,95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78,96</w:t>
            </w:r>
          </w:p>
        </w:tc>
        <w:tc>
          <w:tcPr>
            <w:tcW w:w="555" w:type="pct"/>
            <w:tcBorders>
              <w:top w:val="nil"/>
              <w:left w:val="double" w:sz="4" w:space="0" w:color="auto"/>
              <w:bottom w:val="nil"/>
              <w:right w:val="single" w:sz="4" w:space="0" w:color="auto"/>
            </w:tcBorders>
          </w:tcPr>
          <w:p w:rsidR="000B23BE" w:rsidRPr="00B8289C" w:rsidRDefault="000B23BE" w:rsidP="00F73D14">
            <w:pPr>
              <w:spacing w:before="60" w:after="60"/>
              <w:jc w:val="center"/>
              <w:rPr>
                <w:i/>
                <w:sz w:val="22"/>
                <w:lang w:val="en-US"/>
              </w:rPr>
            </w:pPr>
            <w:r w:rsidRPr="00B8289C">
              <w:rPr>
                <w:sz w:val="22"/>
                <w:lang w:val="en-US"/>
              </w:rPr>
              <w:t>525</w:t>
            </w:r>
          </w:p>
        </w:tc>
        <w:tc>
          <w:tcPr>
            <w:tcW w:w="434" w:type="pct"/>
            <w:tcBorders>
              <w:top w:val="nil"/>
              <w:left w:val="single" w:sz="4" w:space="0" w:color="auto"/>
              <w:bottom w:val="nil"/>
              <w:right w:val="double" w:sz="4" w:space="0" w:color="auto"/>
            </w:tcBorders>
          </w:tcPr>
          <w:p w:rsidR="000B23BE" w:rsidRPr="00B8289C" w:rsidRDefault="000B23BE" w:rsidP="00F73D14">
            <w:pPr>
              <w:spacing w:before="60" w:after="60"/>
              <w:jc w:val="center"/>
              <w:rPr>
                <w:i/>
                <w:sz w:val="22"/>
                <w:lang w:val="en-US"/>
              </w:rPr>
            </w:pPr>
            <w:r w:rsidRPr="00B8289C">
              <w:rPr>
                <w:sz w:val="22"/>
                <w:lang w:val="en-US"/>
              </w:rPr>
              <w:t>118,65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720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160,00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27,27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44,40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345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80,04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535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120,78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725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161,06</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27,72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44,84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81,12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121,84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730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162,11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28,18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45,29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355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82,20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545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122,91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735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163,17</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28,63</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188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45,74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83,28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123,97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740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164,22</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29,09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46,19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365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84,36</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555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125,04</w:t>
            </w:r>
          </w:p>
        </w:tc>
        <w:tc>
          <w:tcPr>
            <w:tcW w:w="556" w:type="pct"/>
            <w:tcBorders>
              <w:top w:val="nil"/>
              <w:left w:val="double" w:sz="4" w:space="0" w:color="auto"/>
              <w:bottom w:val="nil"/>
              <w:right w:val="single" w:sz="4" w:space="0" w:color="auto"/>
            </w:tcBorders>
          </w:tcPr>
          <w:p w:rsidR="000B23BE" w:rsidRPr="00B8289C" w:rsidRDefault="000B23BE" w:rsidP="00F73D14">
            <w:pPr>
              <w:spacing w:before="60" w:after="60"/>
              <w:jc w:val="center"/>
              <w:rPr>
                <w:i/>
                <w:sz w:val="22"/>
                <w:lang w:val="en-US"/>
              </w:rPr>
            </w:pPr>
            <w:r w:rsidRPr="00B8289C">
              <w:rPr>
                <w:sz w:val="22"/>
                <w:lang w:val="en-US"/>
              </w:rPr>
              <w:t>745</w:t>
            </w:r>
          </w:p>
        </w:tc>
        <w:tc>
          <w:tcPr>
            <w:tcW w:w="432" w:type="pct"/>
            <w:tcBorders>
              <w:top w:val="nil"/>
              <w:left w:val="single" w:sz="4" w:space="0" w:color="auto"/>
              <w:bottom w:val="nil"/>
              <w:right w:val="single" w:sz="4" w:space="0" w:color="auto"/>
            </w:tcBorders>
          </w:tcPr>
          <w:p w:rsidR="000B23BE" w:rsidRPr="00B8289C" w:rsidRDefault="000B23BE" w:rsidP="00F73D14">
            <w:pPr>
              <w:spacing w:before="60" w:after="60"/>
              <w:jc w:val="center"/>
              <w:rPr>
                <w:i/>
                <w:sz w:val="22"/>
                <w:lang w:val="en-US"/>
              </w:rPr>
            </w:pPr>
            <w:r w:rsidRPr="00B8289C">
              <w:rPr>
                <w:sz w:val="22"/>
                <w:lang w:val="en-US"/>
              </w:rPr>
              <w:t>165,28</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29,54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192</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46,64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85,44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126,10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755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167,39</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118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29,89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194</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47,09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375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86,52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565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127,16</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760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168,44</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30,44</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196</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47,54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87,60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128,22</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765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169,50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30,90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198</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47,99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385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88,67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575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129,29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770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170,55</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124</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31,35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48,43</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89,75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130,35</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775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171,60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126</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31,80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49,49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395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90,82</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585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131,41</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780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172,66</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128</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32,25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50,59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91,90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132,47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785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173,71</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32,70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215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51,70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405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92,97</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595</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133,54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790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174,76</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132</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33,15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220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52,80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94,05</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134,60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795</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175,82</w:t>
            </w:r>
          </w:p>
        </w:tc>
      </w:tr>
      <w:tr w:rsidR="00B8289C" w:rsidRPr="00B8289C" w:rsidTr="00F73D14">
        <w:trPr>
          <w:jc w:val="center"/>
        </w:trPr>
        <w:tc>
          <w:tcPr>
            <w:tcW w:w="615"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134</w:t>
            </w:r>
          </w:p>
        </w:tc>
        <w:tc>
          <w:tcPr>
            <w:tcW w:w="429"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33,60</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225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53,90</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415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95,12</w:t>
            </w:r>
          </w:p>
        </w:tc>
        <w:tc>
          <w:tcPr>
            <w:tcW w:w="555"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605</w:t>
            </w:r>
          </w:p>
        </w:tc>
        <w:tc>
          <w:tcPr>
            <w:tcW w:w="434" w:type="pct"/>
            <w:tcBorders>
              <w:top w:val="nil"/>
              <w:left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135,66</w:t>
            </w:r>
          </w:p>
        </w:tc>
        <w:tc>
          <w:tcPr>
            <w:tcW w:w="556" w:type="pct"/>
            <w:tcBorders>
              <w:top w:val="nil"/>
              <w:left w:val="doub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800</w:t>
            </w:r>
          </w:p>
        </w:tc>
        <w:tc>
          <w:tcPr>
            <w:tcW w:w="432" w:type="pct"/>
            <w:tcBorders>
              <w:top w:val="nil"/>
              <w:left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176,87</w:t>
            </w:r>
          </w:p>
        </w:tc>
      </w:tr>
      <w:tr w:rsidR="000B23BE" w:rsidRPr="00B8289C" w:rsidTr="00F73D14">
        <w:trPr>
          <w:jc w:val="center"/>
        </w:trPr>
        <w:tc>
          <w:tcPr>
            <w:tcW w:w="615" w:type="pct"/>
            <w:tcBorders>
              <w:top w:val="nil"/>
              <w:left w:val="sing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136</w:t>
            </w:r>
          </w:p>
        </w:tc>
        <w:tc>
          <w:tcPr>
            <w:tcW w:w="429"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34,06</w:t>
            </w:r>
          </w:p>
        </w:tc>
        <w:tc>
          <w:tcPr>
            <w:tcW w:w="555"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230</w:t>
            </w: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55,00</w:t>
            </w:r>
          </w:p>
        </w:tc>
        <w:tc>
          <w:tcPr>
            <w:tcW w:w="556"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420</w:t>
            </w: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96,20</w:t>
            </w:r>
          </w:p>
        </w:tc>
        <w:tc>
          <w:tcPr>
            <w:tcW w:w="555"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610</w:t>
            </w: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136,72</w:t>
            </w:r>
          </w:p>
        </w:tc>
        <w:tc>
          <w:tcPr>
            <w:tcW w:w="556"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810</w:t>
            </w:r>
          </w:p>
        </w:tc>
        <w:tc>
          <w:tcPr>
            <w:tcW w:w="432" w:type="pct"/>
            <w:tcBorders>
              <w:top w:val="nil"/>
              <w:left w:val="sing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178,98</w:t>
            </w:r>
          </w:p>
        </w:tc>
      </w:tr>
    </w:tbl>
    <w:p w:rsidR="000B23BE" w:rsidRPr="00B8289C" w:rsidRDefault="000B23BE" w:rsidP="000B23BE"/>
    <w:p w:rsidR="007B51C7" w:rsidRPr="00B8289C" w:rsidRDefault="000B23BE" w:rsidP="007B51C7">
      <w:r w:rsidRPr="00B8289C">
        <w:br w:type="page"/>
        <w:t xml:space="preserve">Окончание </w:t>
      </w:r>
      <w:r w:rsidR="007B51C7" w:rsidRPr="00B8289C">
        <w:t>Таблицы Б.2</w:t>
      </w:r>
    </w:p>
    <w:tbl>
      <w:tblPr>
        <w:tblW w:w="5000" w:type="pct"/>
        <w:jc w:val="center"/>
        <w:tblCellMar>
          <w:left w:w="28" w:type="dxa"/>
          <w:right w:w="28" w:type="dxa"/>
        </w:tblCellMar>
        <w:tblLook w:val="04A0" w:firstRow="1" w:lastRow="0" w:firstColumn="1" w:lastColumn="0" w:noHBand="0" w:noVBand="1"/>
      </w:tblPr>
      <w:tblGrid>
        <w:gridCol w:w="799"/>
        <w:gridCol w:w="1020"/>
        <w:gridCol w:w="888"/>
        <w:gridCol w:w="1020"/>
        <w:gridCol w:w="888"/>
        <w:gridCol w:w="1020"/>
        <w:gridCol w:w="888"/>
        <w:gridCol w:w="1108"/>
        <w:gridCol w:w="888"/>
        <w:gridCol w:w="1108"/>
      </w:tblGrid>
      <w:tr w:rsidR="00B8289C" w:rsidRPr="00B8289C" w:rsidTr="00F73D14">
        <w:trPr>
          <w:jc w:val="center"/>
        </w:trPr>
        <w:tc>
          <w:tcPr>
            <w:tcW w:w="615"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NP</w:t>
            </w:r>
            <w:r w:rsidRPr="00B8289C">
              <w:rPr>
                <w:sz w:val="22"/>
              </w:rPr>
              <w:t xml:space="preserve"> или </w:t>
            </w:r>
            <w:r w:rsidRPr="00B8289C">
              <w:rPr>
                <w:i/>
                <w:sz w:val="22"/>
                <w:lang w:val="en-US"/>
              </w:rPr>
              <w:t>NP</w:t>
            </w:r>
            <w:r w:rsidRPr="00B8289C">
              <w:rPr>
                <w:i/>
                <w:sz w:val="22"/>
                <w:vertAlign w:val="subscript"/>
                <w:lang w:val="en-US"/>
              </w:rPr>
              <w:t>hr</w:t>
            </w:r>
          </w:p>
        </w:tc>
        <w:tc>
          <w:tcPr>
            <w:tcW w:w="429"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NP или NPhr</w:t>
            </w: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NР или NPhr</w:t>
            </w: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NР или NPhr</w:t>
            </w: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t>NP или NPhr</w:t>
            </w:r>
          </w:p>
        </w:tc>
        <w:tc>
          <w:tcPr>
            <w:tcW w:w="432"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40" w:after="40"/>
              <w:jc w:val="center"/>
              <w:rPr>
                <w:sz w:val="22"/>
                <w:lang w:val="en-US"/>
              </w:rPr>
            </w:pPr>
            <w:r w:rsidRPr="00B8289C">
              <w:rPr>
                <w:i/>
                <w:sz w:val="22"/>
                <w:lang w:val="en-US"/>
              </w:rPr>
              <w:sym w:font="Symbol" w:char="0061"/>
            </w:r>
            <w:r w:rsidRPr="00B8289C">
              <w:rPr>
                <w:i/>
                <w:sz w:val="22"/>
                <w:lang w:val="en-US"/>
              </w:rPr>
              <w:t xml:space="preserve"> или </w:t>
            </w:r>
            <w:r w:rsidRPr="00B8289C">
              <w:rPr>
                <w:i/>
                <w:sz w:val="22"/>
                <w:lang w:val="en-US"/>
              </w:rPr>
              <w:sym w:font="Symbol" w:char="0061"/>
            </w:r>
            <w:r w:rsidRPr="00B8289C">
              <w:rPr>
                <w:i/>
                <w:sz w:val="22"/>
                <w:lang w:val="en-US"/>
              </w:rPr>
              <w:t>hr</w:t>
            </w:r>
          </w:p>
        </w:tc>
      </w:tr>
      <w:tr w:rsidR="00B8289C" w:rsidRPr="00B8289C" w:rsidTr="00F73D14">
        <w:trPr>
          <w:trHeight w:hRule="exact" w:val="57"/>
          <w:jc w:val="center"/>
        </w:trPr>
        <w:tc>
          <w:tcPr>
            <w:tcW w:w="615" w:type="pct"/>
            <w:tcBorders>
              <w:top w:val="nil"/>
              <w:left w:val="single" w:sz="4" w:space="0" w:color="auto"/>
              <w:bottom w:val="nil"/>
              <w:right w:val="single" w:sz="4" w:space="0" w:color="auto"/>
            </w:tcBorders>
          </w:tcPr>
          <w:p w:rsidR="000B23BE" w:rsidRPr="00B8289C" w:rsidRDefault="000B23BE" w:rsidP="00F73D14">
            <w:pPr>
              <w:ind w:firstLine="709"/>
              <w:jc w:val="center"/>
              <w:rPr>
                <w:i/>
                <w:sz w:val="22"/>
                <w:lang w:val="en-US"/>
              </w:rPr>
            </w:pPr>
            <w:r w:rsidRPr="00B8289C">
              <w:rPr>
                <w:sz w:val="22"/>
                <w:lang w:val="en-US"/>
              </w:rPr>
              <w:t>84</w:t>
            </w:r>
          </w:p>
        </w:tc>
        <w:tc>
          <w:tcPr>
            <w:tcW w:w="429" w:type="pct"/>
            <w:tcBorders>
              <w:top w:val="nil"/>
              <w:left w:val="single" w:sz="4" w:space="0" w:color="auto"/>
              <w:bottom w:val="nil"/>
              <w:right w:val="double" w:sz="4" w:space="0" w:color="auto"/>
            </w:tcBorders>
          </w:tcPr>
          <w:p w:rsidR="000B23BE" w:rsidRPr="00B8289C" w:rsidRDefault="000B23BE" w:rsidP="00F73D14">
            <w:pPr>
              <w:ind w:firstLine="709"/>
              <w:jc w:val="center"/>
              <w:rPr>
                <w:sz w:val="22"/>
              </w:rPr>
            </w:pPr>
            <w:r w:rsidRPr="00B8289C">
              <w:rPr>
                <w:sz w:val="22"/>
                <w:lang w:val="en-US"/>
              </w:rPr>
              <w:t>22,25</w:t>
            </w:r>
          </w:p>
        </w:tc>
        <w:tc>
          <w:tcPr>
            <w:tcW w:w="555" w:type="pct"/>
            <w:tcBorders>
              <w:top w:val="nil"/>
              <w:left w:val="double" w:sz="4" w:space="0" w:color="auto"/>
              <w:bottom w:val="nil"/>
              <w:right w:val="single" w:sz="4" w:space="0" w:color="auto"/>
            </w:tcBorders>
          </w:tcPr>
          <w:p w:rsidR="000B23BE" w:rsidRPr="00B8289C" w:rsidRDefault="000B23BE" w:rsidP="00F73D14">
            <w:pPr>
              <w:ind w:firstLine="709"/>
              <w:jc w:val="center"/>
              <w:rPr>
                <w:i/>
                <w:sz w:val="22"/>
                <w:lang w:val="en-US"/>
              </w:rPr>
            </w:pPr>
            <w:r w:rsidRPr="00B8289C">
              <w:rPr>
                <w:sz w:val="22"/>
                <w:lang w:val="en-US"/>
              </w:rPr>
              <w:t>156</w:t>
            </w:r>
          </w:p>
        </w:tc>
        <w:tc>
          <w:tcPr>
            <w:tcW w:w="434" w:type="pct"/>
            <w:tcBorders>
              <w:top w:val="nil"/>
              <w:left w:val="single" w:sz="4" w:space="0" w:color="auto"/>
              <w:bottom w:val="nil"/>
              <w:right w:val="double" w:sz="4" w:space="0" w:color="auto"/>
            </w:tcBorders>
          </w:tcPr>
          <w:p w:rsidR="000B23BE" w:rsidRPr="00B8289C" w:rsidRDefault="000B23BE" w:rsidP="00F73D14">
            <w:pPr>
              <w:ind w:firstLine="709"/>
              <w:jc w:val="center"/>
              <w:rPr>
                <w:sz w:val="22"/>
              </w:rPr>
            </w:pPr>
            <w:r w:rsidRPr="00B8289C">
              <w:rPr>
                <w:sz w:val="22"/>
                <w:lang w:val="en-US"/>
              </w:rPr>
              <w:t>38,56</w:t>
            </w:r>
          </w:p>
        </w:tc>
        <w:tc>
          <w:tcPr>
            <w:tcW w:w="556" w:type="pct"/>
            <w:tcBorders>
              <w:top w:val="nil"/>
              <w:left w:val="double" w:sz="4" w:space="0" w:color="auto"/>
              <w:bottom w:val="nil"/>
              <w:right w:val="single" w:sz="4" w:space="0" w:color="auto"/>
            </w:tcBorders>
          </w:tcPr>
          <w:p w:rsidR="000B23BE" w:rsidRPr="00B8289C" w:rsidRDefault="000B23BE" w:rsidP="00F73D14">
            <w:pPr>
              <w:ind w:firstLine="709"/>
              <w:jc w:val="center"/>
              <w:rPr>
                <w:i/>
                <w:sz w:val="22"/>
                <w:lang w:val="en-US"/>
              </w:rPr>
            </w:pPr>
            <w:r w:rsidRPr="00B8289C">
              <w:rPr>
                <w:sz w:val="22"/>
                <w:lang w:val="en-US"/>
              </w:rPr>
              <w:t>310</w:t>
            </w:r>
          </w:p>
        </w:tc>
        <w:tc>
          <w:tcPr>
            <w:tcW w:w="434" w:type="pct"/>
            <w:tcBorders>
              <w:top w:val="nil"/>
              <w:left w:val="single" w:sz="4" w:space="0" w:color="auto"/>
              <w:bottom w:val="nil"/>
              <w:right w:val="double" w:sz="4" w:space="0" w:color="auto"/>
            </w:tcBorders>
          </w:tcPr>
          <w:p w:rsidR="000B23BE" w:rsidRPr="00B8289C" w:rsidRDefault="000B23BE" w:rsidP="00F73D14">
            <w:pPr>
              <w:ind w:firstLine="709"/>
              <w:jc w:val="center"/>
              <w:rPr>
                <w:sz w:val="22"/>
              </w:rPr>
            </w:pPr>
            <w:r w:rsidRPr="00B8289C">
              <w:rPr>
                <w:sz w:val="22"/>
                <w:lang w:val="en-US"/>
              </w:rPr>
              <w:t>72,46</w:t>
            </w:r>
          </w:p>
        </w:tc>
        <w:tc>
          <w:tcPr>
            <w:tcW w:w="555" w:type="pct"/>
            <w:tcBorders>
              <w:top w:val="nil"/>
              <w:left w:val="double" w:sz="4" w:space="0" w:color="auto"/>
              <w:bottom w:val="nil"/>
              <w:right w:val="single" w:sz="4" w:space="0" w:color="auto"/>
            </w:tcBorders>
          </w:tcPr>
          <w:p w:rsidR="000B23BE" w:rsidRPr="00B8289C" w:rsidRDefault="000B23BE" w:rsidP="00F73D14">
            <w:pPr>
              <w:ind w:firstLine="709"/>
              <w:jc w:val="center"/>
              <w:rPr>
                <w:i/>
                <w:sz w:val="22"/>
              </w:rPr>
            </w:pPr>
            <w:r w:rsidRPr="00B8289C">
              <w:rPr>
                <w:sz w:val="22"/>
                <w:lang w:val="en-US"/>
              </w:rPr>
              <w:t>530</w:t>
            </w:r>
          </w:p>
        </w:tc>
        <w:tc>
          <w:tcPr>
            <w:tcW w:w="434" w:type="pct"/>
            <w:tcBorders>
              <w:top w:val="nil"/>
              <w:left w:val="single" w:sz="4" w:space="0" w:color="auto"/>
              <w:bottom w:val="nil"/>
              <w:right w:val="double" w:sz="4" w:space="0" w:color="auto"/>
            </w:tcBorders>
          </w:tcPr>
          <w:p w:rsidR="000B23BE" w:rsidRPr="00B8289C" w:rsidRDefault="000B23BE" w:rsidP="00F73D14">
            <w:pPr>
              <w:ind w:firstLine="709"/>
              <w:jc w:val="center"/>
              <w:rPr>
                <w:sz w:val="22"/>
              </w:rPr>
            </w:pPr>
            <w:r w:rsidRPr="00B8289C">
              <w:rPr>
                <w:sz w:val="22"/>
                <w:lang w:val="en-US"/>
              </w:rPr>
              <w:t>119,71</w:t>
            </w:r>
          </w:p>
        </w:tc>
        <w:tc>
          <w:tcPr>
            <w:tcW w:w="556" w:type="pct"/>
            <w:tcBorders>
              <w:top w:val="nil"/>
              <w:left w:val="double" w:sz="4" w:space="0" w:color="auto"/>
              <w:bottom w:val="nil"/>
              <w:right w:val="single" w:sz="4" w:space="0" w:color="auto"/>
            </w:tcBorders>
          </w:tcPr>
          <w:p w:rsidR="000B23BE" w:rsidRPr="00B8289C" w:rsidRDefault="000B23BE" w:rsidP="00F73D14">
            <w:pPr>
              <w:ind w:firstLine="709"/>
              <w:jc w:val="center"/>
              <w:rPr>
                <w:i/>
                <w:sz w:val="22"/>
                <w:lang w:val="en-US"/>
              </w:rPr>
            </w:pPr>
            <w:r w:rsidRPr="00B8289C">
              <w:rPr>
                <w:sz w:val="22"/>
                <w:lang w:val="en-US"/>
              </w:rPr>
              <w:t>750</w:t>
            </w:r>
          </w:p>
        </w:tc>
        <w:tc>
          <w:tcPr>
            <w:tcW w:w="432" w:type="pct"/>
            <w:tcBorders>
              <w:top w:val="nil"/>
              <w:left w:val="single" w:sz="4" w:space="0" w:color="auto"/>
              <w:bottom w:val="nil"/>
              <w:right w:val="single" w:sz="4" w:space="0" w:color="auto"/>
            </w:tcBorders>
          </w:tcPr>
          <w:p w:rsidR="000B23BE" w:rsidRPr="00B8289C" w:rsidRDefault="000B23BE" w:rsidP="00F73D14">
            <w:pPr>
              <w:ind w:firstLine="709"/>
              <w:jc w:val="center"/>
              <w:rPr>
                <w:sz w:val="22"/>
              </w:rPr>
            </w:pPr>
            <w:r w:rsidRPr="00B8289C">
              <w:rPr>
                <w:sz w:val="22"/>
                <w:lang w:val="en-US"/>
              </w:rPr>
              <w:t>166,33</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820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181,08</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191,60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920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202,10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970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212,59</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1600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343,90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830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183,19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193,70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930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204,20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980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214,68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2000</w:t>
            </w: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426,80</w:t>
            </w: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840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185,29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195,70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940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206,30</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990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216,78</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850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187,39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197,90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208,39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1000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218,87</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p>
        </w:tc>
      </w:tr>
      <w:tr w:rsidR="00B8289C" w:rsidRPr="00B8289C" w:rsidTr="00F73D14">
        <w:trPr>
          <w:jc w:val="center"/>
        </w:trPr>
        <w:tc>
          <w:tcPr>
            <w:tcW w:w="615"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860</w:t>
            </w:r>
          </w:p>
        </w:tc>
        <w:tc>
          <w:tcPr>
            <w:tcW w:w="429"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189,49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910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200,00</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960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210,49</w:t>
            </w:r>
          </w:p>
        </w:tc>
        <w:tc>
          <w:tcPr>
            <w:tcW w:w="555"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r w:rsidRPr="00B8289C">
              <w:rPr>
                <w:sz w:val="22"/>
                <w:lang w:val="en-US"/>
              </w:rPr>
              <w:t>1250</w:t>
            </w:r>
          </w:p>
        </w:tc>
        <w:tc>
          <w:tcPr>
            <w:tcW w:w="434" w:type="pct"/>
            <w:tcBorders>
              <w:top w:val="nil"/>
              <w:left w:val="single" w:sz="4" w:space="0" w:color="auto"/>
              <w:bottom w:val="nil"/>
              <w:right w:val="double" w:sz="4" w:space="0" w:color="auto"/>
            </w:tcBorders>
          </w:tcPr>
          <w:p w:rsidR="000B23BE" w:rsidRPr="00B8289C" w:rsidRDefault="000B23BE" w:rsidP="00F73D14">
            <w:pPr>
              <w:spacing w:before="40" w:after="40"/>
              <w:jc w:val="center"/>
              <w:rPr>
                <w:sz w:val="22"/>
                <w:lang w:val="en-US"/>
              </w:rPr>
            </w:pPr>
            <w:r w:rsidRPr="00B8289C">
              <w:rPr>
                <w:sz w:val="22"/>
                <w:lang w:val="en-US"/>
              </w:rPr>
              <w:t>271,14</w:t>
            </w:r>
          </w:p>
        </w:tc>
        <w:tc>
          <w:tcPr>
            <w:tcW w:w="556" w:type="pct"/>
            <w:tcBorders>
              <w:top w:val="nil"/>
              <w:left w:val="double" w:sz="4" w:space="0" w:color="auto"/>
              <w:bottom w:val="nil"/>
              <w:right w:val="single" w:sz="4" w:space="0" w:color="auto"/>
            </w:tcBorders>
          </w:tcPr>
          <w:p w:rsidR="000B23BE" w:rsidRPr="00B8289C" w:rsidRDefault="000B23BE" w:rsidP="00F73D14">
            <w:pPr>
              <w:spacing w:before="40" w:after="40"/>
              <w:jc w:val="center"/>
              <w:rPr>
                <w:sz w:val="22"/>
                <w:lang w:val="en-US"/>
              </w:rPr>
            </w:pPr>
          </w:p>
        </w:tc>
        <w:tc>
          <w:tcPr>
            <w:tcW w:w="432" w:type="pct"/>
            <w:tcBorders>
              <w:top w:val="nil"/>
              <w:left w:val="single" w:sz="4" w:space="0" w:color="auto"/>
              <w:bottom w:val="nil"/>
              <w:right w:val="single" w:sz="4" w:space="0" w:color="auto"/>
            </w:tcBorders>
          </w:tcPr>
          <w:p w:rsidR="000B23BE" w:rsidRPr="00B8289C" w:rsidRDefault="000B23BE" w:rsidP="00F73D14">
            <w:pPr>
              <w:spacing w:before="40" w:after="40"/>
              <w:jc w:val="center"/>
              <w:rPr>
                <w:sz w:val="22"/>
                <w:lang w:val="en-US"/>
              </w:rPr>
            </w:pPr>
          </w:p>
        </w:tc>
      </w:tr>
      <w:tr w:rsidR="00B8289C" w:rsidRPr="00B8289C" w:rsidTr="00F73D14">
        <w:trPr>
          <w:jc w:val="center"/>
        </w:trPr>
        <w:tc>
          <w:tcPr>
            <w:tcW w:w="615" w:type="pct"/>
            <w:tcBorders>
              <w:top w:val="nil"/>
              <w:left w:val="sing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p>
        </w:tc>
        <w:tc>
          <w:tcPr>
            <w:tcW w:w="429"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p>
        </w:tc>
        <w:tc>
          <w:tcPr>
            <w:tcW w:w="555"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p>
        </w:tc>
        <w:tc>
          <w:tcPr>
            <w:tcW w:w="556"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p>
        </w:tc>
        <w:tc>
          <w:tcPr>
            <w:tcW w:w="555"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p>
        </w:tc>
        <w:tc>
          <w:tcPr>
            <w:tcW w:w="434" w:type="pct"/>
            <w:tcBorders>
              <w:top w:val="nil"/>
              <w:left w:val="single" w:sz="4" w:space="0" w:color="auto"/>
              <w:bottom w:val="single" w:sz="4" w:space="0" w:color="auto"/>
              <w:right w:val="double" w:sz="4" w:space="0" w:color="auto"/>
            </w:tcBorders>
          </w:tcPr>
          <w:p w:rsidR="000B23BE" w:rsidRPr="00B8289C" w:rsidRDefault="000B23BE" w:rsidP="00F73D14">
            <w:pPr>
              <w:spacing w:before="40" w:after="40"/>
              <w:jc w:val="center"/>
              <w:rPr>
                <w:sz w:val="22"/>
                <w:lang w:val="en-US"/>
              </w:rPr>
            </w:pPr>
          </w:p>
        </w:tc>
        <w:tc>
          <w:tcPr>
            <w:tcW w:w="556" w:type="pct"/>
            <w:tcBorders>
              <w:top w:val="nil"/>
              <w:left w:val="doub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p>
        </w:tc>
        <w:tc>
          <w:tcPr>
            <w:tcW w:w="432" w:type="pct"/>
            <w:tcBorders>
              <w:top w:val="nil"/>
              <w:left w:val="single" w:sz="4" w:space="0" w:color="auto"/>
              <w:bottom w:val="single" w:sz="4" w:space="0" w:color="auto"/>
              <w:right w:val="single" w:sz="4" w:space="0" w:color="auto"/>
            </w:tcBorders>
          </w:tcPr>
          <w:p w:rsidR="000B23BE" w:rsidRPr="00B8289C" w:rsidRDefault="000B23BE" w:rsidP="00F73D14">
            <w:pPr>
              <w:spacing w:before="40" w:after="40"/>
              <w:jc w:val="center"/>
              <w:rPr>
                <w:sz w:val="22"/>
                <w:lang w:val="en-US"/>
              </w:rPr>
            </w:pPr>
          </w:p>
        </w:tc>
      </w:tr>
      <w:tr w:rsidR="00B8289C" w:rsidRPr="00B8289C" w:rsidTr="00F73D14">
        <w:trPr>
          <w:trHeight w:hRule="exact" w:val="57"/>
          <w:jc w:val="center"/>
        </w:trPr>
        <w:tc>
          <w:tcPr>
            <w:tcW w:w="615"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firstLine="709"/>
              <w:jc w:val="center"/>
              <w:rPr>
                <w:i/>
                <w:sz w:val="22"/>
                <w:lang w:val="en-US"/>
              </w:rPr>
            </w:pPr>
          </w:p>
        </w:tc>
        <w:tc>
          <w:tcPr>
            <w:tcW w:w="429"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ind w:firstLine="709"/>
              <w:jc w:val="center"/>
              <w:rPr>
                <w:sz w:val="22"/>
              </w:rPr>
            </w:pP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ind w:firstLine="709"/>
              <w:jc w:val="center"/>
              <w:rPr>
                <w:i/>
                <w:sz w:val="22"/>
                <w:lang w:val="en-US"/>
              </w:rPr>
            </w:pP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ind w:firstLine="709"/>
              <w:jc w:val="center"/>
              <w:rPr>
                <w:sz w:val="22"/>
              </w:rPr>
            </w:pP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ind w:firstLine="709"/>
              <w:jc w:val="center"/>
              <w:rPr>
                <w:i/>
                <w:sz w:val="22"/>
                <w:lang w:val="en-US"/>
              </w:rPr>
            </w:pP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ind w:firstLine="709"/>
              <w:jc w:val="center"/>
              <w:rPr>
                <w:sz w:val="22"/>
              </w:rPr>
            </w:pPr>
          </w:p>
        </w:tc>
        <w:tc>
          <w:tcPr>
            <w:tcW w:w="555"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ind w:firstLine="709"/>
              <w:jc w:val="center"/>
              <w:rPr>
                <w:i/>
                <w:sz w:val="22"/>
              </w:rPr>
            </w:pPr>
          </w:p>
        </w:tc>
        <w:tc>
          <w:tcPr>
            <w:tcW w:w="43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ind w:firstLine="709"/>
              <w:jc w:val="center"/>
              <w:rPr>
                <w:sz w:val="22"/>
              </w:rPr>
            </w:pPr>
          </w:p>
        </w:tc>
        <w:tc>
          <w:tcPr>
            <w:tcW w:w="556"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ind w:firstLine="709"/>
              <w:jc w:val="center"/>
              <w:rPr>
                <w:i/>
                <w:sz w:val="22"/>
                <w:lang w:val="en-US"/>
              </w:rPr>
            </w:pPr>
          </w:p>
        </w:tc>
        <w:tc>
          <w:tcPr>
            <w:tcW w:w="432"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firstLine="709"/>
              <w:jc w:val="center"/>
              <w:rPr>
                <w:sz w:val="22"/>
              </w:rPr>
            </w:pPr>
          </w:p>
        </w:tc>
      </w:tr>
    </w:tbl>
    <w:p w:rsidR="000B23BE" w:rsidRPr="00B8289C" w:rsidRDefault="000B23BE" w:rsidP="000B23BE">
      <w:pPr>
        <w:jc w:val="center"/>
        <w:rPr>
          <w:b/>
        </w:rPr>
      </w:pPr>
      <w:r w:rsidRPr="00B8289C">
        <w:br w:type="page"/>
      </w:r>
      <w:r w:rsidRPr="00B8289C">
        <w:rPr>
          <w:b/>
        </w:rPr>
        <w:t xml:space="preserve">Приложение </w:t>
      </w:r>
      <w:r w:rsidR="003F579D" w:rsidRPr="00B8289C">
        <w:rPr>
          <w:b/>
        </w:rPr>
        <w:t>В</w:t>
      </w:r>
    </w:p>
    <w:p w:rsidR="000B23BE" w:rsidRPr="00B8289C" w:rsidRDefault="000B23BE" w:rsidP="000B23BE">
      <w:pPr>
        <w:pStyle w:val="20"/>
        <w:spacing w:after="0"/>
        <w:rPr>
          <w:rFonts w:cs="Times New Roman"/>
        </w:rPr>
      </w:pPr>
      <w:r w:rsidRPr="00B8289C">
        <w:rPr>
          <w:rFonts w:cs="Times New Roman"/>
        </w:rPr>
        <w:t>Номограмма</w:t>
      </w:r>
    </w:p>
    <w:p w:rsidR="000B23BE" w:rsidRPr="00B8289C" w:rsidRDefault="000B23BE" w:rsidP="000B23BE">
      <w:pPr>
        <w:pStyle w:val="20"/>
        <w:spacing w:before="0" w:after="0"/>
        <w:rPr>
          <w:rFonts w:cs="Times New Roman"/>
        </w:rPr>
      </w:pPr>
      <w:r w:rsidRPr="00B8289C">
        <w:rPr>
          <w:rFonts w:cs="Times New Roman"/>
        </w:rPr>
        <w:t>для определения диаметров отверстий диафрагм, устанавливаемых</w:t>
      </w:r>
    </w:p>
    <w:p w:rsidR="000B23BE" w:rsidRPr="00B8289C" w:rsidRDefault="000B23BE" w:rsidP="000B23BE">
      <w:pPr>
        <w:pStyle w:val="20"/>
        <w:spacing w:before="0" w:after="0"/>
        <w:rPr>
          <w:rFonts w:cs="Times New Roman"/>
        </w:rPr>
      </w:pPr>
      <w:r w:rsidRPr="00B8289C">
        <w:rPr>
          <w:rFonts w:cs="Times New Roman"/>
        </w:rPr>
        <w:t>между соединительными головками и пожарными кранами</w:t>
      </w:r>
    </w:p>
    <w:p w:rsidR="000B23BE" w:rsidRPr="00B8289C" w:rsidRDefault="000B23BE" w:rsidP="000B23BE">
      <w:pPr>
        <w:pStyle w:val="20"/>
        <w:spacing w:before="0" w:after="0"/>
        <w:ind w:firstLine="709"/>
        <w:rPr>
          <w:rFonts w:cs="Times New Roman"/>
        </w:rPr>
      </w:pPr>
    </w:p>
    <w:p w:rsidR="000B23BE" w:rsidRPr="00B8289C" w:rsidRDefault="000B23BE" w:rsidP="000B23BE">
      <w:pPr>
        <w:ind w:firstLine="709"/>
        <w:jc w:val="center"/>
      </w:pPr>
      <w:r w:rsidRPr="00B8289C">
        <w:rPr>
          <w:i/>
          <w:lang w:val="en-US"/>
        </w:rPr>
        <w:t>d</w:t>
      </w:r>
      <w:r w:rsidRPr="00B8289C">
        <w:rPr>
          <w:vertAlign w:val="subscript"/>
        </w:rPr>
        <w:t>50</w:t>
      </w:r>
      <w:r w:rsidRPr="00B8289C">
        <w:rPr>
          <w:iCs/>
        </w:rPr>
        <w:t xml:space="preserve"> , </w:t>
      </w:r>
      <w:r w:rsidRPr="00B8289C">
        <w:rPr>
          <w:i/>
          <w:lang w:val="en-US"/>
        </w:rPr>
        <w:t>d</w:t>
      </w:r>
      <w:r w:rsidRPr="00B8289C">
        <w:rPr>
          <w:vertAlign w:val="subscript"/>
        </w:rPr>
        <w:t xml:space="preserve">70 </w:t>
      </w:r>
      <w:r w:rsidRPr="00B8289C">
        <w:rPr>
          <w:iCs/>
        </w:rPr>
        <w:t xml:space="preserve">- </w:t>
      </w:r>
      <w:r w:rsidRPr="00B8289C">
        <w:t xml:space="preserve">диаметры отверстий диафрагм, устанавливаемых </w:t>
      </w:r>
    </w:p>
    <w:p w:rsidR="000B23BE" w:rsidRPr="00B8289C" w:rsidRDefault="000B23BE" w:rsidP="000B23BE">
      <w:pPr>
        <w:ind w:firstLine="709"/>
        <w:jc w:val="center"/>
      </w:pPr>
      <w:r w:rsidRPr="00B8289C">
        <w:t xml:space="preserve">у пожарных кранов диаметром </w:t>
      </w:r>
      <w:smartTag w:uri="urn:schemas-microsoft-com:office:smarttags" w:element="metricconverter">
        <w:smartTagPr>
          <w:attr w:name="ProductID" w:val="50 мм"/>
        </w:smartTagPr>
        <w:r w:rsidRPr="00B8289C">
          <w:t>50 мм</w:t>
        </w:r>
      </w:smartTag>
      <w:r w:rsidRPr="00B8289C">
        <w:t xml:space="preserve">, 65 (70) мм. </w:t>
      </w:r>
    </w:p>
    <w:p w:rsidR="000B23BE" w:rsidRPr="00B8289C" w:rsidRDefault="000B23BE" w:rsidP="000B23BE">
      <w:pPr>
        <w:ind w:firstLine="709"/>
        <w:jc w:val="center"/>
      </w:pPr>
    </w:p>
    <w:p w:rsidR="000B23BE" w:rsidRPr="00B8289C" w:rsidRDefault="00737862" w:rsidP="000B23BE">
      <w:pPr>
        <w:ind w:firstLine="709"/>
        <w:jc w:val="center"/>
      </w:pPr>
      <w:r w:rsidRPr="00B8289C">
        <w:rPr>
          <w:noProof/>
        </w:rPr>
        <w:drawing>
          <wp:inline distT="0" distB="0" distL="0" distR="0" wp14:anchorId="74648D05" wp14:editId="5082E9A8">
            <wp:extent cx="5010150" cy="6438900"/>
            <wp:effectExtent l="0" t="0" r="0" b="0"/>
            <wp:docPr id="139" name="Рисунок 139" descr="https://im0-tub-ru.yandex.net/i?id=7e593e1b07478943c15e5bba8236343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im0-tub-ru.yandex.net/i?id=7e593e1b07478943c15e5bba8236343c-l&amp;n=13"/>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5010150" cy="6438900"/>
                    </a:xfrm>
                    <a:prstGeom prst="rect">
                      <a:avLst/>
                    </a:prstGeom>
                    <a:noFill/>
                    <a:ln>
                      <a:noFill/>
                    </a:ln>
                  </pic:spPr>
                </pic:pic>
              </a:graphicData>
            </a:graphic>
          </wp:inline>
        </w:drawing>
      </w:r>
    </w:p>
    <w:p w:rsidR="000B23BE" w:rsidRPr="00B8289C" w:rsidRDefault="000B23BE" w:rsidP="000B23BE">
      <w:pPr>
        <w:spacing w:before="120" w:after="120"/>
        <w:ind w:firstLine="709"/>
        <w:jc w:val="center"/>
        <w:rPr>
          <w:noProof/>
        </w:rPr>
      </w:pPr>
    </w:p>
    <w:p w:rsidR="000B23BE" w:rsidRPr="00B8289C" w:rsidRDefault="000B23BE" w:rsidP="000B23BE">
      <w:pPr>
        <w:pStyle w:val="1"/>
        <w:numPr>
          <w:ilvl w:val="0"/>
          <w:numId w:val="0"/>
        </w:numPr>
        <w:tabs>
          <w:tab w:val="left" w:pos="6735"/>
        </w:tabs>
        <w:jc w:val="center"/>
        <w:rPr>
          <w:rFonts w:ascii="Times New Roman" w:hAnsi="Times New Roman" w:cs="Times New Roman"/>
          <w:sz w:val="24"/>
          <w:szCs w:val="24"/>
        </w:rPr>
      </w:pPr>
      <w:r w:rsidRPr="00B8289C">
        <w:rPr>
          <w:rFonts w:ascii="Times New Roman" w:hAnsi="Times New Roman" w:cs="Times New Roman"/>
          <w:sz w:val="24"/>
          <w:szCs w:val="24"/>
        </w:rPr>
        <w:br w:type="page"/>
        <w:t xml:space="preserve">Приложение </w:t>
      </w:r>
      <w:r w:rsidR="003F579D" w:rsidRPr="00B8289C">
        <w:rPr>
          <w:rFonts w:ascii="Times New Roman" w:hAnsi="Times New Roman" w:cs="Times New Roman"/>
          <w:sz w:val="24"/>
          <w:szCs w:val="24"/>
        </w:rPr>
        <w:t>Г</w:t>
      </w:r>
    </w:p>
    <w:p w:rsidR="000B23BE" w:rsidRPr="00B8289C" w:rsidRDefault="000B23BE" w:rsidP="000B23BE">
      <w:pPr>
        <w:spacing w:after="240"/>
        <w:ind w:firstLine="709"/>
        <w:jc w:val="center"/>
        <w:rPr>
          <w:b/>
        </w:rPr>
      </w:pPr>
      <w:r w:rsidRPr="00B8289C">
        <w:rPr>
          <w:b/>
        </w:rPr>
        <w:t xml:space="preserve">Значения коэффициента </w:t>
      </w:r>
      <w:r w:rsidRPr="00B8289C">
        <w:rPr>
          <w:b/>
          <w:i/>
          <w:lang w:val="en-US"/>
        </w:rPr>
        <w:t>k</w:t>
      </w:r>
      <w:r w:rsidRPr="00B8289C">
        <w:rPr>
          <w:b/>
          <w:i/>
          <w:vertAlign w:val="subscript"/>
          <w:lang w:val="en-US"/>
        </w:rPr>
        <w:t>cir</w:t>
      </w:r>
      <w:r w:rsidRPr="00B8289C">
        <w:rPr>
          <w:b/>
        </w:rPr>
        <w:t xml:space="preserve"> для системы </w:t>
      </w:r>
      <w:r w:rsidR="00756A13" w:rsidRPr="00B8289C">
        <w:rPr>
          <w:b/>
        </w:rPr>
        <w:t>горячего водоснабжения</w:t>
      </w:r>
    </w:p>
    <w:tbl>
      <w:tblPr>
        <w:tblW w:w="5000" w:type="pct"/>
        <w:jc w:val="center"/>
        <w:tblCellMar>
          <w:left w:w="28" w:type="dxa"/>
          <w:right w:w="28" w:type="dxa"/>
        </w:tblCellMar>
        <w:tblLook w:val="04A0" w:firstRow="1" w:lastRow="0" w:firstColumn="1" w:lastColumn="0" w:noHBand="0" w:noVBand="1"/>
      </w:tblPr>
      <w:tblGrid>
        <w:gridCol w:w="2423"/>
        <w:gridCol w:w="2396"/>
        <w:gridCol w:w="2530"/>
        <w:gridCol w:w="2278"/>
      </w:tblGrid>
      <w:tr w:rsidR="00B8289C" w:rsidRPr="00B8289C" w:rsidTr="003F579D">
        <w:trPr>
          <w:jc w:val="center"/>
        </w:trPr>
        <w:tc>
          <w:tcPr>
            <w:tcW w:w="12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rPr>
              <w:object w:dxaOrig="460" w:dyaOrig="960">
                <v:shape id="_x0000_i1168" type="#_x0000_t75" style="width:14.25pt;height:30pt" o:ole="">
                  <v:imagedata r:id="rId308" o:title=""/>
                </v:shape>
                <o:OLEObject Type="Embed" ProgID="Equation.3" ShapeID="_x0000_i1168" DrawAspect="Content" ObjectID="_1651482234" r:id="rId309"/>
              </w:object>
            </w:r>
          </w:p>
        </w:tc>
        <w:tc>
          <w:tcPr>
            <w:tcW w:w="1244" w:type="pct"/>
            <w:tcBorders>
              <w:top w:val="single" w:sz="4" w:space="0" w:color="auto"/>
              <w:left w:val="single" w:sz="4" w:space="0" w:color="auto"/>
              <w:bottom w:val="single" w:sz="4" w:space="0" w:color="auto"/>
              <w:right w:val="double" w:sz="4" w:space="0" w:color="auto"/>
            </w:tcBorders>
            <w:vAlign w:val="center"/>
          </w:tcPr>
          <w:p w:rsidR="000B23BE" w:rsidRPr="00B8289C" w:rsidRDefault="000B23BE" w:rsidP="00F73D14">
            <w:pPr>
              <w:spacing w:before="60" w:after="60"/>
              <w:jc w:val="center"/>
              <w:rPr>
                <w:i/>
                <w:sz w:val="22"/>
              </w:rPr>
            </w:pPr>
            <w:r w:rsidRPr="00B8289C">
              <w:rPr>
                <w:i/>
                <w:sz w:val="22"/>
              </w:rPr>
              <w:t>K</w:t>
            </w:r>
            <w:r w:rsidRPr="00B8289C">
              <w:rPr>
                <w:i/>
                <w:sz w:val="22"/>
                <w:vertAlign w:val="subscript"/>
              </w:rPr>
              <w:t>cir</w:t>
            </w:r>
          </w:p>
        </w:tc>
        <w:tc>
          <w:tcPr>
            <w:tcW w:w="1314" w:type="pct"/>
            <w:tcBorders>
              <w:top w:val="single" w:sz="4" w:space="0" w:color="auto"/>
              <w:left w:val="double" w:sz="4" w:space="0" w:color="auto"/>
              <w:bottom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rPr>
              <w:object w:dxaOrig="460" w:dyaOrig="960">
                <v:shape id="_x0000_i1169" type="#_x0000_t75" style="width:14.25pt;height:30pt" o:ole="">
                  <v:imagedata r:id="rId308" o:title=""/>
                </v:shape>
                <o:OLEObject Type="Embed" ProgID="Equation.3" ShapeID="_x0000_i1169" DrawAspect="Content" ObjectID="_1651482235" r:id="rId310"/>
              </w:object>
            </w:r>
          </w:p>
        </w:tc>
        <w:tc>
          <w:tcPr>
            <w:tcW w:w="1183"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i/>
                <w:sz w:val="22"/>
              </w:rPr>
            </w:pPr>
            <w:r w:rsidRPr="00B8289C">
              <w:rPr>
                <w:i/>
                <w:sz w:val="22"/>
              </w:rPr>
              <w:t>K</w:t>
            </w:r>
            <w:r w:rsidRPr="00B8289C">
              <w:rPr>
                <w:i/>
                <w:sz w:val="22"/>
                <w:vertAlign w:val="subscript"/>
              </w:rPr>
              <w:t>cir</w:t>
            </w:r>
          </w:p>
        </w:tc>
      </w:tr>
      <w:tr w:rsidR="00B8289C" w:rsidRPr="00B8289C" w:rsidTr="003F579D">
        <w:trPr>
          <w:jc w:val="center"/>
        </w:trPr>
        <w:tc>
          <w:tcPr>
            <w:tcW w:w="1258" w:type="pct"/>
            <w:tcBorders>
              <w:top w:val="single" w:sz="4" w:space="0" w:color="auto"/>
              <w:left w:val="single" w:sz="4" w:space="0" w:color="auto"/>
              <w:bottom w:val="nil"/>
              <w:right w:val="single" w:sz="4" w:space="0" w:color="auto"/>
            </w:tcBorders>
          </w:tcPr>
          <w:p w:rsidR="000B23BE" w:rsidRPr="00B8289C" w:rsidRDefault="000B23BE" w:rsidP="00F73D14">
            <w:pPr>
              <w:jc w:val="center"/>
              <w:rPr>
                <w:sz w:val="22"/>
              </w:rPr>
            </w:pPr>
            <w:r w:rsidRPr="00B8289C">
              <w:rPr>
                <w:sz w:val="22"/>
              </w:rPr>
              <w:t>1,2</w:t>
            </w:r>
          </w:p>
        </w:tc>
        <w:tc>
          <w:tcPr>
            <w:tcW w:w="1244" w:type="pct"/>
            <w:tcBorders>
              <w:top w:val="single" w:sz="4" w:space="0" w:color="auto"/>
              <w:left w:val="single" w:sz="4" w:space="0" w:color="auto"/>
              <w:bottom w:val="nil"/>
              <w:right w:val="double" w:sz="4" w:space="0" w:color="auto"/>
            </w:tcBorders>
          </w:tcPr>
          <w:p w:rsidR="000B23BE" w:rsidRPr="00B8289C" w:rsidRDefault="000B23BE" w:rsidP="00F73D14">
            <w:pPr>
              <w:spacing w:before="60" w:after="60"/>
              <w:jc w:val="center"/>
              <w:rPr>
                <w:sz w:val="22"/>
              </w:rPr>
            </w:pPr>
            <w:r w:rsidRPr="00B8289C">
              <w:rPr>
                <w:sz w:val="22"/>
              </w:rPr>
              <w:t>0,57</w:t>
            </w:r>
          </w:p>
        </w:tc>
        <w:tc>
          <w:tcPr>
            <w:tcW w:w="1314" w:type="pct"/>
            <w:tcBorders>
              <w:top w:val="single" w:sz="4" w:space="0" w:color="auto"/>
              <w:left w:val="double" w:sz="4" w:space="0" w:color="auto"/>
              <w:bottom w:val="nil"/>
              <w:right w:val="single" w:sz="4" w:space="0" w:color="auto"/>
            </w:tcBorders>
          </w:tcPr>
          <w:p w:rsidR="000B23BE" w:rsidRPr="00B8289C" w:rsidRDefault="000B23BE" w:rsidP="00F73D14">
            <w:pPr>
              <w:spacing w:before="60" w:after="60"/>
              <w:jc w:val="center"/>
              <w:rPr>
                <w:sz w:val="22"/>
              </w:rPr>
            </w:pPr>
            <w:r w:rsidRPr="00B8289C">
              <w:rPr>
                <w:sz w:val="22"/>
              </w:rPr>
              <w:t>1,7</w:t>
            </w:r>
          </w:p>
        </w:tc>
        <w:tc>
          <w:tcPr>
            <w:tcW w:w="1183"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rPr>
            </w:pPr>
            <w:r w:rsidRPr="00B8289C">
              <w:rPr>
                <w:sz w:val="22"/>
              </w:rPr>
              <w:t>0,36</w:t>
            </w:r>
          </w:p>
        </w:tc>
      </w:tr>
      <w:tr w:rsidR="00B8289C" w:rsidRPr="00B8289C" w:rsidTr="003F579D">
        <w:trPr>
          <w:jc w:val="center"/>
        </w:trPr>
        <w:tc>
          <w:tcPr>
            <w:tcW w:w="1258" w:type="pct"/>
            <w:tcBorders>
              <w:top w:val="nil"/>
              <w:left w:val="single" w:sz="4" w:space="0" w:color="auto"/>
              <w:bottom w:val="nil"/>
              <w:right w:val="single" w:sz="4" w:space="0" w:color="auto"/>
            </w:tcBorders>
          </w:tcPr>
          <w:p w:rsidR="000B23BE" w:rsidRPr="00B8289C" w:rsidRDefault="000B23BE" w:rsidP="00F73D14">
            <w:pPr>
              <w:jc w:val="center"/>
              <w:rPr>
                <w:sz w:val="22"/>
              </w:rPr>
            </w:pPr>
            <w:r w:rsidRPr="00B8289C">
              <w:rPr>
                <w:sz w:val="22"/>
              </w:rPr>
              <w:t>1,3</w:t>
            </w:r>
          </w:p>
        </w:tc>
        <w:tc>
          <w:tcPr>
            <w:tcW w:w="1244" w:type="pct"/>
            <w:tcBorders>
              <w:top w:val="nil"/>
              <w:left w:val="single" w:sz="4" w:space="0" w:color="auto"/>
              <w:bottom w:val="nil"/>
              <w:right w:val="double" w:sz="4" w:space="0" w:color="auto"/>
            </w:tcBorders>
          </w:tcPr>
          <w:p w:rsidR="000B23BE" w:rsidRPr="00B8289C" w:rsidRDefault="000B23BE" w:rsidP="00F73D14">
            <w:pPr>
              <w:spacing w:before="60" w:after="60"/>
              <w:jc w:val="center"/>
              <w:rPr>
                <w:sz w:val="22"/>
              </w:rPr>
            </w:pPr>
            <w:r w:rsidRPr="00B8289C">
              <w:rPr>
                <w:sz w:val="22"/>
              </w:rPr>
              <w:t>0,48</w:t>
            </w:r>
          </w:p>
        </w:tc>
        <w:tc>
          <w:tcPr>
            <w:tcW w:w="1314" w:type="pct"/>
            <w:tcBorders>
              <w:top w:val="nil"/>
              <w:left w:val="double" w:sz="4" w:space="0" w:color="auto"/>
              <w:bottom w:val="nil"/>
              <w:right w:val="single" w:sz="4" w:space="0" w:color="auto"/>
            </w:tcBorders>
          </w:tcPr>
          <w:p w:rsidR="000B23BE" w:rsidRPr="00B8289C" w:rsidRDefault="000B23BE" w:rsidP="00F73D14">
            <w:pPr>
              <w:spacing w:before="60" w:after="60"/>
              <w:jc w:val="center"/>
              <w:rPr>
                <w:sz w:val="22"/>
              </w:rPr>
            </w:pPr>
            <w:r w:rsidRPr="00B8289C">
              <w:rPr>
                <w:sz w:val="22"/>
              </w:rPr>
              <w:t>1,8</w:t>
            </w:r>
          </w:p>
        </w:tc>
        <w:tc>
          <w:tcPr>
            <w:tcW w:w="118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rPr>
            </w:pPr>
            <w:r w:rsidRPr="00B8289C">
              <w:rPr>
                <w:sz w:val="22"/>
              </w:rPr>
              <w:t>0,33</w:t>
            </w:r>
          </w:p>
        </w:tc>
      </w:tr>
      <w:tr w:rsidR="00B8289C" w:rsidRPr="00B8289C" w:rsidTr="003F579D">
        <w:trPr>
          <w:jc w:val="center"/>
        </w:trPr>
        <w:tc>
          <w:tcPr>
            <w:tcW w:w="1258" w:type="pct"/>
            <w:tcBorders>
              <w:top w:val="nil"/>
              <w:left w:val="single" w:sz="4" w:space="0" w:color="auto"/>
              <w:bottom w:val="nil"/>
              <w:right w:val="single" w:sz="4" w:space="0" w:color="auto"/>
            </w:tcBorders>
          </w:tcPr>
          <w:p w:rsidR="000B23BE" w:rsidRPr="00B8289C" w:rsidRDefault="000B23BE" w:rsidP="00F73D14">
            <w:pPr>
              <w:jc w:val="center"/>
              <w:rPr>
                <w:sz w:val="22"/>
              </w:rPr>
            </w:pPr>
            <w:r w:rsidRPr="00B8289C">
              <w:rPr>
                <w:sz w:val="22"/>
              </w:rPr>
              <w:t>1,4</w:t>
            </w:r>
          </w:p>
        </w:tc>
        <w:tc>
          <w:tcPr>
            <w:tcW w:w="1244" w:type="pct"/>
            <w:tcBorders>
              <w:top w:val="nil"/>
              <w:left w:val="single" w:sz="4" w:space="0" w:color="auto"/>
              <w:bottom w:val="nil"/>
              <w:right w:val="double" w:sz="4" w:space="0" w:color="auto"/>
            </w:tcBorders>
          </w:tcPr>
          <w:p w:rsidR="000B23BE" w:rsidRPr="00B8289C" w:rsidRDefault="000B23BE" w:rsidP="00F73D14">
            <w:pPr>
              <w:spacing w:before="60" w:after="60"/>
              <w:jc w:val="center"/>
              <w:rPr>
                <w:sz w:val="22"/>
              </w:rPr>
            </w:pPr>
            <w:r w:rsidRPr="00B8289C">
              <w:rPr>
                <w:sz w:val="22"/>
              </w:rPr>
              <w:t>0,43</w:t>
            </w:r>
          </w:p>
        </w:tc>
        <w:tc>
          <w:tcPr>
            <w:tcW w:w="1314" w:type="pct"/>
            <w:tcBorders>
              <w:top w:val="nil"/>
              <w:left w:val="double" w:sz="4" w:space="0" w:color="auto"/>
              <w:bottom w:val="nil"/>
              <w:right w:val="single" w:sz="4" w:space="0" w:color="auto"/>
            </w:tcBorders>
          </w:tcPr>
          <w:p w:rsidR="000B23BE" w:rsidRPr="00B8289C" w:rsidRDefault="000B23BE" w:rsidP="00F73D14">
            <w:pPr>
              <w:spacing w:before="60" w:after="60"/>
              <w:jc w:val="center"/>
              <w:rPr>
                <w:sz w:val="22"/>
              </w:rPr>
            </w:pPr>
            <w:r w:rsidRPr="00B8289C">
              <w:rPr>
                <w:sz w:val="22"/>
              </w:rPr>
              <w:t>1,9</w:t>
            </w:r>
          </w:p>
        </w:tc>
        <w:tc>
          <w:tcPr>
            <w:tcW w:w="118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rPr>
            </w:pPr>
            <w:r w:rsidRPr="00B8289C">
              <w:rPr>
                <w:sz w:val="22"/>
              </w:rPr>
              <w:t>0,25</w:t>
            </w:r>
          </w:p>
        </w:tc>
      </w:tr>
      <w:tr w:rsidR="00B8289C" w:rsidRPr="00B8289C" w:rsidTr="003F579D">
        <w:trPr>
          <w:jc w:val="center"/>
        </w:trPr>
        <w:tc>
          <w:tcPr>
            <w:tcW w:w="1258" w:type="pct"/>
            <w:tcBorders>
              <w:top w:val="nil"/>
              <w:left w:val="single" w:sz="4" w:space="0" w:color="auto"/>
              <w:bottom w:val="nil"/>
              <w:right w:val="single" w:sz="4" w:space="0" w:color="auto"/>
            </w:tcBorders>
          </w:tcPr>
          <w:p w:rsidR="000B23BE" w:rsidRPr="00B8289C" w:rsidRDefault="000B23BE" w:rsidP="00F73D14">
            <w:pPr>
              <w:jc w:val="center"/>
              <w:rPr>
                <w:sz w:val="22"/>
              </w:rPr>
            </w:pPr>
            <w:r w:rsidRPr="00B8289C">
              <w:rPr>
                <w:sz w:val="22"/>
              </w:rPr>
              <w:t>1,5</w:t>
            </w:r>
          </w:p>
        </w:tc>
        <w:tc>
          <w:tcPr>
            <w:tcW w:w="1244" w:type="pct"/>
            <w:tcBorders>
              <w:top w:val="nil"/>
              <w:left w:val="single" w:sz="4" w:space="0" w:color="auto"/>
              <w:bottom w:val="nil"/>
              <w:right w:val="double" w:sz="4" w:space="0" w:color="auto"/>
            </w:tcBorders>
          </w:tcPr>
          <w:p w:rsidR="000B23BE" w:rsidRPr="00B8289C" w:rsidRDefault="000B23BE" w:rsidP="00F73D14">
            <w:pPr>
              <w:spacing w:before="60" w:after="60"/>
              <w:jc w:val="center"/>
              <w:rPr>
                <w:sz w:val="22"/>
              </w:rPr>
            </w:pPr>
            <w:r w:rsidRPr="00B8289C">
              <w:rPr>
                <w:sz w:val="22"/>
              </w:rPr>
              <w:t>0,40</w:t>
            </w:r>
          </w:p>
        </w:tc>
        <w:tc>
          <w:tcPr>
            <w:tcW w:w="1314" w:type="pct"/>
            <w:tcBorders>
              <w:top w:val="nil"/>
              <w:left w:val="double" w:sz="4" w:space="0" w:color="auto"/>
              <w:bottom w:val="nil"/>
              <w:right w:val="single" w:sz="4" w:space="0" w:color="auto"/>
            </w:tcBorders>
          </w:tcPr>
          <w:p w:rsidR="000B23BE" w:rsidRPr="00B8289C" w:rsidRDefault="000B23BE" w:rsidP="00F73D14">
            <w:pPr>
              <w:spacing w:before="60" w:after="60"/>
              <w:jc w:val="center"/>
              <w:rPr>
                <w:sz w:val="22"/>
              </w:rPr>
            </w:pPr>
            <w:r w:rsidRPr="00B8289C">
              <w:rPr>
                <w:sz w:val="22"/>
              </w:rPr>
              <w:t>2,0</w:t>
            </w:r>
          </w:p>
        </w:tc>
        <w:tc>
          <w:tcPr>
            <w:tcW w:w="118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rPr>
            </w:pPr>
            <w:r w:rsidRPr="00B8289C">
              <w:rPr>
                <w:sz w:val="22"/>
              </w:rPr>
              <w:t>0,12</w:t>
            </w:r>
          </w:p>
        </w:tc>
      </w:tr>
      <w:tr w:rsidR="000B23BE" w:rsidRPr="00B8289C" w:rsidTr="003F579D">
        <w:trPr>
          <w:jc w:val="center"/>
        </w:trPr>
        <w:tc>
          <w:tcPr>
            <w:tcW w:w="1258" w:type="pct"/>
            <w:tcBorders>
              <w:top w:val="nil"/>
              <w:left w:val="single" w:sz="4" w:space="0" w:color="auto"/>
              <w:bottom w:val="single" w:sz="4" w:space="0" w:color="auto"/>
              <w:right w:val="single" w:sz="4" w:space="0" w:color="auto"/>
            </w:tcBorders>
          </w:tcPr>
          <w:p w:rsidR="000B23BE" w:rsidRPr="00B8289C" w:rsidRDefault="000B23BE" w:rsidP="00F73D14">
            <w:pPr>
              <w:jc w:val="center"/>
              <w:rPr>
                <w:sz w:val="22"/>
              </w:rPr>
            </w:pPr>
            <w:r w:rsidRPr="00B8289C">
              <w:rPr>
                <w:sz w:val="22"/>
              </w:rPr>
              <w:t>1,6</w:t>
            </w:r>
          </w:p>
        </w:tc>
        <w:tc>
          <w:tcPr>
            <w:tcW w:w="1244" w:type="pct"/>
            <w:tcBorders>
              <w:top w:val="nil"/>
              <w:left w:val="single" w:sz="4" w:space="0" w:color="auto"/>
              <w:bottom w:val="single" w:sz="4" w:space="0" w:color="auto"/>
              <w:right w:val="double" w:sz="4" w:space="0" w:color="auto"/>
            </w:tcBorders>
          </w:tcPr>
          <w:p w:rsidR="000B23BE" w:rsidRPr="00B8289C" w:rsidRDefault="000B23BE" w:rsidP="00F73D14">
            <w:pPr>
              <w:spacing w:before="60" w:after="60"/>
              <w:jc w:val="center"/>
              <w:rPr>
                <w:sz w:val="22"/>
              </w:rPr>
            </w:pPr>
            <w:r w:rsidRPr="00B8289C">
              <w:rPr>
                <w:sz w:val="22"/>
              </w:rPr>
              <w:t>0,38</w:t>
            </w:r>
          </w:p>
        </w:tc>
        <w:tc>
          <w:tcPr>
            <w:tcW w:w="1314" w:type="pct"/>
            <w:tcBorders>
              <w:top w:val="nil"/>
              <w:left w:val="double" w:sz="4" w:space="0" w:color="auto"/>
              <w:bottom w:val="single" w:sz="4" w:space="0" w:color="auto"/>
              <w:right w:val="single" w:sz="4" w:space="0" w:color="auto"/>
            </w:tcBorders>
          </w:tcPr>
          <w:p w:rsidR="000B23BE" w:rsidRPr="00B8289C" w:rsidRDefault="000B23BE" w:rsidP="00F73D14">
            <w:pPr>
              <w:spacing w:before="60" w:after="60"/>
              <w:jc w:val="center"/>
              <w:rPr>
                <w:sz w:val="22"/>
              </w:rPr>
            </w:pPr>
            <w:r w:rsidRPr="00B8289C">
              <w:rPr>
                <w:sz w:val="22"/>
              </w:rPr>
              <w:t>2,1 и более</w:t>
            </w:r>
          </w:p>
        </w:tc>
        <w:tc>
          <w:tcPr>
            <w:tcW w:w="1183"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rPr>
            </w:pPr>
            <w:r w:rsidRPr="00B8289C">
              <w:rPr>
                <w:sz w:val="22"/>
              </w:rPr>
              <w:t>0,00</w:t>
            </w:r>
          </w:p>
        </w:tc>
      </w:tr>
    </w:tbl>
    <w:p w:rsidR="000B23BE" w:rsidRPr="00B8289C" w:rsidRDefault="000B23BE" w:rsidP="000B23BE">
      <w:pPr>
        <w:pStyle w:val="1"/>
        <w:numPr>
          <w:ilvl w:val="0"/>
          <w:numId w:val="0"/>
        </w:numPr>
        <w:tabs>
          <w:tab w:val="left" w:pos="6735"/>
        </w:tabs>
        <w:spacing w:before="0"/>
        <w:ind w:left="2559" w:hanging="432"/>
        <w:rPr>
          <w:rFonts w:ascii="Times New Roman" w:hAnsi="Times New Roman" w:cs="Times New Roman"/>
          <w:sz w:val="24"/>
          <w:szCs w:val="24"/>
        </w:rPr>
      </w:pPr>
    </w:p>
    <w:p w:rsidR="000B23BE" w:rsidRPr="00B8289C" w:rsidRDefault="000B23BE" w:rsidP="000B23BE">
      <w:pPr>
        <w:pStyle w:val="1"/>
        <w:numPr>
          <w:ilvl w:val="0"/>
          <w:numId w:val="0"/>
        </w:numPr>
        <w:tabs>
          <w:tab w:val="left" w:pos="6735"/>
        </w:tabs>
        <w:jc w:val="center"/>
        <w:rPr>
          <w:rFonts w:ascii="Times New Roman" w:hAnsi="Times New Roman" w:cs="Times New Roman"/>
          <w:sz w:val="24"/>
          <w:szCs w:val="24"/>
        </w:rPr>
      </w:pPr>
      <w:r w:rsidRPr="00B8289C">
        <w:rPr>
          <w:rFonts w:ascii="Times New Roman" w:hAnsi="Times New Roman" w:cs="Times New Roman"/>
          <w:sz w:val="24"/>
          <w:szCs w:val="24"/>
        </w:rPr>
        <w:t xml:space="preserve">Приложение </w:t>
      </w:r>
      <w:r w:rsidR="003F579D" w:rsidRPr="00B8289C">
        <w:rPr>
          <w:rFonts w:ascii="Times New Roman" w:hAnsi="Times New Roman" w:cs="Times New Roman"/>
          <w:sz w:val="24"/>
          <w:szCs w:val="24"/>
        </w:rPr>
        <w:t>Д</w:t>
      </w:r>
    </w:p>
    <w:p w:rsidR="000B23BE" w:rsidRPr="00B8289C" w:rsidRDefault="000B23BE" w:rsidP="000B23BE">
      <w:pPr>
        <w:spacing w:after="240"/>
        <w:ind w:firstLine="709"/>
        <w:jc w:val="center"/>
        <w:rPr>
          <w:b/>
        </w:rPr>
      </w:pPr>
      <w:r w:rsidRPr="00B8289C">
        <w:rPr>
          <w:b/>
        </w:rPr>
        <w:t>Регулирующий объем резервуара (аккумулятора теплоты), расход воды (теплоты) за период ее потребления, при заданных неравномерностях подачи и потребления</w:t>
      </w:r>
    </w:p>
    <w:tbl>
      <w:tblPr>
        <w:tblW w:w="5000" w:type="pct"/>
        <w:jc w:val="center"/>
        <w:tblCellMar>
          <w:left w:w="28" w:type="dxa"/>
          <w:right w:w="28" w:type="dxa"/>
        </w:tblCellMar>
        <w:tblLook w:val="04A0" w:firstRow="1" w:lastRow="0" w:firstColumn="1" w:lastColumn="0" w:noHBand="0" w:noVBand="1"/>
      </w:tblPr>
      <w:tblGrid>
        <w:gridCol w:w="1239"/>
        <w:gridCol w:w="648"/>
        <w:gridCol w:w="860"/>
        <w:gridCol w:w="861"/>
        <w:gridCol w:w="861"/>
        <w:gridCol w:w="861"/>
        <w:gridCol w:w="861"/>
        <w:gridCol w:w="861"/>
        <w:gridCol w:w="861"/>
        <w:gridCol w:w="861"/>
        <w:gridCol w:w="853"/>
      </w:tblGrid>
      <w:tr w:rsidR="00B8289C" w:rsidRPr="00B8289C" w:rsidTr="00F73D14">
        <w:trPr>
          <w:jc w:val="center"/>
        </w:trPr>
        <w:tc>
          <w:tcPr>
            <w:tcW w:w="644" w:type="pct"/>
            <w:vMerge w:val="restart"/>
            <w:tcBorders>
              <w:top w:val="single" w:sz="4" w:space="0" w:color="auto"/>
              <w:left w:val="single" w:sz="4" w:space="0" w:color="auto"/>
              <w:bottom w:val="single" w:sz="4" w:space="0" w:color="auto"/>
              <w:right w:val="single" w:sz="4" w:space="0" w:color="auto"/>
            </w:tcBorders>
            <w:vAlign w:val="center"/>
          </w:tcPr>
          <w:p w:rsidR="000B23BE" w:rsidRPr="00B8289C" w:rsidRDefault="0063246B" w:rsidP="00F73D14">
            <w:pPr>
              <w:spacing w:before="60" w:after="60"/>
              <w:jc w:val="center"/>
              <w:rPr>
                <w:sz w:val="22"/>
                <w:szCs w:val="22"/>
              </w:rPr>
            </w:pPr>
            <w:r w:rsidRPr="00B8289C">
              <w:rPr>
                <w:position w:val="-10"/>
                <w:sz w:val="22"/>
                <w:szCs w:val="22"/>
              </w:rPr>
              <w:object w:dxaOrig="400" w:dyaOrig="340">
                <v:shape id="_x0000_i1170" type="#_x0000_t75" style="width:14.25pt;height:12pt" o:ole="">
                  <v:imagedata r:id="rId311" o:title=""/>
                </v:shape>
                <o:OLEObject Type="Embed" ProgID="Equation.3" ShapeID="_x0000_i1170" DrawAspect="Content" ObjectID="_1651482236" r:id="rId312"/>
              </w:object>
            </w:r>
            <w:r w:rsidR="000B23BE" w:rsidRPr="00B8289C">
              <w:rPr>
                <w:sz w:val="22"/>
                <w:szCs w:val="22"/>
              </w:rPr>
              <w:t xml:space="preserve"> </w:t>
            </w:r>
            <w:r w:rsidRPr="00B8289C">
              <w:rPr>
                <w:i/>
                <w:position w:val="-10"/>
                <w:sz w:val="22"/>
                <w:szCs w:val="22"/>
              </w:rPr>
              <w:object w:dxaOrig="680" w:dyaOrig="340">
                <v:shape id="_x0000_i1171" type="#_x0000_t75" style="width:24pt;height:12pt" o:ole="">
                  <v:imagedata r:id="rId313" o:title=""/>
                </v:shape>
                <o:OLEObject Type="Embed" ProgID="Equation.3" ShapeID="_x0000_i1171" DrawAspect="Content" ObjectID="_1651482237" r:id="rId314"/>
              </w:object>
            </w:r>
          </w:p>
        </w:tc>
        <w:tc>
          <w:tcPr>
            <w:tcW w:w="4356" w:type="pct"/>
            <w:gridSpan w:val="10"/>
            <w:tcBorders>
              <w:top w:val="single" w:sz="4" w:space="0" w:color="auto"/>
              <w:left w:val="single" w:sz="4" w:space="0" w:color="auto"/>
              <w:bottom w:val="single" w:sz="6" w:space="0" w:color="auto"/>
              <w:right w:val="single" w:sz="4" w:space="0" w:color="auto"/>
            </w:tcBorders>
            <w:vAlign w:val="center"/>
          </w:tcPr>
          <w:p w:rsidR="0063246B" w:rsidRPr="00B8289C" w:rsidRDefault="000B23BE" w:rsidP="00F73D14">
            <w:pPr>
              <w:spacing w:before="60" w:after="60"/>
              <w:ind w:firstLine="709"/>
              <w:jc w:val="center"/>
              <w:rPr>
                <w:sz w:val="22"/>
                <w:szCs w:val="22"/>
              </w:rPr>
            </w:pPr>
            <w:r w:rsidRPr="00B8289C">
              <w:rPr>
                <w:sz w:val="22"/>
                <w:szCs w:val="22"/>
              </w:rPr>
              <w:t xml:space="preserve">Значения </w:t>
            </w:r>
            <w:r w:rsidRPr="00B8289C">
              <w:rPr>
                <w:sz w:val="22"/>
                <w:szCs w:val="22"/>
              </w:rPr>
              <w:sym w:font="Symbol" w:char="006A"/>
            </w:r>
            <w:r w:rsidRPr="00B8289C">
              <w:rPr>
                <w:sz w:val="22"/>
                <w:szCs w:val="22"/>
                <w:vertAlign w:val="subscript"/>
              </w:rPr>
              <w:t>1</w:t>
            </w:r>
            <w:r w:rsidRPr="00B8289C">
              <w:rPr>
                <w:sz w:val="22"/>
                <w:szCs w:val="22"/>
              </w:rPr>
              <w:t>, %, при коэффициентах часовой неравномерности</w:t>
            </w:r>
          </w:p>
          <w:p w:rsidR="000B23BE" w:rsidRPr="00B8289C" w:rsidRDefault="0063246B" w:rsidP="0063246B">
            <w:pPr>
              <w:spacing w:before="60" w:after="60"/>
              <w:ind w:firstLine="709"/>
              <w:jc w:val="center"/>
              <w:rPr>
                <w:sz w:val="22"/>
                <w:szCs w:val="22"/>
              </w:rPr>
            </w:pPr>
            <w:r w:rsidRPr="00B8289C">
              <w:rPr>
                <w:position w:val="-10"/>
                <w:sz w:val="22"/>
                <w:szCs w:val="22"/>
              </w:rPr>
              <w:object w:dxaOrig="400" w:dyaOrig="340">
                <v:shape id="_x0000_i1172" type="#_x0000_t75" style="width:14.25pt;height:12pt" o:ole="">
                  <v:imagedata r:id="rId315" o:title=""/>
                </v:shape>
                <o:OLEObject Type="Embed" ProgID="Equation.3" ShapeID="_x0000_i1172" DrawAspect="Content" ObjectID="_1651482238" r:id="rId316"/>
              </w:object>
            </w:r>
            <w:r w:rsidRPr="00B8289C">
              <w:rPr>
                <w:sz w:val="22"/>
                <w:szCs w:val="22"/>
              </w:rPr>
              <w:t xml:space="preserve"> </w:t>
            </w:r>
            <w:r w:rsidR="007F107D" w:rsidRPr="00B8289C">
              <w:rPr>
                <w:i/>
                <w:position w:val="-10"/>
                <w:sz w:val="22"/>
                <w:szCs w:val="22"/>
              </w:rPr>
              <w:object w:dxaOrig="520" w:dyaOrig="340">
                <v:shape id="_x0000_i1173" type="#_x0000_t75" style="width:18pt;height:12pt" o:ole="">
                  <v:imagedata r:id="rId317" o:title=""/>
                </v:shape>
                <o:OLEObject Type="Embed" ProgID="Equation.3" ShapeID="_x0000_i1173" DrawAspect="Content" ObjectID="_1651482239" r:id="rId318"/>
              </w:object>
            </w:r>
          </w:p>
        </w:tc>
      </w:tr>
      <w:tr w:rsidR="00B8289C" w:rsidRPr="00B8289C" w:rsidTr="00F73D1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firstLine="709"/>
              <w:rPr>
                <w:sz w:val="22"/>
                <w:szCs w:val="22"/>
              </w:rPr>
            </w:pPr>
          </w:p>
        </w:tc>
        <w:tc>
          <w:tcPr>
            <w:tcW w:w="33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1,2</w:t>
            </w: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1,4</w:t>
            </w: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1,6</w:t>
            </w: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1,8</w:t>
            </w: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2</w:t>
            </w: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2,5</w:t>
            </w: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3</w:t>
            </w: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4</w:t>
            </w: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5</w:t>
            </w:r>
          </w:p>
        </w:tc>
        <w:tc>
          <w:tcPr>
            <w:tcW w:w="443"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6</w:t>
            </w:r>
          </w:p>
        </w:tc>
      </w:tr>
      <w:tr w:rsidR="00B8289C" w:rsidRPr="00B8289C" w:rsidTr="00F73D14">
        <w:trPr>
          <w:trHeight w:hRule="exact" w:val="57"/>
          <w:jc w:val="center"/>
        </w:trPr>
        <w:tc>
          <w:tcPr>
            <w:tcW w:w="0" w:type="auto"/>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firstLine="709"/>
              <w:rPr>
                <w:sz w:val="22"/>
                <w:szCs w:val="22"/>
              </w:rPr>
            </w:pPr>
          </w:p>
        </w:tc>
        <w:tc>
          <w:tcPr>
            <w:tcW w:w="33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c>
          <w:tcPr>
            <w:tcW w:w="447"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c>
          <w:tcPr>
            <w:tcW w:w="443" w:type="pct"/>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p>
        </w:tc>
      </w:tr>
      <w:tr w:rsidR="00B8289C" w:rsidRPr="00B8289C" w:rsidTr="00F73D14">
        <w:trPr>
          <w:jc w:val="center"/>
        </w:trPr>
        <w:tc>
          <w:tcPr>
            <w:tcW w:w="644"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1,0</w:t>
            </w:r>
          </w:p>
        </w:tc>
        <w:tc>
          <w:tcPr>
            <w:tcW w:w="337"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6,7</w:t>
            </w:r>
          </w:p>
        </w:tc>
        <w:tc>
          <w:tcPr>
            <w:tcW w:w="447"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12,3</w:t>
            </w:r>
          </w:p>
        </w:tc>
        <w:tc>
          <w:tcPr>
            <w:tcW w:w="447"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17,1</w:t>
            </w:r>
          </w:p>
        </w:tc>
        <w:tc>
          <w:tcPr>
            <w:tcW w:w="447"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21,2</w:t>
            </w:r>
          </w:p>
        </w:tc>
        <w:tc>
          <w:tcPr>
            <w:tcW w:w="447"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25,0</w:t>
            </w:r>
          </w:p>
        </w:tc>
        <w:tc>
          <w:tcPr>
            <w:tcW w:w="447"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32,6</w:t>
            </w:r>
          </w:p>
        </w:tc>
        <w:tc>
          <w:tcPr>
            <w:tcW w:w="447"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38,5</w:t>
            </w:r>
          </w:p>
        </w:tc>
        <w:tc>
          <w:tcPr>
            <w:tcW w:w="447"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47,2</w:t>
            </w:r>
          </w:p>
        </w:tc>
        <w:tc>
          <w:tcPr>
            <w:tcW w:w="447"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53,5</w:t>
            </w:r>
          </w:p>
        </w:tc>
        <w:tc>
          <w:tcPr>
            <w:tcW w:w="443" w:type="pct"/>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58,2</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1,1</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2,0</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7,2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16,6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20,8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28,6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34,6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43,8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50,4</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55,2</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3,3</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7,9</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12,3</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16,0</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24,1</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30,6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40,3</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47,2</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52,5</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1,3</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8,6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12,4</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21,2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27,0</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37,2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44,2</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49,8</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1,4</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9,4</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17,2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24,0</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34,2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41,4</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47,2</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1,5</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3,1</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6,3</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14,0</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20,7</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31,1</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38,8</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44,7</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1,6</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11,4</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18,2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28,8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36,6</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43,2</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1,7</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2,4</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9,0</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15,8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26,2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34,0</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40,4</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1,8</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0,8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6,8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13,0</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24,0</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31,8</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38,2</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1,9</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10,8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21,4</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29,6</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36,0</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2,0</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3,4</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8,9</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19,1</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27,2</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33,8</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2,2</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0,6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15,2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23,6</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30,2</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2,4</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3,1</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11,8</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19,8</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26,5</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2,6</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9,0</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16,8</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23,2</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2,8</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0,6</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6,4</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13,8</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20,2</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3,0</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4,4</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11,2</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17,6</w:t>
            </w:r>
          </w:p>
        </w:tc>
      </w:tr>
      <w:tr w:rsidR="00B8289C" w:rsidRPr="00B8289C" w:rsidTr="00F73D14">
        <w:trPr>
          <w:jc w:val="center"/>
        </w:trPr>
        <w:tc>
          <w:tcPr>
            <w:tcW w:w="644"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3,5</w:t>
            </w:r>
          </w:p>
        </w:tc>
        <w:tc>
          <w:tcPr>
            <w:tcW w:w="33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0,4</w:t>
            </w:r>
          </w:p>
        </w:tc>
        <w:tc>
          <w:tcPr>
            <w:tcW w:w="447"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6,0</w:t>
            </w:r>
          </w:p>
        </w:tc>
        <w:tc>
          <w:tcPr>
            <w:tcW w:w="443" w:type="pct"/>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12,0</w:t>
            </w:r>
          </w:p>
        </w:tc>
      </w:tr>
      <w:tr w:rsidR="000B23BE" w:rsidRPr="00B8289C" w:rsidTr="00F73D14">
        <w:trPr>
          <w:jc w:val="center"/>
        </w:trPr>
        <w:tc>
          <w:tcPr>
            <w:tcW w:w="644"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4,0</w:t>
            </w:r>
          </w:p>
        </w:tc>
        <w:tc>
          <w:tcPr>
            <w:tcW w:w="337"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47"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2,6</w:t>
            </w:r>
          </w:p>
        </w:tc>
        <w:tc>
          <w:tcPr>
            <w:tcW w:w="443" w:type="pct"/>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7,4</w:t>
            </w:r>
          </w:p>
        </w:tc>
      </w:tr>
    </w:tbl>
    <w:p w:rsidR="000B23BE" w:rsidRPr="00B8289C" w:rsidRDefault="000B23BE" w:rsidP="000B23BE">
      <w:pPr>
        <w:pStyle w:val="1"/>
        <w:numPr>
          <w:ilvl w:val="0"/>
          <w:numId w:val="0"/>
        </w:numPr>
        <w:tabs>
          <w:tab w:val="left" w:pos="6735"/>
        </w:tabs>
        <w:ind w:firstLine="709"/>
        <w:jc w:val="right"/>
        <w:rPr>
          <w:rFonts w:ascii="Times New Roman" w:hAnsi="Times New Roman" w:cs="Times New Roman"/>
          <w:sz w:val="24"/>
          <w:szCs w:val="24"/>
        </w:rPr>
      </w:pPr>
    </w:p>
    <w:p w:rsidR="000B23BE" w:rsidRPr="00B8289C" w:rsidRDefault="000B23BE" w:rsidP="000B23BE">
      <w:pPr>
        <w:pStyle w:val="1"/>
        <w:numPr>
          <w:ilvl w:val="0"/>
          <w:numId w:val="0"/>
        </w:numPr>
        <w:tabs>
          <w:tab w:val="left" w:pos="6735"/>
        </w:tabs>
        <w:jc w:val="center"/>
        <w:rPr>
          <w:rFonts w:ascii="Times New Roman" w:hAnsi="Times New Roman" w:cs="Times New Roman"/>
          <w:sz w:val="24"/>
          <w:szCs w:val="24"/>
        </w:rPr>
      </w:pPr>
      <w:r w:rsidRPr="00B8289C">
        <w:rPr>
          <w:rFonts w:ascii="Times New Roman" w:hAnsi="Times New Roman" w:cs="Times New Roman"/>
          <w:sz w:val="24"/>
          <w:szCs w:val="24"/>
        </w:rPr>
        <w:br w:type="page"/>
        <w:t>Приложение Е</w:t>
      </w:r>
    </w:p>
    <w:p w:rsidR="000B23BE" w:rsidRPr="00B8289C" w:rsidRDefault="000B23BE" w:rsidP="000B23BE">
      <w:pPr>
        <w:spacing w:after="240"/>
        <w:ind w:firstLine="709"/>
        <w:jc w:val="center"/>
        <w:rPr>
          <w:b/>
        </w:rPr>
      </w:pPr>
      <w:r w:rsidRPr="00B8289C">
        <w:rPr>
          <w:b/>
        </w:rPr>
        <w:t>Регулирующий объем резервуара (аккумулятора теплоты), % расхода воды (теплоты) за период ее потребления, при равномерной подаче и неравномерном потреблении</w:t>
      </w:r>
    </w:p>
    <w:tbl>
      <w:tblPr>
        <w:tblW w:w="5000" w:type="pct"/>
        <w:jc w:val="center"/>
        <w:tblCellMar>
          <w:left w:w="28" w:type="dxa"/>
          <w:right w:w="28" w:type="dxa"/>
        </w:tblCellMar>
        <w:tblLook w:val="04A0" w:firstRow="1" w:lastRow="0" w:firstColumn="1" w:lastColumn="0" w:noHBand="0" w:noVBand="1"/>
      </w:tblPr>
      <w:tblGrid>
        <w:gridCol w:w="1257"/>
        <w:gridCol w:w="2687"/>
        <w:gridCol w:w="429"/>
        <w:gridCol w:w="583"/>
        <w:gridCol w:w="583"/>
        <w:gridCol w:w="583"/>
        <w:gridCol w:w="583"/>
        <w:gridCol w:w="583"/>
        <w:gridCol w:w="584"/>
        <w:gridCol w:w="584"/>
        <w:gridCol w:w="584"/>
        <w:gridCol w:w="587"/>
      </w:tblGrid>
      <w:tr w:rsidR="00B8289C" w:rsidRPr="00B8289C" w:rsidTr="00F73D14">
        <w:trPr>
          <w:jc w:val="center"/>
        </w:trPr>
        <w:tc>
          <w:tcPr>
            <w:tcW w:w="1061" w:type="dxa"/>
            <w:vMerge w:val="restar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szCs w:val="22"/>
              </w:rPr>
            </w:pPr>
            <w:r w:rsidRPr="00B8289C">
              <w:rPr>
                <w:sz w:val="22"/>
                <w:szCs w:val="22"/>
                <w:vertAlign w:val="subscript"/>
              </w:rPr>
              <w:object w:dxaOrig="420" w:dyaOrig="380">
                <v:shape id="_x0000_i1174" type="#_x0000_t75" style="width:19.5pt;height:15.75pt" o:ole="">
                  <v:imagedata r:id="rId319" o:title=""/>
                </v:shape>
                <o:OLEObject Type="Embed" ProgID="Equation.3" ShapeID="_x0000_i1174" DrawAspect="Content" ObjectID="_1651482240" r:id="rId320"/>
              </w:object>
            </w:r>
            <w:r w:rsidRPr="00B8289C">
              <w:rPr>
                <w:sz w:val="22"/>
                <w:szCs w:val="22"/>
                <w:vertAlign w:val="subscript"/>
              </w:rPr>
              <w:object w:dxaOrig="720" w:dyaOrig="380">
                <v:shape id="_x0000_i1175" type="#_x0000_t75" style="width:30pt;height:15.75pt" o:ole="">
                  <v:imagedata r:id="rId321" o:title=""/>
                </v:shape>
                <o:OLEObject Type="Embed" ProgID="Equation.3" ShapeID="_x0000_i1175" DrawAspect="Content" ObjectID="_1651482241" r:id="rId322"/>
              </w:objec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60" w:after="60"/>
              <w:jc w:val="center"/>
              <w:rPr>
                <w:sz w:val="22"/>
                <w:szCs w:val="22"/>
              </w:rPr>
            </w:pPr>
            <w:r w:rsidRPr="00B8289C">
              <w:rPr>
                <w:sz w:val="22"/>
                <w:szCs w:val="22"/>
              </w:rPr>
              <w:t>Продолжительность равномерной подачи воды, %</w:t>
            </w:r>
          </w:p>
        </w:tc>
        <w:tc>
          <w:tcPr>
            <w:tcW w:w="4796" w:type="dxa"/>
            <w:gridSpan w:val="10"/>
            <w:tcBorders>
              <w:top w:val="single" w:sz="4" w:space="0" w:color="auto"/>
              <w:left w:val="single" w:sz="4" w:space="0" w:color="auto"/>
              <w:bottom w:val="single" w:sz="6" w:space="0" w:color="auto"/>
              <w:right w:val="single" w:sz="4" w:space="0" w:color="auto"/>
            </w:tcBorders>
            <w:vAlign w:val="center"/>
          </w:tcPr>
          <w:p w:rsidR="000B23BE" w:rsidRPr="00B8289C" w:rsidRDefault="000B23BE" w:rsidP="00F73D14">
            <w:pPr>
              <w:spacing w:before="60" w:after="60"/>
              <w:ind w:firstLine="709"/>
              <w:jc w:val="center"/>
              <w:rPr>
                <w:sz w:val="22"/>
                <w:szCs w:val="22"/>
              </w:rPr>
            </w:pPr>
            <w:r w:rsidRPr="00B8289C">
              <w:rPr>
                <w:sz w:val="22"/>
                <w:szCs w:val="22"/>
              </w:rPr>
              <w:t xml:space="preserve">Значения </w:t>
            </w:r>
            <w:r w:rsidRPr="00B8289C">
              <w:rPr>
                <w:sz w:val="22"/>
                <w:szCs w:val="22"/>
              </w:rPr>
              <w:sym w:font="Symbol" w:char="006A"/>
            </w:r>
            <w:r w:rsidRPr="00B8289C">
              <w:rPr>
                <w:sz w:val="22"/>
                <w:szCs w:val="22"/>
                <w:vertAlign w:val="subscript"/>
              </w:rPr>
              <w:t>2</w:t>
            </w:r>
            <w:r w:rsidRPr="00B8289C">
              <w:rPr>
                <w:sz w:val="22"/>
                <w:szCs w:val="22"/>
              </w:rPr>
              <w:t>, %, при коэффициентах часовой неравномерности</w:t>
            </w:r>
          </w:p>
        </w:tc>
      </w:tr>
      <w:tr w:rsidR="00B8289C" w:rsidRPr="00B8289C" w:rsidTr="00F73D14">
        <w:trPr>
          <w:jc w:val="center"/>
        </w:trPr>
        <w:tc>
          <w:tcPr>
            <w:tcW w:w="1061" w:type="dxa"/>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firstLine="709"/>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firstLine="709"/>
              <w:rPr>
                <w:sz w:val="22"/>
                <w:szCs w:val="22"/>
              </w:rPr>
            </w:pPr>
          </w:p>
        </w:tc>
        <w:tc>
          <w:tcPr>
            <w:tcW w:w="362"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1,2</w:t>
            </w:r>
          </w:p>
        </w:tc>
        <w:tc>
          <w:tcPr>
            <w:tcW w:w="492"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1,4</w:t>
            </w:r>
          </w:p>
        </w:tc>
        <w:tc>
          <w:tcPr>
            <w:tcW w:w="492"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1,6</w:t>
            </w:r>
          </w:p>
        </w:tc>
        <w:tc>
          <w:tcPr>
            <w:tcW w:w="492"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1,8</w:t>
            </w:r>
          </w:p>
        </w:tc>
        <w:tc>
          <w:tcPr>
            <w:tcW w:w="492"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2,0</w:t>
            </w:r>
          </w:p>
        </w:tc>
        <w:tc>
          <w:tcPr>
            <w:tcW w:w="492"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2,5</w:t>
            </w:r>
          </w:p>
        </w:tc>
        <w:tc>
          <w:tcPr>
            <w:tcW w:w="493"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3</w:t>
            </w:r>
          </w:p>
        </w:tc>
        <w:tc>
          <w:tcPr>
            <w:tcW w:w="493"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4</w:t>
            </w:r>
          </w:p>
        </w:tc>
        <w:tc>
          <w:tcPr>
            <w:tcW w:w="493"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5</w:t>
            </w:r>
          </w:p>
        </w:tc>
        <w:tc>
          <w:tcPr>
            <w:tcW w:w="495" w:type="dxa"/>
            <w:tcBorders>
              <w:top w:val="single" w:sz="6" w:space="0" w:color="auto"/>
              <w:left w:val="single" w:sz="4" w:space="0" w:color="auto"/>
              <w:bottom w:val="single" w:sz="4" w:space="0" w:color="auto"/>
              <w:right w:val="single" w:sz="4" w:space="0" w:color="auto"/>
            </w:tcBorders>
            <w:vAlign w:val="center"/>
          </w:tcPr>
          <w:p w:rsidR="000B23BE" w:rsidRPr="00B8289C" w:rsidRDefault="000B23BE" w:rsidP="00F73D14">
            <w:pPr>
              <w:jc w:val="center"/>
              <w:rPr>
                <w:sz w:val="22"/>
                <w:szCs w:val="22"/>
              </w:rPr>
            </w:pPr>
            <w:r w:rsidRPr="00B8289C">
              <w:rPr>
                <w:sz w:val="22"/>
                <w:szCs w:val="22"/>
              </w:rPr>
              <w:t>6</w:t>
            </w:r>
          </w:p>
        </w:tc>
      </w:tr>
      <w:tr w:rsidR="00B8289C" w:rsidRPr="00B8289C" w:rsidTr="00F73D14">
        <w:trPr>
          <w:jc w:val="center"/>
        </w:trPr>
        <w:tc>
          <w:tcPr>
            <w:tcW w:w="1061"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1,00</w:t>
            </w:r>
          </w:p>
        </w:tc>
        <w:tc>
          <w:tcPr>
            <w:tcW w:w="2268"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100</w:t>
            </w:r>
          </w:p>
        </w:tc>
        <w:tc>
          <w:tcPr>
            <w:tcW w:w="362"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6,7</w:t>
            </w:r>
          </w:p>
        </w:tc>
        <w:tc>
          <w:tcPr>
            <w:tcW w:w="492"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12,3</w:t>
            </w:r>
          </w:p>
        </w:tc>
        <w:tc>
          <w:tcPr>
            <w:tcW w:w="492"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17,1</w:t>
            </w:r>
          </w:p>
        </w:tc>
        <w:tc>
          <w:tcPr>
            <w:tcW w:w="492"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21,3</w:t>
            </w:r>
          </w:p>
        </w:tc>
        <w:tc>
          <w:tcPr>
            <w:tcW w:w="492"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25,0</w:t>
            </w:r>
          </w:p>
        </w:tc>
        <w:tc>
          <w:tcPr>
            <w:tcW w:w="492"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32,6</w:t>
            </w:r>
          </w:p>
        </w:tc>
        <w:tc>
          <w:tcPr>
            <w:tcW w:w="493"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38,5</w:t>
            </w:r>
          </w:p>
        </w:tc>
        <w:tc>
          <w:tcPr>
            <w:tcW w:w="493"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47,5</w:t>
            </w:r>
          </w:p>
        </w:tc>
        <w:tc>
          <w:tcPr>
            <w:tcW w:w="493"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53,5</w:t>
            </w:r>
          </w:p>
        </w:tc>
        <w:tc>
          <w:tcPr>
            <w:tcW w:w="495" w:type="dxa"/>
            <w:tcBorders>
              <w:top w:val="single" w:sz="4" w:space="0" w:color="auto"/>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58,2</w:t>
            </w:r>
          </w:p>
        </w:tc>
      </w:tr>
      <w:tr w:rsidR="00B8289C" w:rsidRPr="00B8289C" w:rsidTr="00F73D14">
        <w:trPr>
          <w:jc w:val="center"/>
        </w:trPr>
        <w:tc>
          <w:tcPr>
            <w:tcW w:w="1061"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1,09</w:t>
            </w:r>
          </w:p>
        </w:tc>
        <w:tc>
          <w:tcPr>
            <w:tcW w:w="2268"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92</w:t>
            </w:r>
          </w:p>
        </w:tc>
        <w:tc>
          <w:tcPr>
            <w:tcW w:w="36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7,3</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10,5</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14,4</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18,0</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21,4</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28,8</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34,8</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44,0</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50,6</w:t>
            </w:r>
          </w:p>
        </w:tc>
        <w:tc>
          <w:tcPr>
            <w:tcW w:w="495"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55,6</w:t>
            </w:r>
          </w:p>
        </w:tc>
      </w:tr>
      <w:tr w:rsidR="00B8289C" w:rsidRPr="00B8289C" w:rsidTr="00F73D14">
        <w:trPr>
          <w:jc w:val="center"/>
        </w:trPr>
        <w:tc>
          <w:tcPr>
            <w:tcW w:w="1061"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1,20</w:t>
            </w:r>
          </w:p>
        </w:tc>
        <w:tc>
          <w:tcPr>
            <w:tcW w:w="2268"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84</w:t>
            </w:r>
          </w:p>
        </w:tc>
        <w:tc>
          <w:tcPr>
            <w:tcW w:w="36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11,5</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13,6</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16,1</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18,8</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25,3</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31,1</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40,3</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47,2</w:t>
            </w:r>
          </w:p>
        </w:tc>
        <w:tc>
          <w:tcPr>
            <w:tcW w:w="495"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52,5</w:t>
            </w:r>
          </w:p>
        </w:tc>
      </w:tr>
      <w:tr w:rsidR="00B8289C" w:rsidRPr="00B8289C" w:rsidTr="00F73D14">
        <w:trPr>
          <w:jc w:val="center"/>
        </w:trPr>
        <w:tc>
          <w:tcPr>
            <w:tcW w:w="1061"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1,33</w:t>
            </w:r>
          </w:p>
        </w:tc>
        <w:tc>
          <w:tcPr>
            <w:tcW w:w="2268"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75</w:t>
            </w:r>
          </w:p>
        </w:tc>
        <w:tc>
          <w:tcPr>
            <w:tcW w:w="36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14,4</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15,6</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17,5</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22,4</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27,5</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36,4</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43,4</w:t>
            </w:r>
          </w:p>
        </w:tc>
        <w:tc>
          <w:tcPr>
            <w:tcW w:w="495"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48,9</w:t>
            </w:r>
          </w:p>
        </w:tc>
      </w:tr>
      <w:tr w:rsidR="00B8289C" w:rsidRPr="00B8289C" w:rsidTr="00F73D14">
        <w:trPr>
          <w:jc w:val="center"/>
        </w:trPr>
        <w:tc>
          <w:tcPr>
            <w:tcW w:w="1061"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1,50</w:t>
            </w:r>
          </w:p>
        </w:tc>
        <w:tc>
          <w:tcPr>
            <w:tcW w:w="2268"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67</w:t>
            </w:r>
          </w:p>
        </w:tc>
        <w:tc>
          <w:tcPr>
            <w:tcW w:w="36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16,9</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17,4</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20,4</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24,4</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32,4</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29,2</w:t>
            </w:r>
          </w:p>
        </w:tc>
        <w:tc>
          <w:tcPr>
            <w:tcW w:w="495"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44,9</w:t>
            </w:r>
          </w:p>
        </w:tc>
      </w:tr>
      <w:tr w:rsidR="00B8289C" w:rsidRPr="00B8289C" w:rsidTr="00F73D14">
        <w:trPr>
          <w:jc w:val="center"/>
        </w:trPr>
        <w:tc>
          <w:tcPr>
            <w:tcW w:w="1061"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1,71</w:t>
            </w:r>
          </w:p>
        </w:tc>
        <w:tc>
          <w:tcPr>
            <w:tcW w:w="2268"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58</w:t>
            </w:r>
          </w:p>
        </w:tc>
        <w:tc>
          <w:tcPr>
            <w:tcW w:w="36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19,4</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19,8</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22,2</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28,5</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34,8</w:t>
            </w:r>
          </w:p>
        </w:tc>
        <w:tc>
          <w:tcPr>
            <w:tcW w:w="495"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40,3</w:t>
            </w:r>
          </w:p>
        </w:tc>
      </w:tr>
      <w:tr w:rsidR="00B8289C" w:rsidRPr="00B8289C" w:rsidTr="00F73D14">
        <w:trPr>
          <w:jc w:val="center"/>
        </w:trPr>
        <w:tc>
          <w:tcPr>
            <w:tcW w:w="1061"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2,00</w:t>
            </w:r>
          </w:p>
        </w:tc>
        <w:tc>
          <w:tcPr>
            <w:tcW w:w="2268"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50</w:t>
            </w:r>
          </w:p>
        </w:tc>
        <w:tc>
          <w:tcPr>
            <w:tcW w:w="36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21,1</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21,4</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25,3</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30,4</w:t>
            </w:r>
          </w:p>
        </w:tc>
        <w:tc>
          <w:tcPr>
            <w:tcW w:w="495"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35,4</w:t>
            </w:r>
          </w:p>
        </w:tc>
      </w:tr>
      <w:tr w:rsidR="00B8289C" w:rsidRPr="00B8289C" w:rsidTr="00F73D14">
        <w:trPr>
          <w:jc w:val="center"/>
        </w:trPr>
        <w:tc>
          <w:tcPr>
            <w:tcW w:w="1061"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2,40</w:t>
            </w:r>
          </w:p>
        </w:tc>
        <w:tc>
          <w:tcPr>
            <w:tcW w:w="2268"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42</w:t>
            </w:r>
          </w:p>
        </w:tc>
        <w:tc>
          <w:tcPr>
            <w:tcW w:w="36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23,0</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23,4</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26,6</w:t>
            </w:r>
          </w:p>
        </w:tc>
        <w:tc>
          <w:tcPr>
            <w:tcW w:w="495"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30,5</w:t>
            </w:r>
          </w:p>
        </w:tc>
      </w:tr>
      <w:tr w:rsidR="00B8289C" w:rsidRPr="00B8289C" w:rsidTr="00F73D14">
        <w:trPr>
          <w:jc w:val="center"/>
        </w:trPr>
        <w:tc>
          <w:tcPr>
            <w:tcW w:w="1061"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3,00</w:t>
            </w:r>
          </w:p>
        </w:tc>
        <w:tc>
          <w:tcPr>
            <w:tcW w:w="2268"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33</w:t>
            </w:r>
          </w:p>
        </w:tc>
        <w:tc>
          <w:tcPr>
            <w:tcW w:w="36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24,2</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24,4</w:t>
            </w:r>
          </w:p>
        </w:tc>
        <w:tc>
          <w:tcPr>
            <w:tcW w:w="495"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26,4</w:t>
            </w:r>
          </w:p>
        </w:tc>
      </w:tr>
      <w:tr w:rsidR="00B8289C" w:rsidRPr="00B8289C" w:rsidTr="00F73D14">
        <w:trPr>
          <w:jc w:val="center"/>
        </w:trPr>
        <w:tc>
          <w:tcPr>
            <w:tcW w:w="1061"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4,00</w:t>
            </w:r>
          </w:p>
        </w:tc>
        <w:tc>
          <w:tcPr>
            <w:tcW w:w="2268"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25</w:t>
            </w:r>
          </w:p>
        </w:tc>
        <w:tc>
          <w:tcPr>
            <w:tcW w:w="36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3"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26,4</w:t>
            </w:r>
          </w:p>
        </w:tc>
        <w:tc>
          <w:tcPr>
            <w:tcW w:w="495" w:type="dxa"/>
            <w:tcBorders>
              <w:top w:val="nil"/>
              <w:left w:val="single" w:sz="4" w:space="0" w:color="auto"/>
              <w:bottom w:val="nil"/>
              <w:right w:val="single" w:sz="4" w:space="0" w:color="auto"/>
            </w:tcBorders>
          </w:tcPr>
          <w:p w:rsidR="000B23BE" w:rsidRPr="00B8289C" w:rsidRDefault="000B23BE" w:rsidP="00F73D14">
            <w:pPr>
              <w:spacing w:before="60" w:after="60"/>
              <w:jc w:val="center"/>
              <w:rPr>
                <w:sz w:val="22"/>
                <w:szCs w:val="22"/>
              </w:rPr>
            </w:pPr>
            <w:r w:rsidRPr="00B8289C">
              <w:rPr>
                <w:sz w:val="22"/>
                <w:szCs w:val="22"/>
              </w:rPr>
              <w:t>25,2</w:t>
            </w:r>
          </w:p>
        </w:tc>
      </w:tr>
      <w:tr w:rsidR="000B23BE" w:rsidRPr="00B8289C" w:rsidTr="00F73D14">
        <w:trPr>
          <w:jc w:val="center"/>
        </w:trPr>
        <w:tc>
          <w:tcPr>
            <w:tcW w:w="1061"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6,00</w:t>
            </w:r>
          </w:p>
        </w:tc>
        <w:tc>
          <w:tcPr>
            <w:tcW w:w="2268"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17</w:t>
            </w:r>
          </w:p>
        </w:tc>
        <w:tc>
          <w:tcPr>
            <w:tcW w:w="362"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2"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3"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3"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3"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w:t>
            </w:r>
          </w:p>
        </w:tc>
        <w:tc>
          <w:tcPr>
            <w:tcW w:w="495" w:type="dxa"/>
            <w:tcBorders>
              <w:top w:val="nil"/>
              <w:left w:val="single" w:sz="4" w:space="0" w:color="auto"/>
              <w:bottom w:val="single" w:sz="4" w:space="0" w:color="auto"/>
              <w:right w:val="single" w:sz="4" w:space="0" w:color="auto"/>
            </w:tcBorders>
          </w:tcPr>
          <w:p w:rsidR="000B23BE" w:rsidRPr="00B8289C" w:rsidRDefault="000B23BE" w:rsidP="00F73D14">
            <w:pPr>
              <w:spacing w:before="60" w:after="60"/>
              <w:jc w:val="center"/>
              <w:rPr>
                <w:sz w:val="22"/>
                <w:szCs w:val="22"/>
              </w:rPr>
            </w:pPr>
            <w:r w:rsidRPr="00B8289C">
              <w:rPr>
                <w:sz w:val="22"/>
                <w:szCs w:val="22"/>
              </w:rPr>
              <w:t>33,5</w:t>
            </w:r>
          </w:p>
        </w:tc>
      </w:tr>
    </w:tbl>
    <w:p w:rsidR="000B23BE" w:rsidRPr="00B8289C" w:rsidRDefault="000B23BE" w:rsidP="000B23BE">
      <w:pPr>
        <w:ind w:firstLine="709"/>
        <w:rPr>
          <w:b/>
        </w:rPr>
      </w:pPr>
    </w:p>
    <w:p w:rsidR="000B23BE" w:rsidRPr="00B8289C" w:rsidRDefault="000B23BE" w:rsidP="000B23BE">
      <w:pPr>
        <w:spacing w:before="120"/>
        <w:jc w:val="center"/>
      </w:pPr>
      <w:r w:rsidRPr="00B8289C">
        <w:br w:type="page"/>
      </w:r>
      <w:r w:rsidRPr="00B8289C">
        <w:rPr>
          <w:b/>
        </w:rPr>
        <w:t>Приложение Ж</w:t>
      </w:r>
    </w:p>
    <w:p w:rsidR="000B23BE" w:rsidRPr="00B8289C" w:rsidRDefault="000B23BE" w:rsidP="000B23BE">
      <w:pPr>
        <w:spacing w:before="120" w:after="120"/>
        <w:jc w:val="center"/>
        <w:rPr>
          <w:b/>
        </w:rPr>
      </w:pPr>
      <w:r w:rsidRPr="00B8289C">
        <w:rPr>
          <w:b/>
        </w:rPr>
        <w:t>Расходы воды на пожаротушение</w:t>
      </w:r>
    </w:p>
    <w:p w:rsidR="000B23BE" w:rsidRPr="00B8289C" w:rsidRDefault="000B23BE" w:rsidP="0015184F">
      <w:pPr>
        <w:spacing w:after="120"/>
        <w:jc w:val="right"/>
      </w:pPr>
      <w:r w:rsidRPr="00B8289C">
        <w:rPr>
          <w:bCs/>
          <w:spacing w:val="40"/>
        </w:rPr>
        <w:t xml:space="preserve">Таблица </w:t>
      </w:r>
      <w:r w:rsidR="003F579D" w:rsidRPr="00B8289C">
        <w:rPr>
          <w:bCs/>
          <w:spacing w:val="40"/>
        </w:rPr>
        <w:t>Ж.</w:t>
      </w:r>
      <w:r w:rsidRPr="00B8289C">
        <w:rPr>
          <w:bCs/>
          <w:spacing w:val="40"/>
        </w:rPr>
        <w:t>1.</w:t>
      </w:r>
      <w:r w:rsidRPr="00B8289C">
        <w:t xml:space="preserve"> Минимальный расход воды на пожаротушение для жилых и общественных зданий, административно-бытовых зданий промышленных предприятий</w:t>
      </w:r>
    </w:p>
    <w:tbl>
      <w:tblPr>
        <w:tblW w:w="9639" w:type="dxa"/>
        <w:jc w:val="center"/>
        <w:tblCellMar>
          <w:left w:w="28" w:type="dxa"/>
          <w:right w:w="28" w:type="dxa"/>
        </w:tblCellMar>
        <w:tblLook w:val="00A0" w:firstRow="1" w:lastRow="0" w:firstColumn="1" w:lastColumn="0" w:noHBand="0" w:noVBand="0"/>
      </w:tblPr>
      <w:tblGrid>
        <w:gridCol w:w="6521"/>
        <w:gridCol w:w="1078"/>
        <w:gridCol w:w="2040"/>
      </w:tblGrid>
      <w:tr w:rsidR="00B8289C" w:rsidRPr="00B8289C" w:rsidTr="00F73D14">
        <w:trPr>
          <w:jc w:val="center"/>
        </w:trPr>
        <w:tc>
          <w:tcPr>
            <w:tcW w:w="3383"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95" w:firstLine="709"/>
              <w:jc w:val="center"/>
              <w:rPr>
                <w:sz w:val="22"/>
              </w:rPr>
            </w:pPr>
            <w:r w:rsidRPr="00B8289C">
              <w:rPr>
                <w:sz w:val="22"/>
              </w:rPr>
              <w:t>Жилые, общественные и административные здания</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Число струй</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Минимальный расход воды, л/с, на одну струю</w:t>
            </w:r>
          </w:p>
          <w:p w:rsidR="000B23BE" w:rsidRPr="00B8289C" w:rsidRDefault="000B23BE" w:rsidP="00F73D14">
            <w:pPr>
              <w:ind w:right="57" w:firstLine="42"/>
              <w:jc w:val="center"/>
              <w:rPr>
                <w:sz w:val="22"/>
              </w:rPr>
            </w:pPr>
            <w:r w:rsidRPr="00B8289C">
              <w:rPr>
                <w:sz w:val="22"/>
              </w:rPr>
              <w:t>(пожарный ствол)</w:t>
            </w:r>
          </w:p>
        </w:tc>
      </w:tr>
      <w:tr w:rsidR="00B8289C" w:rsidRPr="00B8289C" w:rsidTr="00F73D14">
        <w:trPr>
          <w:trHeight w:hRule="exact" w:val="57"/>
          <w:jc w:val="center"/>
        </w:trPr>
        <w:tc>
          <w:tcPr>
            <w:tcW w:w="3383"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95" w:firstLine="709"/>
              <w:jc w:val="both"/>
              <w:rPr>
                <w:sz w:val="22"/>
              </w:rPr>
            </w:pP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709"/>
              <w:jc w:val="center"/>
              <w:rPr>
                <w:sz w:val="22"/>
              </w:rPr>
            </w:pP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709"/>
              <w:jc w:val="center"/>
              <w:rPr>
                <w:sz w:val="22"/>
              </w:rPr>
            </w:pP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rPr>
                <w:sz w:val="22"/>
              </w:rPr>
            </w:pPr>
            <w:r w:rsidRPr="00B8289C">
              <w:rPr>
                <w:sz w:val="22"/>
              </w:rPr>
              <w:t>1. Многоквартирные жилые дома* (Ф1.3)</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rPr>
                <w:sz w:val="22"/>
              </w:rPr>
            </w:pPr>
            <w:r w:rsidRPr="00B8289C">
              <w:rPr>
                <w:sz w:val="22"/>
              </w:rPr>
              <w:t xml:space="preserve">- при числе этажей от 12 до 16 включ. (или при высоте от 30 до </w:t>
            </w:r>
            <w:smartTag w:uri="urn:schemas-microsoft-com:office:smarttags" w:element="metricconverter">
              <w:smartTagPr>
                <w:attr w:name="ProductID" w:val="50 м"/>
              </w:smartTagPr>
              <w:r w:rsidRPr="00B8289C">
                <w:rPr>
                  <w:sz w:val="22"/>
                </w:rPr>
                <w:t>50 м</w:t>
              </w:r>
            </w:smartTag>
            <w:r w:rsidRPr="00B8289C">
              <w:rPr>
                <w:sz w:val="22"/>
              </w:rPr>
              <w:t xml:space="preserve"> включ.) при общей длине коридора до </w:t>
            </w:r>
            <w:smartTag w:uri="urn:schemas-microsoft-com:office:smarttags" w:element="metricconverter">
              <w:smartTagPr>
                <w:attr w:name="ProductID" w:val="10 м"/>
              </w:smartTagPr>
              <w:r w:rsidRPr="00B8289C">
                <w:rPr>
                  <w:sz w:val="22"/>
                </w:rPr>
                <w:t>10 м</w:t>
              </w:r>
            </w:smartTag>
            <w:r w:rsidRPr="00B8289C">
              <w:rPr>
                <w:sz w:val="22"/>
              </w:rPr>
              <w:t xml:space="preserve"> включ.;</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1</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rPr>
                <w:sz w:val="22"/>
              </w:rPr>
            </w:pPr>
            <w:r w:rsidRPr="00B8289C">
              <w:rPr>
                <w:sz w:val="22"/>
              </w:rPr>
              <w:t xml:space="preserve">- то же при общей длине коридора свыше </w:t>
            </w:r>
            <w:smartTag w:uri="urn:schemas-microsoft-com:office:smarttags" w:element="metricconverter">
              <w:smartTagPr>
                <w:attr w:name="ProductID" w:val="10 м"/>
              </w:smartTagPr>
              <w:r w:rsidRPr="00B8289C">
                <w:rPr>
                  <w:sz w:val="22"/>
                </w:rPr>
                <w:t>10 м</w:t>
              </w:r>
            </w:smartTag>
            <w:r w:rsidRPr="00B8289C">
              <w:rPr>
                <w:sz w:val="22"/>
              </w:rPr>
              <w:t>;</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2</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rPr>
                <w:sz w:val="22"/>
              </w:rPr>
            </w:pPr>
            <w:r w:rsidRPr="00B8289C">
              <w:rPr>
                <w:sz w:val="22"/>
              </w:rPr>
              <w:t xml:space="preserve">- при числе этажей свыше 16 до 25 включ. (или при высоте свыше 50 до </w:t>
            </w:r>
            <w:smartTag w:uri="urn:schemas-microsoft-com:office:smarttags" w:element="metricconverter">
              <w:smartTagPr>
                <w:attr w:name="ProductID" w:val="75 м"/>
              </w:smartTagPr>
              <w:r w:rsidRPr="00B8289C">
                <w:rPr>
                  <w:sz w:val="22"/>
                </w:rPr>
                <w:t>75 м</w:t>
              </w:r>
            </w:smartTag>
            <w:r w:rsidRPr="00B8289C">
              <w:rPr>
                <w:sz w:val="22"/>
              </w:rPr>
              <w:t xml:space="preserve"> включ.), при общей длине коридора до </w:t>
            </w:r>
            <w:smartTag w:uri="urn:schemas-microsoft-com:office:smarttags" w:element="metricconverter">
              <w:smartTagPr>
                <w:attr w:name="ProductID" w:val="10 м"/>
              </w:smartTagPr>
              <w:r w:rsidRPr="00B8289C">
                <w:rPr>
                  <w:sz w:val="22"/>
                </w:rPr>
                <w:t>10 м</w:t>
              </w:r>
            </w:smartTag>
            <w:r w:rsidRPr="00B8289C">
              <w:rPr>
                <w:sz w:val="22"/>
              </w:rPr>
              <w:t xml:space="preserve"> включ.;</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2</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rPr>
                <w:sz w:val="22"/>
              </w:rPr>
            </w:pPr>
            <w:r w:rsidRPr="00B8289C">
              <w:rPr>
                <w:sz w:val="22"/>
              </w:rPr>
              <w:t xml:space="preserve">- то же при общей длине коридора свыше </w:t>
            </w:r>
            <w:smartTag w:uri="urn:schemas-microsoft-com:office:smarttags" w:element="metricconverter">
              <w:smartTagPr>
                <w:attr w:name="ProductID" w:val="10 м"/>
              </w:smartTagPr>
              <w:r w:rsidRPr="00B8289C">
                <w:rPr>
                  <w:sz w:val="22"/>
                </w:rPr>
                <w:t>10 м</w:t>
              </w:r>
            </w:smartTag>
            <w:r w:rsidRPr="00B8289C">
              <w:rPr>
                <w:sz w:val="22"/>
              </w:rPr>
              <w:t>;</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3</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jc w:val="both"/>
              <w:rPr>
                <w:sz w:val="22"/>
              </w:rPr>
            </w:pPr>
            <w:r w:rsidRPr="00B8289C">
              <w:rPr>
                <w:sz w:val="22"/>
              </w:rPr>
              <w:t>- при числе этажей свыше 25 (или при высоте свыше 75м)</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4</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rPr>
                <w:sz w:val="22"/>
              </w:rPr>
            </w:pPr>
            <w:r w:rsidRPr="00B8289C">
              <w:rPr>
                <w:sz w:val="22"/>
              </w:rPr>
              <w:t>- при числе этажей до 10 включительно (общем объеме от 5 000 до 25 тыс. м</w:t>
            </w:r>
            <w:r w:rsidRPr="00B8289C">
              <w:rPr>
                <w:sz w:val="22"/>
                <w:vertAlign w:val="superscript"/>
              </w:rPr>
              <w:t>3</w:t>
            </w:r>
            <w:r w:rsidRPr="00B8289C">
              <w:rPr>
                <w:sz w:val="22"/>
              </w:rPr>
              <w:t xml:space="preserve"> включительно);</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1</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rPr>
                <w:sz w:val="22"/>
              </w:rPr>
            </w:pPr>
            <w:r w:rsidRPr="00B8289C">
              <w:rPr>
                <w:sz w:val="22"/>
              </w:rPr>
              <w:t>- то же, общем объемом свыше 25 тыс. м</w:t>
            </w:r>
            <w:r w:rsidRPr="00B8289C">
              <w:rPr>
                <w:sz w:val="22"/>
                <w:vertAlign w:val="superscript"/>
              </w:rPr>
              <w:t>3</w:t>
            </w:r>
            <w:r w:rsidRPr="00B8289C">
              <w:rPr>
                <w:sz w:val="22"/>
              </w:rPr>
              <w:t>;</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2</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rPr>
                <w:sz w:val="22"/>
              </w:rPr>
            </w:pPr>
            <w:r w:rsidRPr="00B8289C">
              <w:rPr>
                <w:sz w:val="22"/>
              </w:rPr>
              <w:t xml:space="preserve">- при числе этажей свыше 10 до 16 включительно (или при высоте свыше 30 до </w:t>
            </w:r>
            <w:smartTag w:uri="urn:schemas-microsoft-com:office:smarttags" w:element="metricconverter">
              <w:smartTagPr>
                <w:attr w:name="ProductID" w:val="50 м"/>
              </w:smartTagPr>
              <w:r w:rsidRPr="00B8289C">
                <w:rPr>
                  <w:sz w:val="22"/>
                </w:rPr>
                <w:t>50 м</w:t>
              </w:r>
            </w:smartTag>
            <w:r w:rsidRPr="00B8289C">
              <w:rPr>
                <w:sz w:val="22"/>
              </w:rPr>
              <w:t xml:space="preserve"> включительно и общем объеме до 25 тыс. м</w:t>
            </w:r>
            <w:r w:rsidRPr="00B8289C">
              <w:rPr>
                <w:sz w:val="22"/>
                <w:vertAlign w:val="superscript"/>
              </w:rPr>
              <w:t>3</w:t>
            </w:r>
            <w:r w:rsidRPr="00B8289C">
              <w:rPr>
                <w:sz w:val="22"/>
              </w:rPr>
              <w:t xml:space="preserve"> включительно;</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lang w:val="en-US"/>
              </w:rPr>
            </w:pPr>
            <w:r w:rsidRPr="00B8289C">
              <w:rPr>
                <w:sz w:val="22"/>
                <w:lang w:val="en-US"/>
              </w:rPr>
              <w:t>2</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lang w:val="en-US"/>
              </w:rPr>
            </w:pPr>
            <w:r w:rsidRPr="00B8289C">
              <w:rPr>
                <w:sz w:val="22"/>
                <w:lang w:val="en-US"/>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rPr>
                <w:sz w:val="22"/>
              </w:rPr>
            </w:pPr>
            <w:r w:rsidRPr="00B8289C">
              <w:rPr>
                <w:sz w:val="22"/>
              </w:rPr>
              <w:t>- то же, общим объемом свыше 25 тыс. м</w:t>
            </w:r>
            <w:r w:rsidRPr="00B8289C">
              <w:rPr>
                <w:sz w:val="22"/>
                <w:vertAlign w:val="superscript"/>
              </w:rPr>
              <w:t>3</w:t>
            </w:r>
            <w:r w:rsidRPr="00B8289C">
              <w:rPr>
                <w:sz w:val="22"/>
              </w:rPr>
              <w:t>.</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lang w:val="en-US"/>
              </w:rPr>
            </w:pPr>
            <w:r w:rsidRPr="00B8289C">
              <w:rPr>
                <w:sz w:val="22"/>
                <w:lang w:val="en-US"/>
              </w:rPr>
              <w:t>3</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lang w:val="en-US"/>
              </w:rPr>
            </w:pPr>
            <w:r w:rsidRPr="00B8289C">
              <w:rPr>
                <w:sz w:val="22"/>
                <w:lang w:val="en-US"/>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995461">
            <w:pPr>
              <w:ind w:left="57" w:right="57" w:firstLine="40"/>
              <w:jc w:val="both"/>
              <w:rPr>
                <w:sz w:val="22"/>
              </w:rPr>
            </w:pPr>
            <w:r w:rsidRPr="00B8289C">
              <w:rPr>
                <w:sz w:val="22"/>
              </w:rPr>
              <w:t xml:space="preserve">3. Здания дошкольных образовательных </w:t>
            </w:r>
            <w:r w:rsidR="00995461" w:rsidRPr="00B8289C">
              <w:rPr>
                <w:sz w:val="22"/>
              </w:rPr>
              <w:t>организац</w:t>
            </w:r>
            <w:r w:rsidRPr="00B8289C">
              <w:rPr>
                <w:sz w:val="22"/>
              </w:rPr>
              <w:t xml:space="preserve">ий, специализированных домов престарелых и инвалидов (не квартирные), </w:t>
            </w:r>
            <w:r w:rsidR="00F27E8F" w:rsidRPr="00B8289C">
              <w:rPr>
                <w:sz w:val="22"/>
              </w:rPr>
              <w:t>медицинские организации</w:t>
            </w:r>
            <w:r w:rsidRPr="00B8289C">
              <w:rPr>
                <w:sz w:val="22"/>
              </w:rPr>
              <w:t xml:space="preserve">, спальные корпуса образовательных </w:t>
            </w:r>
            <w:r w:rsidR="00F27E8F" w:rsidRPr="00B8289C">
              <w:rPr>
                <w:sz w:val="22"/>
              </w:rPr>
              <w:t xml:space="preserve">организаций </w:t>
            </w:r>
            <w:r w:rsidRPr="00B8289C">
              <w:rPr>
                <w:sz w:val="22"/>
              </w:rPr>
              <w:t>интернатного типа (Ф1.1) независимо от объема:</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tabs>
                <w:tab w:val="left" w:pos="585"/>
              </w:tabs>
              <w:ind w:right="57"/>
              <w:jc w:val="center"/>
              <w:rPr>
                <w:sz w:val="22"/>
              </w:rPr>
            </w:pP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jc w:val="both"/>
              <w:rPr>
                <w:b/>
                <w:sz w:val="22"/>
              </w:rPr>
            </w:pPr>
            <w:r w:rsidRPr="00B8289C">
              <w:rPr>
                <w:sz w:val="22"/>
              </w:rPr>
              <w:t xml:space="preserve">- при числе этажей до 2 включительно (ли при высоте до </w:t>
            </w:r>
            <w:smartTag w:uri="urn:schemas-microsoft-com:office:smarttags" w:element="metricconverter">
              <w:smartTagPr>
                <w:attr w:name="ProductID" w:val="8 м"/>
              </w:smartTagPr>
              <w:r w:rsidRPr="00B8289C">
                <w:rPr>
                  <w:sz w:val="22"/>
                </w:rPr>
                <w:t>8 м</w:t>
              </w:r>
            </w:smartTag>
            <w:r w:rsidRPr="00B8289C">
              <w:rPr>
                <w:sz w:val="22"/>
              </w:rPr>
              <w:t xml:space="preserve"> включительно);</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1</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jc w:val="both"/>
              <w:rPr>
                <w:sz w:val="22"/>
              </w:rPr>
            </w:pPr>
            <w:r w:rsidRPr="00B8289C">
              <w:rPr>
                <w:sz w:val="22"/>
              </w:rPr>
              <w:t>- при числе этажей свыше 2 до 10 (или при высоте свыше 8 до 30 м включительно);</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2</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bottom w:val="single" w:sz="4" w:space="0" w:color="auto"/>
              <w:right w:val="single" w:sz="4" w:space="0" w:color="auto"/>
            </w:tcBorders>
          </w:tcPr>
          <w:p w:rsidR="000B23BE" w:rsidRPr="00B8289C" w:rsidRDefault="000B23BE" w:rsidP="00F73D14">
            <w:pPr>
              <w:ind w:left="57" w:right="57" w:firstLine="40"/>
              <w:jc w:val="both"/>
              <w:rPr>
                <w:sz w:val="22"/>
              </w:rPr>
            </w:pPr>
            <w:r w:rsidRPr="00B8289C">
              <w:rPr>
                <w:sz w:val="22"/>
              </w:rPr>
              <w:t xml:space="preserve">- при числе этажей зданий больниц свыше 10 (или при высоте свыше </w:t>
            </w:r>
            <w:smartTag w:uri="urn:schemas-microsoft-com:office:smarttags" w:element="metricconverter">
              <w:smartTagPr>
                <w:attr w:name="ProductID" w:val="30 м"/>
              </w:smartTagPr>
              <w:r w:rsidRPr="00B8289C">
                <w:rPr>
                  <w:sz w:val="22"/>
                </w:rPr>
                <w:t>30 м</w:t>
              </w:r>
            </w:smartTag>
            <w:r w:rsidRPr="00B8289C">
              <w:rPr>
                <w:sz w:val="22"/>
              </w:rPr>
              <w:t xml:space="preserve"> включительно).</w:t>
            </w:r>
          </w:p>
        </w:tc>
        <w:tc>
          <w:tcPr>
            <w:tcW w:w="559"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jc w:val="center"/>
              <w:rPr>
                <w:sz w:val="22"/>
              </w:rPr>
            </w:pPr>
            <w:r w:rsidRPr="00B8289C">
              <w:rPr>
                <w:sz w:val="22"/>
              </w:rPr>
              <w:t>3</w:t>
            </w:r>
          </w:p>
        </w:tc>
        <w:tc>
          <w:tcPr>
            <w:tcW w:w="1058" w:type="pc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left w:val="single" w:sz="4" w:space="0" w:color="auto"/>
              <w:right w:val="single" w:sz="4" w:space="0" w:color="auto"/>
            </w:tcBorders>
            <w:vAlign w:val="center"/>
          </w:tcPr>
          <w:p w:rsidR="000B23BE" w:rsidRPr="00B8289C" w:rsidRDefault="000B23BE" w:rsidP="00F73D14">
            <w:pPr>
              <w:ind w:left="57" w:right="57" w:firstLine="40"/>
              <w:jc w:val="both"/>
              <w:rPr>
                <w:sz w:val="22"/>
              </w:rPr>
            </w:pPr>
            <w:r w:rsidRPr="00B8289C">
              <w:rPr>
                <w:sz w:val="22"/>
              </w:rPr>
              <w:t>4. Здания театров, кинотеатров, концертных залов, клубов, цирков и других подобных учреждений</w:t>
            </w: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0B23BE" w:rsidRPr="00B8289C" w:rsidRDefault="000B23BE" w:rsidP="003F579D">
            <w:pPr>
              <w:ind w:right="57" w:firstLine="709"/>
              <w:jc w:val="center"/>
              <w:rPr>
                <w:sz w:val="22"/>
              </w:rPr>
            </w:pPr>
            <w:r w:rsidRPr="00B8289C">
              <w:rPr>
                <w:sz w:val="22"/>
              </w:rPr>
              <w:t>Согласно СП 118.13330.2012*</w:t>
            </w:r>
            <w:r w:rsidR="003F579D" w:rsidRPr="00B8289C">
              <w:rPr>
                <w:sz w:val="22"/>
              </w:rPr>
              <w:t xml:space="preserve"> </w:t>
            </w:r>
            <w:r w:rsidRPr="00B8289C">
              <w:rPr>
                <w:sz w:val="22"/>
              </w:rPr>
              <w:t>Приложение Л</w:t>
            </w:r>
          </w:p>
        </w:tc>
      </w:tr>
      <w:tr w:rsidR="00B8289C" w:rsidRPr="00B8289C" w:rsidTr="00F7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3383" w:type="pct"/>
            <w:tcBorders>
              <w:bottom w:val="single" w:sz="4" w:space="0" w:color="auto"/>
            </w:tcBorders>
          </w:tcPr>
          <w:p w:rsidR="000B23BE" w:rsidRPr="00B8289C" w:rsidRDefault="000B23BE" w:rsidP="00F73D14">
            <w:pPr>
              <w:ind w:left="57" w:right="57" w:firstLine="40"/>
              <w:jc w:val="both"/>
              <w:rPr>
                <w:sz w:val="22"/>
              </w:rPr>
            </w:pPr>
            <w:r w:rsidRPr="00B8289C">
              <w:rPr>
                <w:sz w:val="22"/>
              </w:rPr>
              <w:t xml:space="preserve">5. Здания библиотек и архивов (Ф2.1), спортивных сооружений (Ф2.1, Ф3.6) и других подобных учреждений с расчетным количеством посадочных мест для посетителей в закрытых помещениях высотой до </w:t>
            </w:r>
            <w:smartTag w:uri="urn:schemas-microsoft-com:office:smarttags" w:element="metricconverter">
              <w:smartTagPr>
                <w:attr w:name="ProductID" w:val="50 м"/>
              </w:smartTagPr>
              <w:r w:rsidRPr="00B8289C">
                <w:rPr>
                  <w:sz w:val="22"/>
                </w:rPr>
                <w:t>50 м</w:t>
              </w:r>
            </w:smartTag>
            <w:r w:rsidRPr="00B8289C">
              <w:rPr>
                <w:sz w:val="22"/>
              </w:rPr>
              <w:t xml:space="preserve"> включительно:</w:t>
            </w:r>
          </w:p>
        </w:tc>
        <w:tc>
          <w:tcPr>
            <w:tcW w:w="559" w:type="pct"/>
            <w:tcBorders>
              <w:bottom w:val="single" w:sz="4" w:space="0" w:color="auto"/>
            </w:tcBorders>
            <w:vAlign w:val="bottom"/>
          </w:tcPr>
          <w:p w:rsidR="000B23BE" w:rsidRPr="00B8289C" w:rsidRDefault="000B23BE" w:rsidP="00F73D14">
            <w:pPr>
              <w:ind w:right="57" w:firstLine="42"/>
              <w:jc w:val="center"/>
              <w:rPr>
                <w:sz w:val="22"/>
              </w:rPr>
            </w:pPr>
          </w:p>
        </w:tc>
        <w:tc>
          <w:tcPr>
            <w:tcW w:w="1058" w:type="pct"/>
            <w:tcBorders>
              <w:bottom w:val="single" w:sz="4" w:space="0" w:color="auto"/>
            </w:tcBorders>
            <w:vAlign w:val="bottom"/>
          </w:tcPr>
          <w:p w:rsidR="000B23BE" w:rsidRPr="00B8289C" w:rsidRDefault="000B23BE" w:rsidP="00F73D14">
            <w:pPr>
              <w:ind w:right="57" w:firstLine="42"/>
              <w:jc w:val="center"/>
              <w:rPr>
                <w:sz w:val="22"/>
              </w:rPr>
            </w:pPr>
          </w:p>
        </w:tc>
      </w:tr>
      <w:tr w:rsidR="00B8289C" w:rsidRPr="00B8289C" w:rsidTr="00F7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3383" w:type="pct"/>
            <w:tcBorders>
              <w:top w:val="single" w:sz="4" w:space="0" w:color="auto"/>
              <w:bottom w:val="single" w:sz="4" w:space="0" w:color="auto"/>
            </w:tcBorders>
          </w:tcPr>
          <w:p w:rsidR="000B23BE" w:rsidRPr="00B8289C" w:rsidRDefault="000B23BE" w:rsidP="00F73D14">
            <w:pPr>
              <w:ind w:left="57" w:right="57" w:firstLine="40"/>
              <w:jc w:val="both"/>
              <w:rPr>
                <w:b/>
                <w:sz w:val="22"/>
              </w:rPr>
            </w:pPr>
            <w:r w:rsidRPr="00B8289C">
              <w:rPr>
                <w:sz w:val="22"/>
              </w:rPr>
              <w:t>- при общем объеме от 5 000 до 25 тыс. м</w:t>
            </w:r>
            <w:r w:rsidRPr="00B8289C">
              <w:rPr>
                <w:sz w:val="22"/>
                <w:vertAlign w:val="superscript"/>
              </w:rPr>
              <w:t>3</w:t>
            </w:r>
            <w:r w:rsidRPr="00B8289C">
              <w:rPr>
                <w:sz w:val="22"/>
              </w:rPr>
              <w:t xml:space="preserve"> включительно</w:t>
            </w:r>
          </w:p>
        </w:tc>
        <w:tc>
          <w:tcPr>
            <w:tcW w:w="559"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w:t>
            </w:r>
          </w:p>
        </w:tc>
        <w:tc>
          <w:tcPr>
            <w:tcW w:w="1058"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2,5</w:t>
            </w:r>
          </w:p>
        </w:tc>
      </w:tr>
      <w:tr w:rsidR="00B8289C" w:rsidRPr="00B8289C" w:rsidTr="00F7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3383" w:type="pct"/>
            <w:tcBorders>
              <w:top w:val="single" w:sz="4" w:space="0" w:color="auto"/>
              <w:bottom w:val="single" w:sz="4" w:space="0" w:color="auto"/>
            </w:tcBorders>
          </w:tcPr>
          <w:p w:rsidR="000B23BE" w:rsidRPr="00B8289C" w:rsidRDefault="000B23BE" w:rsidP="00F73D14">
            <w:pPr>
              <w:ind w:left="57" w:right="57" w:firstLine="40"/>
              <w:jc w:val="both"/>
              <w:rPr>
                <w:b/>
                <w:sz w:val="22"/>
              </w:rPr>
            </w:pPr>
            <w:r w:rsidRPr="00B8289C">
              <w:rPr>
                <w:sz w:val="22"/>
              </w:rPr>
              <w:t>- при общем объеме более 25 тыс. м</w:t>
            </w:r>
            <w:r w:rsidRPr="00B8289C">
              <w:rPr>
                <w:sz w:val="22"/>
                <w:vertAlign w:val="superscript"/>
              </w:rPr>
              <w:t>3</w:t>
            </w:r>
          </w:p>
        </w:tc>
        <w:tc>
          <w:tcPr>
            <w:tcW w:w="559"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3</w:t>
            </w:r>
          </w:p>
        </w:tc>
        <w:tc>
          <w:tcPr>
            <w:tcW w:w="1058"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2,5</w:t>
            </w:r>
          </w:p>
        </w:tc>
      </w:tr>
      <w:tr w:rsidR="00B8289C" w:rsidRPr="00B8289C" w:rsidTr="00F7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3383" w:type="pct"/>
            <w:tcBorders>
              <w:bottom w:val="single" w:sz="4" w:space="0" w:color="auto"/>
            </w:tcBorders>
            <w:vAlign w:val="center"/>
          </w:tcPr>
          <w:p w:rsidR="000B23BE" w:rsidRPr="00B8289C" w:rsidRDefault="000B23BE" w:rsidP="00F73D14">
            <w:pPr>
              <w:ind w:left="57" w:right="57" w:firstLine="40"/>
              <w:rPr>
                <w:sz w:val="22"/>
              </w:rPr>
            </w:pPr>
            <w:r w:rsidRPr="00B8289C">
              <w:rPr>
                <w:sz w:val="22"/>
              </w:rPr>
              <w:t>6. Здания музеев, выставочных залов, танцевальные залов и другие подобных учреждений в закрытых помещениях (Ф2.2), здания организаций торговли (Ф3.1):</w:t>
            </w:r>
          </w:p>
        </w:tc>
        <w:tc>
          <w:tcPr>
            <w:tcW w:w="559" w:type="pct"/>
            <w:tcBorders>
              <w:bottom w:val="single" w:sz="4" w:space="0" w:color="auto"/>
            </w:tcBorders>
            <w:vAlign w:val="center"/>
          </w:tcPr>
          <w:p w:rsidR="000B23BE" w:rsidRPr="00B8289C" w:rsidRDefault="000B23BE" w:rsidP="00F73D14">
            <w:pPr>
              <w:ind w:right="57" w:firstLine="42"/>
              <w:rPr>
                <w:sz w:val="22"/>
              </w:rPr>
            </w:pPr>
          </w:p>
        </w:tc>
        <w:tc>
          <w:tcPr>
            <w:tcW w:w="1058" w:type="pct"/>
            <w:tcBorders>
              <w:bottom w:val="single" w:sz="4" w:space="0" w:color="auto"/>
            </w:tcBorders>
            <w:vAlign w:val="center"/>
          </w:tcPr>
          <w:p w:rsidR="000B23BE" w:rsidRPr="00B8289C" w:rsidRDefault="000B23BE" w:rsidP="00F73D14">
            <w:pPr>
              <w:ind w:right="57" w:firstLine="42"/>
              <w:rPr>
                <w:sz w:val="22"/>
              </w:rPr>
            </w:pPr>
          </w:p>
        </w:tc>
      </w:tr>
      <w:tr w:rsidR="00B8289C" w:rsidRPr="00B8289C" w:rsidTr="00F7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3383" w:type="pct"/>
            <w:tcBorders>
              <w:top w:val="single" w:sz="4" w:space="0" w:color="auto"/>
              <w:bottom w:val="single" w:sz="4" w:space="0" w:color="auto"/>
            </w:tcBorders>
          </w:tcPr>
          <w:p w:rsidR="000B23BE" w:rsidRPr="00B8289C" w:rsidRDefault="000B23BE" w:rsidP="00F73D14">
            <w:pPr>
              <w:ind w:left="57" w:right="57" w:firstLine="40"/>
              <w:jc w:val="both"/>
              <w:rPr>
                <w:b/>
                <w:sz w:val="22"/>
              </w:rPr>
            </w:pPr>
            <w:r w:rsidRPr="00B8289C">
              <w:rPr>
                <w:sz w:val="22"/>
              </w:rPr>
              <w:t xml:space="preserve">- при числе этажей 2 (или при высоте до </w:t>
            </w:r>
            <w:smartTag w:uri="urn:schemas-microsoft-com:office:smarttags" w:element="metricconverter">
              <w:smartTagPr>
                <w:attr w:name="ProductID" w:val="8 м"/>
              </w:smartTagPr>
              <w:r w:rsidRPr="00B8289C">
                <w:rPr>
                  <w:sz w:val="22"/>
                </w:rPr>
                <w:t>8 м</w:t>
              </w:r>
            </w:smartTag>
            <w:r w:rsidRPr="00B8289C">
              <w:rPr>
                <w:sz w:val="22"/>
              </w:rPr>
              <w:t xml:space="preserve"> включительно) и общим объемом 7,5 тыс. м</w:t>
            </w:r>
            <w:r w:rsidRPr="00B8289C">
              <w:rPr>
                <w:sz w:val="22"/>
                <w:vertAlign w:val="superscript"/>
              </w:rPr>
              <w:t>3</w:t>
            </w:r>
            <w:r w:rsidRPr="00B8289C">
              <w:rPr>
                <w:sz w:val="22"/>
              </w:rPr>
              <w:t xml:space="preserve"> включительно (общей площадью до 2,5 тыс. м</w:t>
            </w:r>
            <w:r w:rsidRPr="00B8289C">
              <w:rPr>
                <w:sz w:val="22"/>
                <w:vertAlign w:val="superscript"/>
              </w:rPr>
              <w:t>2</w:t>
            </w:r>
            <w:r w:rsidRPr="00B8289C">
              <w:rPr>
                <w:sz w:val="22"/>
              </w:rPr>
              <w:t xml:space="preserve"> включительно);</w:t>
            </w:r>
          </w:p>
        </w:tc>
        <w:tc>
          <w:tcPr>
            <w:tcW w:w="559"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1</w:t>
            </w:r>
          </w:p>
        </w:tc>
        <w:tc>
          <w:tcPr>
            <w:tcW w:w="1058"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2,5</w:t>
            </w:r>
          </w:p>
        </w:tc>
      </w:tr>
      <w:tr w:rsidR="000B23BE" w:rsidRPr="00B8289C" w:rsidTr="00F73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3383" w:type="pct"/>
            <w:tcBorders>
              <w:top w:val="single" w:sz="4" w:space="0" w:color="auto"/>
              <w:bottom w:val="single" w:sz="4" w:space="0" w:color="auto"/>
            </w:tcBorders>
          </w:tcPr>
          <w:p w:rsidR="000B23BE" w:rsidRPr="00B8289C" w:rsidRDefault="000B23BE" w:rsidP="00F73D14">
            <w:pPr>
              <w:ind w:left="57" w:right="57" w:firstLine="40"/>
              <w:jc w:val="both"/>
              <w:rPr>
                <w:b/>
                <w:sz w:val="22"/>
              </w:rPr>
            </w:pPr>
            <w:r w:rsidRPr="00B8289C">
              <w:rPr>
                <w:sz w:val="22"/>
              </w:rPr>
              <w:t xml:space="preserve">- то же при числе этажей до 6 (или при высоте до </w:t>
            </w:r>
            <w:smartTag w:uri="urn:schemas-microsoft-com:office:smarttags" w:element="metricconverter">
              <w:smartTagPr>
                <w:attr w:name="ProductID" w:val="20 м"/>
              </w:smartTagPr>
              <w:r w:rsidRPr="00B8289C">
                <w:rPr>
                  <w:sz w:val="22"/>
                </w:rPr>
                <w:t>20 м</w:t>
              </w:r>
            </w:smartTag>
            <w:r w:rsidRPr="00B8289C">
              <w:rPr>
                <w:sz w:val="22"/>
              </w:rPr>
              <w:t xml:space="preserve"> включительно) и общим объемом до 7,5 тыс. м</w:t>
            </w:r>
            <w:r w:rsidRPr="00B8289C">
              <w:rPr>
                <w:sz w:val="22"/>
                <w:vertAlign w:val="superscript"/>
              </w:rPr>
              <w:t>3</w:t>
            </w:r>
            <w:r w:rsidRPr="00B8289C">
              <w:rPr>
                <w:sz w:val="22"/>
              </w:rPr>
              <w:t xml:space="preserve"> включительно (общей площадью до 2,5 тыс. м</w:t>
            </w:r>
            <w:r w:rsidRPr="00B8289C">
              <w:rPr>
                <w:sz w:val="22"/>
                <w:vertAlign w:val="superscript"/>
              </w:rPr>
              <w:t>2</w:t>
            </w:r>
            <w:r w:rsidRPr="00B8289C">
              <w:rPr>
                <w:sz w:val="22"/>
              </w:rPr>
              <w:t xml:space="preserve"> включительно)</w:t>
            </w:r>
          </w:p>
        </w:tc>
        <w:tc>
          <w:tcPr>
            <w:tcW w:w="559"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w:t>
            </w:r>
          </w:p>
        </w:tc>
        <w:tc>
          <w:tcPr>
            <w:tcW w:w="1058"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2,5</w:t>
            </w:r>
          </w:p>
        </w:tc>
      </w:tr>
    </w:tbl>
    <w:p w:rsidR="00AC70B7" w:rsidRPr="00B8289C" w:rsidRDefault="00AC70B7" w:rsidP="000B23BE"/>
    <w:p w:rsidR="000B23BE" w:rsidRPr="00B8289C" w:rsidRDefault="00AC70B7" w:rsidP="00AC70B7">
      <w:r w:rsidRPr="00B8289C">
        <w:br w:type="page"/>
      </w:r>
      <w:r w:rsidR="000B23BE" w:rsidRPr="00B8289C">
        <w:t xml:space="preserve">Окончание </w:t>
      </w:r>
      <w:r w:rsidR="007B51C7" w:rsidRPr="00B8289C">
        <w:t>Т</w:t>
      </w:r>
      <w:r w:rsidR="000B23BE" w:rsidRPr="00B8289C">
        <w:t xml:space="preserve">аблицы </w:t>
      </w:r>
      <w:r w:rsidR="007B51C7" w:rsidRPr="00B8289C">
        <w:t>Ж.</w:t>
      </w:r>
      <w:r w:rsidR="000B23BE" w:rsidRPr="00B8289C">
        <w:t>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1078"/>
        <w:gridCol w:w="2040"/>
      </w:tblGrid>
      <w:tr w:rsidR="00B8289C" w:rsidRPr="00B8289C" w:rsidTr="00F73D14">
        <w:trPr>
          <w:trHeight w:val="20"/>
          <w:jc w:val="center"/>
        </w:trPr>
        <w:tc>
          <w:tcPr>
            <w:tcW w:w="3383" w:type="pct"/>
            <w:tcBorders>
              <w:bottom w:val="single" w:sz="4" w:space="0" w:color="auto"/>
            </w:tcBorders>
          </w:tcPr>
          <w:p w:rsidR="000B23BE" w:rsidRPr="00B8289C" w:rsidRDefault="000B23BE" w:rsidP="00F73D14">
            <w:pPr>
              <w:ind w:left="57" w:right="57" w:firstLine="40"/>
              <w:jc w:val="both"/>
              <w:rPr>
                <w:sz w:val="22"/>
              </w:rPr>
            </w:pPr>
            <w:r w:rsidRPr="00B8289C">
              <w:rPr>
                <w:sz w:val="22"/>
              </w:rPr>
              <w:t>7. Здания общежитий коридорного типа (Ф1.2):</w:t>
            </w:r>
          </w:p>
        </w:tc>
        <w:tc>
          <w:tcPr>
            <w:tcW w:w="559" w:type="pct"/>
            <w:tcBorders>
              <w:bottom w:val="single" w:sz="4" w:space="0" w:color="auto"/>
            </w:tcBorders>
            <w:vAlign w:val="bottom"/>
          </w:tcPr>
          <w:p w:rsidR="000B23BE" w:rsidRPr="00B8289C" w:rsidRDefault="000B23BE" w:rsidP="00F73D14">
            <w:pPr>
              <w:ind w:right="57" w:firstLine="42"/>
              <w:jc w:val="center"/>
              <w:rPr>
                <w:sz w:val="22"/>
              </w:rPr>
            </w:pPr>
          </w:p>
        </w:tc>
        <w:tc>
          <w:tcPr>
            <w:tcW w:w="1058" w:type="pct"/>
            <w:tcBorders>
              <w:bottom w:val="single" w:sz="4" w:space="0" w:color="auto"/>
            </w:tcBorders>
            <w:vAlign w:val="bottom"/>
          </w:tcPr>
          <w:p w:rsidR="000B23BE" w:rsidRPr="00B8289C" w:rsidRDefault="000B23BE" w:rsidP="00F73D14">
            <w:pPr>
              <w:ind w:right="57" w:firstLine="42"/>
              <w:jc w:val="center"/>
              <w:rPr>
                <w:sz w:val="22"/>
              </w:rPr>
            </w:pPr>
          </w:p>
        </w:tc>
      </w:tr>
      <w:tr w:rsidR="00B8289C" w:rsidRPr="00B8289C" w:rsidTr="00F73D14">
        <w:trPr>
          <w:trHeight w:val="20"/>
          <w:jc w:val="center"/>
        </w:trPr>
        <w:tc>
          <w:tcPr>
            <w:tcW w:w="3383" w:type="pct"/>
            <w:tcBorders>
              <w:top w:val="single" w:sz="4" w:space="0" w:color="auto"/>
              <w:bottom w:val="single" w:sz="4" w:space="0" w:color="auto"/>
            </w:tcBorders>
          </w:tcPr>
          <w:p w:rsidR="000B23BE" w:rsidRPr="00B8289C" w:rsidRDefault="000B23BE" w:rsidP="00F73D14">
            <w:pPr>
              <w:ind w:left="57" w:right="57" w:firstLine="40"/>
              <w:jc w:val="both"/>
              <w:rPr>
                <w:b/>
                <w:sz w:val="22"/>
              </w:rPr>
            </w:pPr>
            <w:r w:rsidRPr="00B8289C">
              <w:rPr>
                <w:sz w:val="22"/>
              </w:rPr>
              <w:t>- при числе этажей до 10 включительно, общим объемом от 5 тыс. м</w:t>
            </w:r>
            <w:r w:rsidRPr="00B8289C">
              <w:rPr>
                <w:sz w:val="22"/>
                <w:vertAlign w:val="superscript"/>
              </w:rPr>
              <w:t>3</w:t>
            </w:r>
            <w:r w:rsidRPr="00B8289C">
              <w:rPr>
                <w:sz w:val="22"/>
              </w:rPr>
              <w:t xml:space="preserve"> до 25 тыс. м</w:t>
            </w:r>
            <w:r w:rsidRPr="00B8289C">
              <w:rPr>
                <w:sz w:val="22"/>
                <w:vertAlign w:val="superscript"/>
              </w:rPr>
              <w:t>3</w:t>
            </w:r>
            <w:r w:rsidRPr="00B8289C">
              <w:rPr>
                <w:sz w:val="22"/>
              </w:rPr>
              <w:t xml:space="preserve"> включительно;</w:t>
            </w:r>
          </w:p>
        </w:tc>
        <w:tc>
          <w:tcPr>
            <w:tcW w:w="559"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1</w:t>
            </w:r>
          </w:p>
        </w:tc>
        <w:tc>
          <w:tcPr>
            <w:tcW w:w="1058"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bottom w:val="single" w:sz="4" w:space="0" w:color="auto"/>
            </w:tcBorders>
          </w:tcPr>
          <w:p w:rsidR="000B23BE" w:rsidRPr="00B8289C" w:rsidRDefault="000B23BE" w:rsidP="00F73D14">
            <w:pPr>
              <w:ind w:left="57" w:right="57" w:firstLine="40"/>
              <w:jc w:val="both"/>
              <w:rPr>
                <w:b/>
                <w:sz w:val="22"/>
              </w:rPr>
            </w:pPr>
            <w:r w:rsidRPr="00B8289C">
              <w:rPr>
                <w:sz w:val="22"/>
              </w:rPr>
              <w:t>- то же, общим объемом свыше 25 тыс. м</w:t>
            </w:r>
            <w:r w:rsidRPr="00B8289C">
              <w:rPr>
                <w:sz w:val="22"/>
                <w:vertAlign w:val="superscript"/>
              </w:rPr>
              <w:t>3</w:t>
            </w:r>
            <w:r w:rsidRPr="00B8289C">
              <w:rPr>
                <w:sz w:val="22"/>
              </w:rPr>
              <w:t>;</w:t>
            </w:r>
          </w:p>
        </w:tc>
        <w:tc>
          <w:tcPr>
            <w:tcW w:w="559"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w:t>
            </w:r>
          </w:p>
        </w:tc>
        <w:tc>
          <w:tcPr>
            <w:tcW w:w="1058"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bottom w:val="single" w:sz="4" w:space="0" w:color="auto"/>
            </w:tcBorders>
          </w:tcPr>
          <w:p w:rsidR="000B23BE" w:rsidRPr="00B8289C" w:rsidRDefault="000B23BE" w:rsidP="00F73D14">
            <w:pPr>
              <w:ind w:left="57" w:right="57" w:firstLine="40"/>
              <w:jc w:val="both"/>
              <w:rPr>
                <w:b/>
                <w:sz w:val="22"/>
              </w:rPr>
            </w:pPr>
            <w:r w:rsidRPr="00B8289C">
              <w:rPr>
                <w:sz w:val="22"/>
              </w:rPr>
              <w:t>- при числе этажей свыше 10 (общим объемом до 25 тыс. м</w:t>
            </w:r>
            <w:r w:rsidRPr="00B8289C">
              <w:rPr>
                <w:sz w:val="22"/>
                <w:vertAlign w:val="superscript"/>
              </w:rPr>
              <w:t>3</w:t>
            </w:r>
            <w:r w:rsidRPr="00B8289C">
              <w:rPr>
                <w:sz w:val="22"/>
              </w:rPr>
              <w:t xml:space="preserve"> включительно);</w:t>
            </w:r>
          </w:p>
        </w:tc>
        <w:tc>
          <w:tcPr>
            <w:tcW w:w="559"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w:t>
            </w:r>
          </w:p>
        </w:tc>
        <w:tc>
          <w:tcPr>
            <w:tcW w:w="1058"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bottom w:val="single" w:sz="4" w:space="0" w:color="auto"/>
            </w:tcBorders>
          </w:tcPr>
          <w:p w:rsidR="000B23BE" w:rsidRPr="00B8289C" w:rsidRDefault="000B23BE" w:rsidP="00F73D14">
            <w:pPr>
              <w:ind w:left="57" w:right="57" w:firstLine="40"/>
              <w:jc w:val="both"/>
              <w:rPr>
                <w:b/>
                <w:sz w:val="22"/>
              </w:rPr>
            </w:pPr>
            <w:r w:rsidRPr="00B8289C">
              <w:rPr>
                <w:sz w:val="22"/>
              </w:rPr>
              <w:t>- то же, общим объемом свыше 25 тыс. м</w:t>
            </w:r>
            <w:r w:rsidRPr="00B8289C">
              <w:rPr>
                <w:sz w:val="22"/>
                <w:vertAlign w:val="superscript"/>
              </w:rPr>
              <w:t>3</w:t>
            </w:r>
          </w:p>
        </w:tc>
        <w:tc>
          <w:tcPr>
            <w:tcW w:w="559"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3</w:t>
            </w:r>
          </w:p>
        </w:tc>
        <w:tc>
          <w:tcPr>
            <w:tcW w:w="1058" w:type="pct"/>
            <w:tcBorders>
              <w:top w:val="single" w:sz="4" w:space="0" w:color="auto"/>
              <w:bottom w:val="single" w:sz="4" w:space="0" w:color="auto"/>
            </w:tcBorders>
            <w:vAlign w:val="bottom"/>
          </w:tcPr>
          <w:p w:rsidR="000B23BE" w:rsidRPr="00B8289C" w:rsidRDefault="000B23BE" w:rsidP="00F73D14">
            <w:pPr>
              <w:ind w:right="57" w:firstLine="42"/>
              <w:jc w:val="center"/>
              <w:rPr>
                <w:sz w:val="22"/>
              </w:rPr>
            </w:pPr>
            <w:r w:rsidRPr="00B8289C">
              <w:rPr>
                <w:sz w:val="22"/>
              </w:rPr>
              <w:t>2,5</w:t>
            </w:r>
          </w:p>
        </w:tc>
      </w:tr>
      <w:tr w:rsidR="00B8289C" w:rsidRPr="00B8289C" w:rsidTr="00F73D14">
        <w:trPr>
          <w:trHeight w:val="20"/>
          <w:jc w:val="center"/>
        </w:trPr>
        <w:tc>
          <w:tcPr>
            <w:tcW w:w="3383" w:type="pct"/>
            <w:tcBorders>
              <w:top w:val="single" w:sz="4" w:space="0" w:color="auto"/>
            </w:tcBorders>
          </w:tcPr>
          <w:p w:rsidR="000B23BE" w:rsidRPr="00B8289C" w:rsidRDefault="000B23BE" w:rsidP="00F73D14">
            <w:pPr>
              <w:ind w:right="95" w:firstLine="709"/>
              <w:jc w:val="both"/>
              <w:rPr>
                <w:b/>
                <w:sz w:val="22"/>
              </w:rPr>
            </w:pPr>
          </w:p>
        </w:tc>
        <w:tc>
          <w:tcPr>
            <w:tcW w:w="559" w:type="pct"/>
            <w:tcBorders>
              <w:top w:val="single" w:sz="4" w:space="0" w:color="auto"/>
            </w:tcBorders>
            <w:vAlign w:val="bottom"/>
          </w:tcPr>
          <w:p w:rsidR="000B23BE" w:rsidRPr="00B8289C" w:rsidRDefault="000B23BE" w:rsidP="00F73D14">
            <w:pPr>
              <w:ind w:right="57" w:firstLine="709"/>
              <w:jc w:val="center"/>
              <w:rPr>
                <w:sz w:val="22"/>
              </w:rPr>
            </w:pPr>
          </w:p>
        </w:tc>
        <w:tc>
          <w:tcPr>
            <w:tcW w:w="1058" w:type="pct"/>
            <w:tcBorders>
              <w:top w:val="single" w:sz="4" w:space="0" w:color="auto"/>
            </w:tcBorders>
            <w:vAlign w:val="bottom"/>
          </w:tcPr>
          <w:p w:rsidR="000B23BE" w:rsidRPr="00B8289C" w:rsidRDefault="000B23BE" w:rsidP="00F73D14">
            <w:pPr>
              <w:ind w:right="57" w:firstLine="709"/>
              <w:jc w:val="center"/>
              <w:rPr>
                <w:sz w:val="22"/>
              </w:rPr>
            </w:pPr>
          </w:p>
        </w:tc>
      </w:tr>
      <w:tr w:rsidR="000B23BE" w:rsidRPr="00B8289C" w:rsidTr="00F73D14">
        <w:trPr>
          <w:trHeight w:val="20"/>
          <w:jc w:val="center"/>
        </w:trPr>
        <w:tc>
          <w:tcPr>
            <w:tcW w:w="5000" w:type="pct"/>
            <w:gridSpan w:val="3"/>
            <w:vAlign w:val="bottom"/>
          </w:tcPr>
          <w:p w:rsidR="000B23BE" w:rsidRPr="00B8289C" w:rsidRDefault="000B23BE" w:rsidP="00F73D14">
            <w:pPr>
              <w:ind w:right="95" w:firstLine="709"/>
              <w:jc w:val="both"/>
              <w:rPr>
                <w:sz w:val="22"/>
              </w:rPr>
            </w:pPr>
            <w:r w:rsidRPr="00B8289C">
              <w:rPr>
                <w:sz w:val="22"/>
              </w:rPr>
              <w:t>* В том числе жилых помещений, входящие в состав зданий с помещениями другого функционального назначения.</w:t>
            </w:r>
          </w:p>
        </w:tc>
      </w:tr>
    </w:tbl>
    <w:p w:rsidR="000B23BE" w:rsidRPr="00B8289C" w:rsidRDefault="000B23BE" w:rsidP="000B23BE">
      <w:pPr>
        <w:jc w:val="center"/>
        <w:rPr>
          <w:b/>
        </w:rPr>
      </w:pPr>
    </w:p>
    <w:p w:rsidR="0015184F" w:rsidRPr="00B8289C" w:rsidRDefault="000B23BE" w:rsidP="0015184F">
      <w:pPr>
        <w:spacing w:after="120"/>
        <w:jc w:val="right"/>
      </w:pPr>
      <w:r w:rsidRPr="00B8289C">
        <w:rPr>
          <w:bCs/>
          <w:spacing w:val="40"/>
        </w:rPr>
        <w:t xml:space="preserve">Таблица </w:t>
      </w:r>
      <w:r w:rsidR="003F579D" w:rsidRPr="00B8289C">
        <w:rPr>
          <w:bCs/>
          <w:spacing w:val="40"/>
        </w:rPr>
        <w:t>Ж.</w:t>
      </w:r>
      <w:r w:rsidRPr="00B8289C">
        <w:rPr>
          <w:bCs/>
          <w:spacing w:val="40"/>
        </w:rPr>
        <w:t>2.</w:t>
      </w:r>
      <w:r w:rsidRPr="00B8289C">
        <w:t xml:space="preserve"> Минимальный расход воды на пожаротушение</w:t>
      </w:r>
    </w:p>
    <w:p w:rsidR="000B23BE" w:rsidRPr="00B8289C" w:rsidRDefault="000B23BE" w:rsidP="0015184F">
      <w:pPr>
        <w:spacing w:after="120"/>
        <w:jc w:val="right"/>
      </w:pPr>
      <w:r w:rsidRPr="00B8289C">
        <w:t xml:space="preserve"> для производственных и складских зданий</w:t>
      </w:r>
    </w:p>
    <w:tbl>
      <w:tblPr>
        <w:tblW w:w="9639" w:type="dxa"/>
        <w:tblCellMar>
          <w:left w:w="28" w:type="dxa"/>
          <w:right w:w="28" w:type="dxa"/>
        </w:tblCellMar>
        <w:tblLook w:val="0000" w:firstRow="0" w:lastRow="0" w:firstColumn="0" w:lastColumn="0" w:noHBand="0" w:noVBand="0"/>
      </w:tblPr>
      <w:tblGrid>
        <w:gridCol w:w="1652"/>
        <w:gridCol w:w="1336"/>
        <w:gridCol w:w="1776"/>
        <w:gridCol w:w="956"/>
        <w:gridCol w:w="956"/>
        <w:gridCol w:w="1045"/>
        <w:gridCol w:w="956"/>
        <w:gridCol w:w="962"/>
      </w:tblGrid>
      <w:tr w:rsidR="00B8289C" w:rsidRPr="00B8289C" w:rsidTr="00F73D14">
        <w:trPr>
          <w:cantSplit/>
          <w:trHeight w:val="23"/>
        </w:trPr>
        <w:tc>
          <w:tcPr>
            <w:tcW w:w="8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jc w:val="center"/>
              <w:rPr>
                <w:sz w:val="22"/>
              </w:rPr>
            </w:pPr>
            <w:r w:rsidRPr="00B8289C">
              <w:rPr>
                <w:sz w:val="22"/>
              </w:rPr>
              <w:t>Степень</w:t>
            </w:r>
          </w:p>
          <w:p w:rsidR="000B23BE" w:rsidRPr="00B8289C" w:rsidRDefault="000B23BE" w:rsidP="00F73D14">
            <w:pPr>
              <w:jc w:val="center"/>
              <w:rPr>
                <w:sz w:val="22"/>
              </w:rPr>
            </w:pPr>
            <w:r w:rsidRPr="00B8289C">
              <w:rPr>
                <w:sz w:val="22"/>
              </w:rPr>
              <w:t>огнестойкости</w:t>
            </w:r>
          </w:p>
          <w:p w:rsidR="000B23BE" w:rsidRPr="00B8289C" w:rsidRDefault="000B23BE" w:rsidP="00F73D14">
            <w:pPr>
              <w:jc w:val="center"/>
              <w:rPr>
                <w:sz w:val="22"/>
              </w:rPr>
            </w:pPr>
            <w:r w:rsidRPr="00B8289C">
              <w:rPr>
                <w:sz w:val="22"/>
              </w:rPr>
              <w:t>зданий</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40"/>
              <w:jc w:val="center"/>
              <w:rPr>
                <w:sz w:val="22"/>
              </w:rPr>
            </w:pPr>
            <w:r w:rsidRPr="00B8289C">
              <w:rPr>
                <w:sz w:val="22"/>
              </w:rPr>
              <w:t>Категория зданий по пожарной опасности</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jc w:val="center"/>
              <w:rPr>
                <w:sz w:val="22"/>
              </w:rPr>
            </w:pPr>
            <w:r w:rsidRPr="00B8289C">
              <w:rPr>
                <w:sz w:val="22"/>
              </w:rPr>
              <w:t>Класс</w:t>
            </w:r>
          </w:p>
          <w:p w:rsidR="000B23BE" w:rsidRPr="00B8289C" w:rsidRDefault="000B23BE" w:rsidP="00F73D14">
            <w:pPr>
              <w:jc w:val="center"/>
              <w:rPr>
                <w:sz w:val="22"/>
              </w:rPr>
            </w:pPr>
            <w:r w:rsidRPr="00B8289C">
              <w:rPr>
                <w:sz w:val="22"/>
              </w:rPr>
              <w:t>конструктивной пожарной</w:t>
            </w:r>
          </w:p>
          <w:p w:rsidR="000B23BE" w:rsidRPr="00B8289C" w:rsidRDefault="000B23BE" w:rsidP="00F73D14">
            <w:pPr>
              <w:jc w:val="center"/>
              <w:rPr>
                <w:sz w:val="22"/>
              </w:rPr>
            </w:pPr>
            <w:r w:rsidRPr="00B8289C">
              <w:rPr>
                <w:sz w:val="22"/>
              </w:rPr>
              <w:t>опасности</w:t>
            </w:r>
          </w:p>
        </w:tc>
        <w:tc>
          <w:tcPr>
            <w:tcW w:w="252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31"/>
              <w:jc w:val="center"/>
              <w:rPr>
                <w:sz w:val="22"/>
              </w:rPr>
            </w:pPr>
            <w:r w:rsidRPr="00B8289C">
              <w:rPr>
                <w:sz w:val="22"/>
              </w:rPr>
              <w:t xml:space="preserve">Число пожарных кранов (ПК) и минимальный расход воды диктующим ПК, л/с, для производственных и складских зданий высотой до </w:t>
            </w:r>
            <w:smartTag w:uri="urn:schemas-microsoft-com:office:smarttags" w:element="metricconverter">
              <w:smartTagPr>
                <w:attr w:name="ProductID" w:val="50 м"/>
              </w:smartTagPr>
              <w:r w:rsidRPr="00B8289C">
                <w:rPr>
                  <w:sz w:val="22"/>
                </w:rPr>
                <w:t>50 м</w:t>
              </w:r>
            </w:smartTag>
            <w:r w:rsidRPr="00B8289C">
              <w:rPr>
                <w:sz w:val="22"/>
              </w:rPr>
              <w:t xml:space="preserve"> включительно и объемом, тыс. м</w:t>
            </w:r>
            <w:r w:rsidRPr="00B8289C">
              <w:rPr>
                <w:sz w:val="22"/>
                <w:vertAlign w:val="superscript"/>
              </w:rPr>
              <w:t>3</w:t>
            </w:r>
            <w:r w:rsidRPr="00B8289C">
              <w:rPr>
                <w:sz w:val="22"/>
              </w:rPr>
              <w:t xml:space="preserve"> включительно</w:t>
            </w:r>
          </w:p>
        </w:tc>
      </w:tr>
      <w:tr w:rsidR="00B8289C" w:rsidRPr="00B8289C" w:rsidTr="00F73D14">
        <w:trPr>
          <w:cantSplit/>
          <w:trHeight w:val="23"/>
        </w:trPr>
        <w:tc>
          <w:tcPr>
            <w:tcW w:w="8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jc w:val="center"/>
              <w:rPr>
                <w:sz w:val="22"/>
              </w:rPr>
            </w:pPr>
          </w:p>
        </w:tc>
        <w:tc>
          <w:tcPr>
            <w:tcW w:w="69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jc w:val="center"/>
              <w:rPr>
                <w:sz w:val="22"/>
              </w:rPr>
            </w:pPr>
          </w:p>
        </w:tc>
        <w:tc>
          <w:tcPr>
            <w:tcW w:w="92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jc w:val="center"/>
              <w:rPr>
                <w:sz w:val="22"/>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31"/>
              <w:jc w:val="center"/>
              <w:rPr>
                <w:sz w:val="22"/>
              </w:rPr>
            </w:pPr>
            <w:r w:rsidRPr="00B8289C">
              <w:rPr>
                <w:sz w:val="22"/>
              </w:rPr>
              <w:t>от 0,5</w:t>
            </w:r>
          </w:p>
          <w:p w:rsidR="000B23BE" w:rsidRPr="00B8289C" w:rsidRDefault="000B23BE" w:rsidP="00F73D14">
            <w:pPr>
              <w:ind w:firstLine="31"/>
              <w:jc w:val="center"/>
              <w:rPr>
                <w:sz w:val="22"/>
              </w:rPr>
            </w:pPr>
            <w:r w:rsidRPr="00B8289C">
              <w:rPr>
                <w:sz w:val="22"/>
              </w:rPr>
              <w:t>до 5,0</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31"/>
              <w:jc w:val="center"/>
              <w:rPr>
                <w:sz w:val="22"/>
              </w:rPr>
            </w:pPr>
            <w:r w:rsidRPr="00B8289C">
              <w:rPr>
                <w:sz w:val="22"/>
              </w:rPr>
              <w:t>от 5</w:t>
            </w:r>
          </w:p>
          <w:p w:rsidR="000B23BE" w:rsidRPr="00B8289C" w:rsidRDefault="000B23BE" w:rsidP="00F73D14">
            <w:pPr>
              <w:ind w:firstLine="31"/>
              <w:jc w:val="center"/>
              <w:rPr>
                <w:sz w:val="22"/>
              </w:rPr>
            </w:pPr>
            <w:r w:rsidRPr="00B8289C">
              <w:rPr>
                <w:sz w:val="22"/>
              </w:rPr>
              <w:t>до 50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31"/>
              <w:jc w:val="center"/>
              <w:rPr>
                <w:sz w:val="22"/>
              </w:rPr>
            </w:pPr>
            <w:r w:rsidRPr="00B8289C">
              <w:rPr>
                <w:sz w:val="22"/>
              </w:rPr>
              <w:t>от 50</w:t>
            </w:r>
          </w:p>
          <w:p w:rsidR="000B23BE" w:rsidRPr="00B8289C" w:rsidRDefault="000B23BE" w:rsidP="00F73D14">
            <w:pPr>
              <w:ind w:firstLine="31"/>
              <w:jc w:val="center"/>
              <w:rPr>
                <w:sz w:val="22"/>
              </w:rPr>
            </w:pPr>
            <w:r w:rsidRPr="00B8289C">
              <w:rPr>
                <w:sz w:val="22"/>
              </w:rPr>
              <w:t>до 200</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31"/>
              <w:jc w:val="center"/>
              <w:rPr>
                <w:sz w:val="22"/>
              </w:rPr>
            </w:pPr>
            <w:r w:rsidRPr="00B8289C">
              <w:rPr>
                <w:sz w:val="22"/>
              </w:rPr>
              <w:t>от 200</w:t>
            </w:r>
          </w:p>
          <w:p w:rsidR="000B23BE" w:rsidRPr="00B8289C" w:rsidRDefault="000B23BE" w:rsidP="00F73D14">
            <w:pPr>
              <w:ind w:firstLine="31"/>
              <w:jc w:val="center"/>
              <w:rPr>
                <w:sz w:val="22"/>
              </w:rPr>
            </w:pPr>
            <w:r w:rsidRPr="00B8289C">
              <w:rPr>
                <w:sz w:val="22"/>
              </w:rPr>
              <w:t>до 400</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31"/>
              <w:jc w:val="center"/>
              <w:rPr>
                <w:sz w:val="22"/>
              </w:rPr>
            </w:pPr>
            <w:r w:rsidRPr="00B8289C">
              <w:rPr>
                <w:sz w:val="22"/>
              </w:rPr>
              <w:t>от 400</w:t>
            </w:r>
          </w:p>
          <w:p w:rsidR="000B23BE" w:rsidRPr="00B8289C" w:rsidRDefault="000B23BE" w:rsidP="00F73D14">
            <w:pPr>
              <w:ind w:firstLine="31"/>
              <w:jc w:val="center"/>
              <w:rPr>
                <w:sz w:val="22"/>
              </w:rPr>
            </w:pPr>
            <w:r w:rsidRPr="00B8289C">
              <w:rPr>
                <w:sz w:val="22"/>
              </w:rPr>
              <w:t>до 800</w:t>
            </w:r>
          </w:p>
        </w:tc>
      </w:tr>
      <w:tr w:rsidR="00B8289C" w:rsidRPr="00B8289C" w:rsidTr="00F73D14">
        <w:trPr>
          <w:cantSplit/>
          <w:trHeight w:hRule="exact" w:val="23"/>
        </w:trPr>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rPr>
                <w:sz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rPr>
                <w:sz w:val="22"/>
              </w:rPr>
            </w:pP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rPr>
                <w:sz w:val="22"/>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jc w:val="center"/>
              <w:rPr>
                <w:sz w:val="22"/>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jc w:val="center"/>
              <w:rPr>
                <w:sz w:val="22"/>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jc w:val="center"/>
              <w:rPr>
                <w:sz w:val="22"/>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jc w:val="center"/>
              <w:rPr>
                <w:sz w:val="22"/>
              </w:rPr>
            </w:pP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ind w:firstLine="709"/>
              <w:jc w:val="center"/>
              <w:rPr>
                <w:sz w:val="22"/>
              </w:rPr>
            </w:pPr>
          </w:p>
        </w:tc>
      </w:tr>
      <w:tr w:rsidR="00B8289C" w:rsidRPr="00B8289C" w:rsidTr="00F73D14">
        <w:trPr>
          <w:cantSplit/>
          <w:trHeight w:val="20"/>
        </w:trPr>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r w:rsidRPr="00B8289C">
              <w:rPr>
                <w:sz w:val="22"/>
              </w:rPr>
              <w:t>I и II</w:t>
            </w:r>
          </w:p>
        </w:tc>
        <w:tc>
          <w:tcPr>
            <w:tcW w:w="693" w:type="pct"/>
            <w:tcBorders>
              <w:top w:val="single" w:sz="4" w:space="0" w:color="auto"/>
              <w:left w:val="single" w:sz="4" w:space="0" w:color="auto"/>
              <w:right w:val="single" w:sz="4" w:space="0" w:color="auto"/>
            </w:tcBorders>
            <w:shd w:val="clear" w:color="auto" w:fill="FFFFFF"/>
            <w:vAlign w:val="center"/>
          </w:tcPr>
          <w:p w:rsidR="000B23BE" w:rsidRPr="00B8289C" w:rsidRDefault="000B23BE" w:rsidP="00F73D14">
            <w:pPr>
              <w:spacing w:before="60" w:after="60"/>
              <w:ind w:firstLine="40"/>
              <w:jc w:val="center"/>
              <w:rPr>
                <w:sz w:val="22"/>
              </w:rPr>
            </w:pPr>
            <w:r w:rsidRPr="00B8289C">
              <w:rPr>
                <w:sz w:val="22"/>
              </w:rPr>
              <w:t>А, Б, В</w:t>
            </w:r>
          </w:p>
        </w:tc>
        <w:tc>
          <w:tcPr>
            <w:tcW w:w="921" w:type="pct"/>
            <w:tcBorders>
              <w:top w:val="single" w:sz="4" w:space="0" w:color="auto"/>
              <w:left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r w:rsidRPr="00B8289C">
              <w:rPr>
                <w:sz w:val="22"/>
              </w:rPr>
              <w:t>С0</w:t>
            </w:r>
          </w:p>
        </w:tc>
        <w:tc>
          <w:tcPr>
            <w:tcW w:w="496" w:type="pct"/>
            <w:tcBorders>
              <w:top w:val="single" w:sz="4" w:space="0" w:color="auto"/>
              <w:left w:val="single" w:sz="4" w:space="0" w:color="auto"/>
              <w:right w:val="single" w:sz="4" w:space="0" w:color="auto"/>
            </w:tcBorders>
            <w:shd w:val="clear" w:color="auto" w:fill="FFFFFF"/>
            <w:vAlign w:val="center"/>
          </w:tcPr>
          <w:p w:rsidR="000B23BE" w:rsidRPr="00B8289C" w:rsidRDefault="000B23BE" w:rsidP="00F73D14">
            <w:pPr>
              <w:spacing w:before="60" w:after="60"/>
              <w:ind w:firstLine="31"/>
              <w:jc w:val="center"/>
              <w:rPr>
                <w:sz w:val="22"/>
              </w:rPr>
            </w:pPr>
            <w:r w:rsidRPr="00B8289C">
              <w:rPr>
                <w:sz w:val="22"/>
              </w:rPr>
              <w:t>2x2,5</w:t>
            </w:r>
          </w:p>
        </w:tc>
        <w:tc>
          <w:tcPr>
            <w:tcW w:w="496" w:type="pct"/>
            <w:tcBorders>
              <w:top w:val="single" w:sz="4" w:space="0" w:color="auto"/>
              <w:left w:val="single" w:sz="4" w:space="0" w:color="auto"/>
              <w:right w:val="single" w:sz="4" w:space="0" w:color="auto"/>
            </w:tcBorders>
            <w:shd w:val="clear" w:color="auto" w:fill="FFFFFF"/>
            <w:vAlign w:val="center"/>
          </w:tcPr>
          <w:p w:rsidR="000B23BE" w:rsidRPr="00B8289C" w:rsidRDefault="000B23BE" w:rsidP="00F73D14">
            <w:pPr>
              <w:spacing w:before="60" w:after="60"/>
              <w:ind w:firstLine="31"/>
              <w:jc w:val="center"/>
              <w:rPr>
                <w:sz w:val="22"/>
              </w:rPr>
            </w:pPr>
            <w:r w:rsidRPr="00B8289C">
              <w:rPr>
                <w:sz w:val="22"/>
              </w:rPr>
              <w:t>2x5</w:t>
            </w:r>
          </w:p>
        </w:tc>
        <w:tc>
          <w:tcPr>
            <w:tcW w:w="542" w:type="pct"/>
            <w:tcBorders>
              <w:top w:val="single" w:sz="4" w:space="0" w:color="auto"/>
              <w:left w:val="single" w:sz="4" w:space="0" w:color="auto"/>
              <w:right w:val="single" w:sz="4" w:space="0" w:color="auto"/>
            </w:tcBorders>
            <w:shd w:val="clear" w:color="auto" w:fill="FFFFFF"/>
            <w:vAlign w:val="center"/>
          </w:tcPr>
          <w:p w:rsidR="000B23BE" w:rsidRPr="00B8289C" w:rsidRDefault="000B23BE" w:rsidP="00F73D14">
            <w:pPr>
              <w:spacing w:before="60" w:after="60"/>
              <w:ind w:firstLine="31"/>
              <w:jc w:val="center"/>
              <w:rPr>
                <w:sz w:val="22"/>
              </w:rPr>
            </w:pPr>
            <w:r w:rsidRPr="00B8289C">
              <w:rPr>
                <w:sz w:val="22"/>
              </w:rPr>
              <w:t>2x5</w:t>
            </w:r>
          </w:p>
        </w:tc>
        <w:tc>
          <w:tcPr>
            <w:tcW w:w="496" w:type="pct"/>
            <w:tcBorders>
              <w:top w:val="single" w:sz="4" w:space="0" w:color="auto"/>
              <w:left w:val="single" w:sz="4" w:space="0" w:color="auto"/>
              <w:right w:val="single" w:sz="4" w:space="0" w:color="auto"/>
            </w:tcBorders>
            <w:shd w:val="clear" w:color="auto" w:fill="FFFFFF"/>
            <w:vAlign w:val="center"/>
          </w:tcPr>
          <w:p w:rsidR="000B23BE" w:rsidRPr="00B8289C" w:rsidRDefault="000B23BE" w:rsidP="00F73D14">
            <w:pPr>
              <w:spacing w:before="60" w:after="60"/>
              <w:ind w:firstLine="31"/>
              <w:jc w:val="center"/>
              <w:rPr>
                <w:sz w:val="22"/>
              </w:rPr>
            </w:pPr>
            <w:r w:rsidRPr="00B8289C">
              <w:rPr>
                <w:sz w:val="22"/>
              </w:rPr>
              <w:t>3x5</w:t>
            </w:r>
          </w:p>
        </w:tc>
        <w:tc>
          <w:tcPr>
            <w:tcW w:w="499" w:type="pct"/>
            <w:tcBorders>
              <w:top w:val="single" w:sz="4" w:space="0" w:color="auto"/>
              <w:left w:val="single" w:sz="4" w:space="0" w:color="auto"/>
              <w:right w:val="single" w:sz="4" w:space="0" w:color="auto"/>
            </w:tcBorders>
            <w:shd w:val="clear" w:color="auto" w:fill="FFFFFF"/>
            <w:vAlign w:val="center"/>
          </w:tcPr>
          <w:p w:rsidR="000B23BE" w:rsidRPr="00B8289C" w:rsidRDefault="000B23BE" w:rsidP="00F73D14">
            <w:pPr>
              <w:spacing w:before="60" w:after="60"/>
              <w:ind w:firstLine="31"/>
              <w:jc w:val="center"/>
              <w:rPr>
                <w:sz w:val="22"/>
              </w:rPr>
            </w:pPr>
            <w:r w:rsidRPr="00B8289C">
              <w:rPr>
                <w:sz w:val="22"/>
              </w:rPr>
              <w:t>4x5</w:t>
            </w:r>
          </w:p>
        </w:tc>
      </w:tr>
      <w:tr w:rsidR="00B8289C" w:rsidRPr="00B8289C" w:rsidTr="00F73D14">
        <w:trPr>
          <w:cantSplit/>
          <w:trHeight w:val="20"/>
        </w:trPr>
        <w:tc>
          <w:tcPr>
            <w:tcW w:w="8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r w:rsidRPr="00B8289C">
              <w:rPr>
                <w:sz w:val="22"/>
              </w:rPr>
              <w:t>III</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40"/>
              <w:jc w:val="center"/>
              <w:rPr>
                <w:sz w:val="22"/>
              </w:rPr>
            </w:pPr>
            <w:r w:rsidRPr="00B8289C">
              <w:rPr>
                <w:sz w:val="22"/>
              </w:rPr>
              <w:t>А, Б, В</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jc w:val="center"/>
              <w:rPr>
                <w:sz w:val="22"/>
              </w:rPr>
            </w:pPr>
            <w:r w:rsidRPr="00B8289C">
              <w:rPr>
                <w:sz w:val="22"/>
              </w:rPr>
              <w:t>С0</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2x2,5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3х5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4х5</w:t>
            </w:r>
          </w:p>
        </w:tc>
      </w:tr>
      <w:tr w:rsidR="00B8289C" w:rsidRPr="00B8289C" w:rsidTr="00F73D14">
        <w:trPr>
          <w:cantSplit/>
          <w:trHeight w:val="20"/>
        </w:trPr>
        <w:tc>
          <w:tcPr>
            <w:tcW w:w="8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40"/>
              <w:jc w:val="center"/>
              <w:rPr>
                <w:sz w:val="22"/>
              </w:rPr>
            </w:pPr>
            <w:r w:rsidRPr="00B8289C">
              <w:rPr>
                <w:sz w:val="22"/>
              </w:rPr>
              <w:t>Г, Д</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jc w:val="center"/>
              <w:rPr>
                <w:sz w:val="22"/>
              </w:rPr>
            </w:pPr>
            <w:r w:rsidRPr="00B8289C">
              <w:rPr>
                <w:sz w:val="22"/>
              </w:rPr>
              <w:t>С0, С1</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2x2,5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2x2,5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3х2,5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4х2,5</w:t>
            </w:r>
          </w:p>
        </w:tc>
      </w:tr>
      <w:tr w:rsidR="00B8289C" w:rsidRPr="00B8289C" w:rsidTr="00F73D14">
        <w:trPr>
          <w:cantSplit/>
          <w:trHeight w:val="20"/>
        </w:trPr>
        <w:tc>
          <w:tcPr>
            <w:tcW w:w="8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r w:rsidRPr="00B8289C">
              <w:rPr>
                <w:sz w:val="22"/>
              </w:rPr>
              <w:t>IV</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40"/>
              <w:jc w:val="center"/>
              <w:rPr>
                <w:sz w:val="22"/>
              </w:rPr>
            </w:pPr>
            <w:r w:rsidRPr="00B8289C">
              <w:rPr>
                <w:sz w:val="22"/>
              </w:rPr>
              <w:t>А, Б</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jc w:val="center"/>
              <w:rPr>
                <w:sz w:val="22"/>
              </w:rPr>
            </w:pPr>
            <w:r w:rsidRPr="00B8289C">
              <w:rPr>
                <w:sz w:val="22"/>
              </w:rPr>
              <w:t>С0</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3x2,5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3x5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3x5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4х5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w:t>
            </w:r>
          </w:p>
        </w:tc>
      </w:tr>
      <w:tr w:rsidR="00B8289C" w:rsidRPr="00B8289C" w:rsidTr="00F73D14">
        <w:trPr>
          <w:cantSplit/>
          <w:trHeight w:val="20"/>
        </w:trPr>
        <w:tc>
          <w:tcPr>
            <w:tcW w:w="8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40"/>
              <w:jc w:val="center"/>
              <w:rPr>
                <w:sz w:val="22"/>
              </w:rPr>
            </w:pPr>
            <w:r w:rsidRPr="00B8289C">
              <w:rPr>
                <w:sz w:val="22"/>
              </w:rPr>
              <w:t>В</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jc w:val="center"/>
              <w:rPr>
                <w:sz w:val="22"/>
              </w:rPr>
            </w:pPr>
            <w:r w:rsidRPr="00B8289C">
              <w:rPr>
                <w:sz w:val="22"/>
              </w:rPr>
              <w:t>С0, С1</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2x2,5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3x5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4х5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w:t>
            </w:r>
          </w:p>
        </w:tc>
      </w:tr>
      <w:tr w:rsidR="00B8289C" w:rsidRPr="00B8289C" w:rsidTr="00F73D14">
        <w:trPr>
          <w:cantSplit/>
          <w:trHeight w:val="20"/>
        </w:trPr>
        <w:tc>
          <w:tcPr>
            <w:tcW w:w="8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40"/>
              <w:jc w:val="center"/>
              <w:rPr>
                <w:sz w:val="22"/>
              </w:rPr>
            </w:pPr>
            <w:r w:rsidRPr="00B8289C">
              <w:rPr>
                <w:sz w:val="22"/>
              </w:rPr>
              <w:t>В</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jc w:val="center"/>
              <w:rPr>
                <w:sz w:val="22"/>
              </w:rPr>
            </w:pPr>
            <w:r w:rsidRPr="00B8289C">
              <w:rPr>
                <w:sz w:val="22"/>
              </w:rPr>
              <w:t>С2, С3</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3x2,5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3x5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4x5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w:t>
            </w:r>
          </w:p>
        </w:tc>
      </w:tr>
      <w:tr w:rsidR="00B8289C" w:rsidRPr="00B8289C" w:rsidTr="00F73D14">
        <w:trPr>
          <w:cantSplit/>
          <w:trHeight w:val="20"/>
        </w:trPr>
        <w:tc>
          <w:tcPr>
            <w:tcW w:w="8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40"/>
              <w:jc w:val="center"/>
              <w:rPr>
                <w:sz w:val="22"/>
              </w:rPr>
            </w:pPr>
            <w:r w:rsidRPr="00B8289C">
              <w:rPr>
                <w:sz w:val="22"/>
              </w:rPr>
              <w:t>Г, Д</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jc w:val="center"/>
              <w:rPr>
                <w:sz w:val="22"/>
              </w:rPr>
            </w:pPr>
            <w:r w:rsidRPr="00B8289C">
              <w:rPr>
                <w:sz w:val="22"/>
              </w:rPr>
              <w:t>С0, С1</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2x2,5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*3х2,5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*2х5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3х5</w:t>
            </w:r>
          </w:p>
        </w:tc>
      </w:tr>
      <w:tr w:rsidR="00B8289C" w:rsidRPr="00B8289C" w:rsidTr="00F73D14">
        <w:trPr>
          <w:cantSplit/>
          <w:trHeight w:val="20"/>
        </w:trPr>
        <w:tc>
          <w:tcPr>
            <w:tcW w:w="8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40"/>
              <w:jc w:val="center"/>
              <w:rPr>
                <w:sz w:val="22"/>
              </w:rPr>
            </w:pPr>
            <w:r w:rsidRPr="00B8289C">
              <w:rPr>
                <w:sz w:val="22"/>
              </w:rPr>
              <w:t>Г, Д</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jc w:val="center"/>
              <w:rPr>
                <w:sz w:val="22"/>
              </w:rPr>
            </w:pPr>
            <w:r w:rsidRPr="00B8289C">
              <w:rPr>
                <w:sz w:val="22"/>
              </w:rPr>
              <w:t>С2, С3</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*3х5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*3х5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4х5</w:t>
            </w:r>
          </w:p>
        </w:tc>
      </w:tr>
      <w:tr w:rsidR="00B8289C" w:rsidRPr="00B8289C" w:rsidTr="00F73D14">
        <w:trPr>
          <w:cantSplit/>
          <w:trHeight w:val="20"/>
        </w:trPr>
        <w:tc>
          <w:tcPr>
            <w:tcW w:w="8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23BE" w:rsidRPr="00B8289C" w:rsidRDefault="000B23BE" w:rsidP="00F73D14">
            <w:pPr>
              <w:spacing w:before="60" w:after="60"/>
              <w:jc w:val="center"/>
              <w:rPr>
                <w:sz w:val="22"/>
              </w:rPr>
            </w:pPr>
            <w:r w:rsidRPr="00B8289C">
              <w:rPr>
                <w:sz w:val="22"/>
              </w:rPr>
              <w:t>V</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40"/>
              <w:jc w:val="center"/>
              <w:rPr>
                <w:sz w:val="22"/>
              </w:rPr>
            </w:pPr>
            <w:r w:rsidRPr="00B8289C">
              <w:rPr>
                <w:sz w:val="22"/>
              </w:rPr>
              <w:t>В</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jc w:val="center"/>
              <w:rPr>
                <w:sz w:val="22"/>
              </w:rPr>
            </w:pPr>
            <w:r w:rsidRPr="00B8289C">
              <w:rPr>
                <w:sz w:val="22"/>
              </w:rPr>
              <w:t>Не норм</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2x2,5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2x5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*3х5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*4х5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w:t>
            </w:r>
          </w:p>
        </w:tc>
      </w:tr>
      <w:tr w:rsidR="00B8289C" w:rsidRPr="00B8289C" w:rsidTr="00F73D14">
        <w:trPr>
          <w:cantSplit/>
          <w:trHeight w:val="20"/>
        </w:trPr>
        <w:tc>
          <w:tcPr>
            <w:tcW w:w="857" w:type="pct"/>
            <w:vMerge/>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709"/>
              <w:rPr>
                <w:sz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40"/>
              <w:jc w:val="center"/>
              <w:rPr>
                <w:sz w:val="22"/>
              </w:rPr>
            </w:pPr>
            <w:r w:rsidRPr="00B8289C">
              <w:rPr>
                <w:sz w:val="22"/>
              </w:rPr>
              <w:t>Г, Д</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jc w:val="center"/>
              <w:rPr>
                <w:sz w:val="22"/>
              </w:rPr>
            </w:pPr>
            <w:r w:rsidRPr="00B8289C">
              <w:rPr>
                <w:sz w:val="22"/>
              </w:rPr>
              <w:t>Не норм</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3х2,5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*3x5</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*3х5</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60" w:after="60"/>
              <w:ind w:firstLine="31"/>
              <w:jc w:val="center"/>
              <w:rPr>
                <w:sz w:val="22"/>
              </w:rPr>
            </w:pPr>
            <w:r w:rsidRPr="00B8289C">
              <w:rPr>
                <w:sz w:val="22"/>
              </w:rPr>
              <w:t>4х5</w:t>
            </w:r>
          </w:p>
        </w:tc>
      </w:tr>
      <w:tr w:rsidR="00B8289C" w:rsidRPr="00B8289C" w:rsidTr="00F73D14">
        <w:trPr>
          <w:cantSplit/>
          <w:trHeight w:val="883"/>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0B23BE" w:rsidRPr="00B8289C" w:rsidRDefault="000B23BE" w:rsidP="00F73D14">
            <w:pPr>
              <w:spacing w:before="120"/>
              <w:ind w:left="57" w:right="57" w:firstLine="709"/>
              <w:jc w:val="both"/>
              <w:rPr>
                <w:iCs/>
                <w:sz w:val="20"/>
              </w:rPr>
            </w:pPr>
            <w:r w:rsidRPr="00B8289C">
              <w:rPr>
                <w:iCs/>
                <w:sz w:val="20"/>
              </w:rPr>
              <w:t>П р и м е ч а н и я:</w:t>
            </w:r>
          </w:p>
          <w:p w:rsidR="000B23BE" w:rsidRPr="00B8289C" w:rsidRDefault="000B23BE" w:rsidP="00F73D14">
            <w:pPr>
              <w:ind w:left="57" w:right="57" w:firstLine="709"/>
              <w:jc w:val="both"/>
              <w:rPr>
                <w:iCs/>
                <w:sz w:val="20"/>
              </w:rPr>
            </w:pPr>
            <w:r w:rsidRPr="00B8289C">
              <w:rPr>
                <w:iCs/>
                <w:sz w:val="20"/>
              </w:rPr>
              <w:t>1. Знак «-» означает, что противопожарный водопровод не требуется.</w:t>
            </w:r>
          </w:p>
          <w:p w:rsidR="000B23BE" w:rsidRPr="00B8289C" w:rsidRDefault="000B23BE" w:rsidP="00F73D14">
            <w:pPr>
              <w:ind w:left="57" w:right="57" w:firstLine="709"/>
              <w:jc w:val="both"/>
              <w:rPr>
                <w:iCs/>
                <w:sz w:val="20"/>
              </w:rPr>
            </w:pPr>
            <w:r w:rsidRPr="00B8289C">
              <w:rPr>
                <w:iCs/>
                <w:sz w:val="20"/>
              </w:rPr>
              <w:t>2. Знак «</w:t>
            </w:r>
            <w:r w:rsidRPr="00B8289C">
              <w:rPr>
                <w:b/>
                <w:iCs/>
                <w:sz w:val="20"/>
              </w:rPr>
              <w:t>*</w:t>
            </w:r>
            <w:r w:rsidRPr="00B8289C">
              <w:rPr>
                <w:iCs/>
                <w:sz w:val="20"/>
              </w:rPr>
              <w:t>» означает необходимость разработки специальных технических условий по обоснованию расходов воды.</w:t>
            </w:r>
          </w:p>
          <w:p w:rsidR="000B23BE" w:rsidRPr="00B8289C" w:rsidRDefault="000B23BE" w:rsidP="00F73D14">
            <w:pPr>
              <w:ind w:left="57" w:right="57" w:firstLine="709"/>
              <w:jc w:val="both"/>
              <w:rPr>
                <w:iCs/>
                <w:sz w:val="22"/>
              </w:rPr>
            </w:pPr>
            <w:r w:rsidRPr="00B8289C">
              <w:rPr>
                <w:iCs/>
                <w:sz w:val="20"/>
              </w:rPr>
              <w:t>3. Для зданий, степень огнестойкости и категория пожарной опасности которых не указаны совместно в таблице, требуется разработка специальных технических условий по обоснованию расходов воды.</w:t>
            </w:r>
          </w:p>
        </w:tc>
      </w:tr>
    </w:tbl>
    <w:p w:rsidR="000B23BE" w:rsidRPr="00B8289C" w:rsidRDefault="000B23BE" w:rsidP="000B23BE">
      <w:pPr>
        <w:ind w:firstLine="709"/>
        <w:jc w:val="both"/>
      </w:pPr>
    </w:p>
    <w:p w:rsidR="000B23BE" w:rsidRPr="00B8289C" w:rsidRDefault="000B23BE" w:rsidP="0015184F">
      <w:pPr>
        <w:spacing w:after="120"/>
        <w:ind w:firstLine="709"/>
        <w:jc w:val="right"/>
      </w:pPr>
      <w:r w:rsidRPr="00B8289C">
        <w:br w:type="page"/>
      </w:r>
      <w:r w:rsidRPr="00B8289C">
        <w:rPr>
          <w:bCs/>
          <w:spacing w:val="40"/>
        </w:rPr>
        <w:t xml:space="preserve">Таблица </w:t>
      </w:r>
      <w:r w:rsidR="007B51C7" w:rsidRPr="00B8289C">
        <w:rPr>
          <w:bCs/>
          <w:spacing w:val="40"/>
        </w:rPr>
        <w:t>Ж.</w:t>
      </w:r>
      <w:r w:rsidRPr="00B8289C">
        <w:rPr>
          <w:bCs/>
          <w:spacing w:val="40"/>
        </w:rPr>
        <w:t>3.</w:t>
      </w:r>
      <w:r w:rsidRPr="00B8289C">
        <w:t xml:space="preserve"> Расход воды на пожаротушение в зависимости от высоты компактной части струи и диаметра спрыска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840"/>
        <w:gridCol w:w="8"/>
        <w:gridCol w:w="839"/>
        <w:gridCol w:w="8"/>
        <w:gridCol w:w="665"/>
        <w:gridCol w:w="8"/>
        <w:gridCol w:w="44"/>
        <w:gridCol w:w="569"/>
        <w:gridCol w:w="10"/>
        <w:gridCol w:w="125"/>
        <w:gridCol w:w="671"/>
        <w:gridCol w:w="607"/>
        <w:gridCol w:w="665"/>
        <w:gridCol w:w="23"/>
        <w:gridCol w:w="655"/>
        <w:gridCol w:w="31"/>
        <w:gridCol w:w="719"/>
        <w:gridCol w:w="700"/>
        <w:gridCol w:w="21"/>
        <w:gridCol w:w="729"/>
        <w:gridCol w:w="25"/>
        <w:gridCol w:w="673"/>
        <w:gridCol w:w="19"/>
        <w:gridCol w:w="64"/>
        <w:gridCol w:w="921"/>
      </w:tblGrid>
      <w:tr w:rsidR="00B8289C" w:rsidRPr="00B8289C" w:rsidTr="00F73D14">
        <w:tc>
          <w:tcPr>
            <w:tcW w:w="436" w:type="pct"/>
            <w:vMerge w:val="restart"/>
            <w:tcMar>
              <w:top w:w="0" w:type="dxa"/>
              <w:left w:w="0" w:type="dxa"/>
              <w:bottom w:w="0" w:type="dxa"/>
              <w:right w:w="0" w:type="dxa"/>
            </w:tcMar>
            <w:textDirection w:val="btLr"/>
            <w:vAlign w:val="center"/>
          </w:tcPr>
          <w:p w:rsidR="000B23BE" w:rsidRPr="00B8289C" w:rsidRDefault="000B23BE" w:rsidP="00F73D14">
            <w:pPr>
              <w:jc w:val="center"/>
              <w:rPr>
                <w:sz w:val="22"/>
              </w:rPr>
            </w:pPr>
            <w:r w:rsidRPr="00B8289C">
              <w:rPr>
                <w:sz w:val="22"/>
              </w:rPr>
              <w:t xml:space="preserve">Высота компактной части </w:t>
            </w:r>
          </w:p>
          <w:p w:rsidR="000B23BE" w:rsidRPr="00B8289C" w:rsidRDefault="000B23BE" w:rsidP="00F73D14">
            <w:pPr>
              <w:jc w:val="center"/>
              <w:rPr>
                <w:sz w:val="22"/>
              </w:rPr>
            </w:pPr>
            <w:r w:rsidRPr="00B8289C">
              <w:rPr>
                <w:sz w:val="22"/>
              </w:rPr>
              <w:t>Струи или помещения, м</w:t>
            </w:r>
          </w:p>
        </w:tc>
        <w:tc>
          <w:tcPr>
            <w:tcW w:w="439" w:type="pct"/>
            <w:gridSpan w:val="2"/>
            <w:vMerge w:val="restart"/>
            <w:tcMar>
              <w:top w:w="0" w:type="dxa"/>
              <w:left w:w="0" w:type="dxa"/>
              <w:bottom w:w="0" w:type="dxa"/>
              <w:right w:w="0" w:type="dxa"/>
            </w:tcMar>
            <w:textDirection w:val="btLr"/>
            <w:vAlign w:val="center"/>
          </w:tcPr>
          <w:p w:rsidR="000B23BE" w:rsidRPr="00B8289C" w:rsidRDefault="000B23BE" w:rsidP="00F73D14">
            <w:pPr>
              <w:jc w:val="center"/>
              <w:rPr>
                <w:sz w:val="22"/>
              </w:rPr>
            </w:pPr>
            <w:r w:rsidRPr="00B8289C">
              <w:rPr>
                <w:sz w:val="22"/>
              </w:rPr>
              <w:t xml:space="preserve">Расход пожарного </w:t>
            </w:r>
          </w:p>
          <w:p w:rsidR="000B23BE" w:rsidRPr="00B8289C" w:rsidRDefault="000B23BE" w:rsidP="00F73D14">
            <w:pPr>
              <w:jc w:val="center"/>
              <w:rPr>
                <w:sz w:val="22"/>
              </w:rPr>
            </w:pPr>
            <w:r w:rsidRPr="00B8289C">
              <w:rPr>
                <w:sz w:val="22"/>
              </w:rPr>
              <w:t>ствола,</w:t>
            </w:r>
          </w:p>
          <w:p w:rsidR="000B23BE" w:rsidRPr="00B8289C" w:rsidRDefault="000B23BE" w:rsidP="00F73D14">
            <w:pPr>
              <w:jc w:val="center"/>
              <w:rPr>
                <w:sz w:val="22"/>
              </w:rPr>
            </w:pPr>
            <w:r w:rsidRPr="00B8289C">
              <w:rPr>
                <w:sz w:val="22"/>
              </w:rPr>
              <w:t>л/с</w:t>
            </w:r>
          </w:p>
        </w:tc>
        <w:tc>
          <w:tcPr>
            <w:tcW w:w="1088" w:type="pct"/>
            <w:gridSpan w:val="8"/>
            <w:tcMar>
              <w:top w:w="0" w:type="dxa"/>
              <w:left w:w="0" w:type="dxa"/>
              <w:bottom w:w="0" w:type="dxa"/>
              <w:right w:w="0" w:type="dxa"/>
            </w:tcMar>
            <w:vAlign w:val="center"/>
          </w:tcPr>
          <w:p w:rsidR="000B23BE" w:rsidRPr="00B8289C" w:rsidRDefault="000B23BE" w:rsidP="00F73D14">
            <w:pPr>
              <w:jc w:val="center"/>
              <w:rPr>
                <w:sz w:val="22"/>
              </w:rPr>
            </w:pPr>
            <w:r w:rsidRPr="00B8289C">
              <w:rPr>
                <w:sz w:val="22"/>
              </w:rPr>
              <w:t xml:space="preserve">Напор, м, </w:t>
            </w:r>
          </w:p>
          <w:p w:rsidR="000B23BE" w:rsidRPr="00B8289C" w:rsidRDefault="000B23BE" w:rsidP="00F73D14">
            <w:pPr>
              <w:jc w:val="center"/>
              <w:rPr>
                <w:sz w:val="22"/>
              </w:rPr>
            </w:pPr>
            <w:r w:rsidRPr="00B8289C">
              <w:rPr>
                <w:sz w:val="22"/>
              </w:rPr>
              <w:t xml:space="preserve">у диктующего </w:t>
            </w:r>
          </w:p>
          <w:p w:rsidR="000B23BE" w:rsidRPr="00B8289C" w:rsidRDefault="000B23BE" w:rsidP="00F73D14">
            <w:pPr>
              <w:jc w:val="center"/>
              <w:rPr>
                <w:sz w:val="22"/>
              </w:rPr>
            </w:pPr>
            <w:r w:rsidRPr="00B8289C">
              <w:rPr>
                <w:sz w:val="22"/>
              </w:rPr>
              <w:t>пожарного крана с рукавами, длиной</w:t>
            </w:r>
          </w:p>
          <w:p w:rsidR="000B23BE" w:rsidRPr="00B8289C" w:rsidRDefault="000B23BE" w:rsidP="00F73D14">
            <w:pPr>
              <w:jc w:val="center"/>
              <w:rPr>
                <w:sz w:val="22"/>
              </w:rPr>
            </w:pPr>
            <w:r w:rsidRPr="00B8289C">
              <w:rPr>
                <w:sz w:val="22"/>
              </w:rPr>
              <w:t>м</w:t>
            </w:r>
          </w:p>
        </w:tc>
        <w:tc>
          <w:tcPr>
            <w:tcW w:w="315" w:type="pct"/>
            <w:vMerge w:val="restart"/>
            <w:tcMar>
              <w:top w:w="0" w:type="dxa"/>
              <w:left w:w="0" w:type="dxa"/>
              <w:bottom w:w="0" w:type="dxa"/>
              <w:right w:w="0" w:type="dxa"/>
            </w:tcMar>
            <w:textDirection w:val="btLr"/>
            <w:vAlign w:val="center"/>
          </w:tcPr>
          <w:p w:rsidR="000B23BE" w:rsidRPr="00B8289C" w:rsidRDefault="000B23BE" w:rsidP="00F73D14">
            <w:pPr>
              <w:jc w:val="center"/>
              <w:rPr>
                <w:sz w:val="22"/>
              </w:rPr>
            </w:pPr>
            <w:r w:rsidRPr="00B8289C">
              <w:rPr>
                <w:sz w:val="22"/>
              </w:rPr>
              <w:t xml:space="preserve">Расход пожарного </w:t>
            </w:r>
          </w:p>
          <w:p w:rsidR="000B23BE" w:rsidRPr="00B8289C" w:rsidRDefault="000B23BE" w:rsidP="00F73D14">
            <w:pPr>
              <w:jc w:val="center"/>
              <w:rPr>
                <w:sz w:val="22"/>
              </w:rPr>
            </w:pPr>
            <w:r w:rsidRPr="00B8289C">
              <w:rPr>
                <w:sz w:val="22"/>
              </w:rPr>
              <w:t>ствола, л/с</w:t>
            </w:r>
          </w:p>
        </w:tc>
        <w:tc>
          <w:tcPr>
            <w:tcW w:w="1086" w:type="pct"/>
            <w:gridSpan w:val="5"/>
            <w:tcMar>
              <w:top w:w="0" w:type="dxa"/>
              <w:left w:w="0" w:type="dxa"/>
              <w:bottom w:w="0" w:type="dxa"/>
              <w:right w:w="0" w:type="dxa"/>
            </w:tcMar>
            <w:vAlign w:val="center"/>
          </w:tcPr>
          <w:p w:rsidR="000B23BE" w:rsidRPr="00B8289C" w:rsidRDefault="000B23BE" w:rsidP="00F73D14">
            <w:pPr>
              <w:jc w:val="center"/>
              <w:rPr>
                <w:sz w:val="22"/>
              </w:rPr>
            </w:pPr>
            <w:r w:rsidRPr="00B8289C">
              <w:rPr>
                <w:sz w:val="22"/>
              </w:rPr>
              <w:t xml:space="preserve">Напор, м, </w:t>
            </w:r>
          </w:p>
          <w:p w:rsidR="000B23BE" w:rsidRPr="00B8289C" w:rsidRDefault="000B23BE" w:rsidP="00F73D14">
            <w:pPr>
              <w:jc w:val="center"/>
              <w:rPr>
                <w:sz w:val="22"/>
              </w:rPr>
            </w:pPr>
            <w:r w:rsidRPr="00B8289C">
              <w:rPr>
                <w:sz w:val="22"/>
              </w:rPr>
              <w:t>у диктующего</w:t>
            </w:r>
          </w:p>
          <w:p w:rsidR="000B23BE" w:rsidRPr="00B8289C" w:rsidRDefault="000B23BE" w:rsidP="00F73D14">
            <w:pPr>
              <w:jc w:val="center"/>
              <w:rPr>
                <w:sz w:val="22"/>
              </w:rPr>
            </w:pPr>
            <w:r w:rsidRPr="00B8289C">
              <w:rPr>
                <w:sz w:val="22"/>
              </w:rPr>
              <w:t>пожарного крана с рукавами, длиной</w:t>
            </w:r>
          </w:p>
          <w:p w:rsidR="000B23BE" w:rsidRPr="00B8289C" w:rsidRDefault="000B23BE" w:rsidP="00F73D14">
            <w:pPr>
              <w:jc w:val="center"/>
              <w:rPr>
                <w:sz w:val="22"/>
              </w:rPr>
            </w:pPr>
            <w:r w:rsidRPr="00B8289C">
              <w:rPr>
                <w:sz w:val="22"/>
              </w:rPr>
              <w:t>м</w:t>
            </w:r>
          </w:p>
        </w:tc>
        <w:tc>
          <w:tcPr>
            <w:tcW w:w="374" w:type="pct"/>
            <w:gridSpan w:val="2"/>
            <w:vMerge w:val="restart"/>
            <w:tcMar>
              <w:top w:w="0" w:type="dxa"/>
              <w:left w:w="0" w:type="dxa"/>
              <w:bottom w:w="0" w:type="dxa"/>
              <w:right w:w="0" w:type="dxa"/>
            </w:tcMar>
            <w:textDirection w:val="btLr"/>
            <w:vAlign w:val="center"/>
          </w:tcPr>
          <w:p w:rsidR="000B23BE" w:rsidRPr="00B8289C" w:rsidRDefault="000B23BE" w:rsidP="00F73D14">
            <w:pPr>
              <w:jc w:val="center"/>
              <w:rPr>
                <w:sz w:val="22"/>
              </w:rPr>
            </w:pPr>
            <w:r w:rsidRPr="00B8289C">
              <w:rPr>
                <w:sz w:val="22"/>
              </w:rPr>
              <w:t xml:space="preserve">Расход пожарного </w:t>
            </w:r>
          </w:p>
          <w:p w:rsidR="000B23BE" w:rsidRPr="00B8289C" w:rsidRDefault="000B23BE" w:rsidP="00F73D14">
            <w:pPr>
              <w:jc w:val="center"/>
              <w:rPr>
                <w:sz w:val="22"/>
              </w:rPr>
            </w:pPr>
            <w:r w:rsidRPr="00B8289C">
              <w:rPr>
                <w:sz w:val="22"/>
              </w:rPr>
              <w:t>ствола, л/с</w:t>
            </w:r>
          </w:p>
        </w:tc>
        <w:tc>
          <w:tcPr>
            <w:tcW w:w="1262" w:type="pct"/>
            <w:gridSpan w:val="6"/>
            <w:tcMar>
              <w:top w:w="0" w:type="dxa"/>
              <w:left w:w="0" w:type="dxa"/>
              <w:bottom w:w="0" w:type="dxa"/>
              <w:right w:w="0" w:type="dxa"/>
            </w:tcMar>
            <w:vAlign w:val="center"/>
          </w:tcPr>
          <w:p w:rsidR="000B23BE" w:rsidRPr="00B8289C" w:rsidRDefault="000B23BE" w:rsidP="00F73D14">
            <w:pPr>
              <w:jc w:val="center"/>
              <w:rPr>
                <w:sz w:val="22"/>
              </w:rPr>
            </w:pPr>
            <w:r w:rsidRPr="00B8289C">
              <w:rPr>
                <w:sz w:val="22"/>
              </w:rPr>
              <w:t>Напор, м, у диктующего</w:t>
            </w:r>
          </w:p>
          <w:p w:rsidR="000B23BE" w:rsidRPr="00B8289C" w:rsidRDefault="000B23BE" w:rsidP="00F73D14">
            <w:pPr>
              <w:jc w:val="center"/>
              <w:rPr>
                <w:sz w:val="22"/>
              </w:rPr>
            </w:pPr>
            <w:r w:rsidRPr="00B8289C">
              <w:rPr>
                <w:sz w:val="22"/>
              </w:rPr>
              <w:t xml:space="preserve">пожарного крана </w:t>
            </w:r>
          </w:p>
          <w:p w:rsidR="000B23BE" w:rsidRPr="00B8289C" w:rsidRDefault="000B23BE" w:rsidP="00F73D14">
            <w:pPr>
              <w:jc w:val="center"/>
              <w:rPr>
                <w:sz w:val="22"/>
              </w:rPr>
            </w:pPr>
            <w:r w:rsidRPr="00B8289C">
              <w:rPr>
                <w:sz w:val="22"/>
              </w:rPr>
              <w:t>с рукавами, длиной</w:t>
            </w:r>
          </w:p>
          <w:p w:rsidR="000B23BE" w:rsidRPr="00B8289C" w:rsidRDefault="000B23BE" w:rsidP="00F73D14">
            <w:pPr>
              <w:jc w:val="center"/>
              <w:rPr>
                <w:sz w:val="22"/>
              </w:rPr>
            </w:pPr>
            <w:r w:rsidRPr="00B8289C">
              <w:rPr>
                <w:sz w:val="22"/>
              </w:rPr>
              <w:t>м</w:t>
            </w:r>
          </w:p>
        </w:tc>
      </w:tr>
      <w:tr w:rsidR="00B8289C" w:rsidRPr="00B8289C" w:rsidTr="00F73D14">
        <w:trPr>
          <w:trHeight w:val="1342"/>
        </w:trPr>
        <w:tc>
          <w:tcPr>
            <w:tcW w:w="436" w:type="pct"/>
            <w:vMerge/>
            <w:tcMar>
              <w:top w:w="0" w:type="dxa"/>
              <w:left w:w="0" w:type="dxa"/>
              <w:bottom w:w="0" w:type="dxa"/>
              <w:right w:w="0" w:type="dxa"/>
            </w:tcMar>
            <w:vAlign w:val="center"/>
          </w:tcPr>
          <w:p w:rsidR="000B23BE" w:rsidRPr="00B8289C" w:rsidRDefault="000B23BE" w:rsidP="00F73D14">
            <w:pPr>
              <w:ind w:firstLine="709"/>
              <w:rPr>
                <w:sz w:val="22"/>
              </w:rPr>
            </w:pPr>
          </w:p>
        </w:tc>
        <w:tc>
          <w:tcPr>
            <w:tcW w:w="439" w:type="pct"/>
            <w:gridSpan w:val="2"/>
            <w:vMerge/>
            <w:tcMar>
              <w:top w:w="0" w:type="dxa"/>
              <w:left w:w="0" w:type="dxa"/>
              <w:bottom w:w="0" w:type="dxa"/>
              <w:right w:w="0" w:type="dxa"/>
            </w:tcMar>
            <w:vAlign w:val="center"/>
          </w:tcPr>
          <w:p w:rsidR="000B23BE" w:rsidRPr="00B8289C" w:rsidRDefault="000B23BE" w:rsidP="00F73D14">
            <w:pPr>
              <w:ind w:firstLine="709"/>
              <w:rPr>
                <w:sz w:val="22"/>
              </w:rPr>
            </w:pPr>
          </w:p>
        </w:tc>
        <w:tc>
          <w:tcPr>
            <w:tcW w:w="376" w:type="pct"/>
            <w:gridSpan w:val="4"/>
            <w:tcMar>
              <w:top w:w="0" w:type="dxa"/>
              <w:left w:w="0" w:type="dxa"/>
              <w:bottom w:w="0" w:type="dxa"/>
              <w:right w:w="0" w:type="dxa"/>
            </w:tcMar>
            <w:vAlign w:val="center"/>
          </w:tcPr>
          <w:p w:rsidR="000B23BE" w:rsidRPr="00B8289C" w:rsidRDefault="000B23BE" w:rsidP="00F73D14">
            <w:pPr>
              <w:ind w:firstLine="41"/>
              <w:jc w:val="center"/>
              <w:rPr>
                <w:sz w:val="22"/>
              </w:rPr>
            </w:pPr>
            <w:r w:rsidRPr="00B8289C">
              <w:rPr>
                <w:sz w:val="22"/>
              </w:rPr>
              <w:t>10</w:t>
            </w:r>
          </w:p>
        </w:tc>
        <w:tc>
          <w:tcPr>
            <w:tcW w:w="365" w:type="pct"/>
            <w:gridSpan w:val="3"/>
            <w:tcMar>
              <w:top w:w="0" w:type="dxa"/>
              <w:left w:w="0" w:type="dxa"/>
              <w:bottom w:w="0" w:type="dxa"/>
              <w:right w:w="0" w:type="dxa"/>
            </w:tcMar>
            <w:vAlign w:val="center"/>
          </w:tcPr>
          <w:p w:rsidR="000B23BE" w:rsidRPr="00B8289C" w:rsidRDefault="000B23BE" w:rsidP="00F73D14">
            <w:pPr>
              <w:ind w:firstLine="41"/>
              <w:jc w:val="center"/>
              <w:rPr>
                <w:sz w:val="22"/>
              </w:rPr>
            </w:pPr>
            <w:r w:rsidRPr="00B8289C">
              <w:rPr>
                <w:sz w:val="22"/>
              </w:rPr>
              <w:t>15</w:t>
            </w:r>
          </w:p>
        </w:tc>
        <w:tc>
          <w:tcPr>
            <w:tcW w:w="347" w:type="pct"/>
            <w:tcMar>
              <w:top w:w="0" w:type="dxa"/>
              <w:left w:w="0" w:type="dxa"/>
              <w:bottom w:w="0" w:type="dxa"/>
              <w:right w:w="0" w:type="dxa"/>
            </w:tcMar>
            <w:vAlign w:val="center"/>
          </w:tcPr>
          <w:p w:rsidR="000B23BE" w:rsidRPr="00B8289C" w:rsidRDefault="000B23BE" w:rsidP="00F73D14">
            <w:pPr>
              <w:ind w:firstLine="41"/>
              <w:jc w:val="center"/>
              <w:rPr>
                <w:sz w:val="22"/>
              </w:rPr>
            </w:pPr>
            <w:r w:rsidRPr="00B8289C">
              <w:rPr>
                <w:sz w:val="22"/>
              </w:rPr>
              <w:t>20</w:t>
            </w:r>
          </w:p>
        </w:tc>
        <w:tc>
          <w:tcPr>
            <w:tcW w:w="315" w:type="pct"/>
            <w:vMerge/>
            <w:tcMar>
              <w:top w:w="0" w:type="dxa"/>
              <w:left w:w="0" w:type="dxa"/>
              <w:bottom w:w="0" w:type="dxa"/>
              <w:right w:w="0" w:type="dxa"/>
            </w:tcMar>
            <w:vAlign w:val="center"/>
          </w:tcPr>
          <w:p w:rsidR="000B23BE" w:rsidRPr="00B8289C" w:rsidRDefault="000B23BE" w:rsidP="00F73D14">
            <w:pPr>
              <w:ind w:firstLine="709"/>
              <w:rPr>
                <w:sz w:val="22"/>
              </w:rPr>
            </w:pPr>
          </w:p>
        </w:tc>
        <w:tc>
          <w:tcPr>
            <w:tcW w:w="345" w:type="pct"/>
            <w:tcMar>
              <w:top w:w="0" w:type="dxa"/>
              <w:left w:w="0" w:type="dxa"/>
              <w:bottom w:w="0" w:type="dxa"/>
              <w:right w:w="0" w:type="dxa"/>
            </w:tcMar>
            <w:vAlign w:val="center"/>
          </w:tcPr>
          <w:p w:rsidR="000B23BE" w:rsidRPr="00B8289C" w:rsidRDefault="000B23BE" w:rsidP="00F73D14">
            <w:pPr>
              <w:ind w:firstLine="41"/>
              <w:jc w:val="center"/>
              <w:rPr>
                <w:sz w:val="22"/>
              </w:rPr>
            </w:pPr>
            <w:r w:rsidRPr="00B8289C">
              <w:rPr>
                <w:sz w:val="22"/>
              </w:rPr>
              <w:t>10</w:t>
            </w:r>
          </w:p>
        </w:tc>
        <w:tc>
          <w:tcPr>
            <w:tcW w:w="368" w:type="pct"/>
            <w:gridSpan w:val="3"/>
            <w:tcMar>
              <w:top w:w="0" w:type="dxa"/>
              <w:left w:w="0" w:type="dxa"/>
              <w:bottom w:w="0" w:type="dxa"/>
              <w:right w:w="0" w:type="dxa"/>
            </w:tcMar>
            <w:vAlign w:val="center"/>
          </w:tcPr>
          <w:p w:rsidR="000B23BE" w:rsidRPr="00B8289C" w:rsidRDefault="000B23BE" w:rsidP="00F73D14">
            <w:pPr>
              <w:ind w:firstLine="41"/>
              <w:jc w:val="center"/>
              <w:rPr>
                <w:sz w:val="22"/>
              </w:rPr>
            </w:pPr>
            <w:r w:rsidRPr="00B8289C">
              <w:rPr>
                <w:sz w:val="22"/>
              </w:rPr>
              <w:t>15</w:t>
            </w:r>
          </w:p>
        </w:tc>
        <w:tc>
          <w:tcPr>
            <w:tcW w:w="373" w:type="pct"/>
            <w:tcMar>
              <w:top w:w="0" w:type="dxa"/>
              <w:left w:w="0" w:type="dxa"/>
              <w:bottom w:w="0" w:type="dxa"/>
              <w:right w:w="0" w:type="dxa"/>
            </w:tcMar>
            <w:vAlign w:val="center"/>
          </w:tcPr>
          <w:p w:rsidR="000B23BE" w:rsidRPr="00B8289C" w:rsidRDefault="000B23BE" w:rsidP="00F73D14">
            <w:pPr>
              <w:ind w:firstLine="41"/>
              <w:jc w:val="center"/>
              <w:rPr>
                <w:sz w:val="22"/>
              </w:rPr>
            </w:pPr>
            <w:r w:rsidRPr="00B8289C">
              <w:rPr>
                <w:sz w:val="22"/>
              </w:rPr>
              <w:t>20</w:t>
            </w:r>
          </w:p>
        </w:tc>
        <w:tc>
          <w:tcPr>
            <w:tcW w:w="374" w:type="pct"/>
            <w:gridSpan w:val="2"/>
            <w:vMerge/>
            <w:tcMar>
              <w:top w:w="0" w:type="dxa"/>
              <w:left w:w="0" w:type="dxa"/>
              <w:bottom w:w="0" w:type="dxa"/>
              <w:right w:w="0" w:type="dxa"/>
            </w:tcMar>
            <w:vAlign w:val="center"/>
          </w:tcPr>
          <w:p w:rsidR="000B23BE" w:rsidRPr="00B8289C" w:rsidRDefault="000B23BE" w:rsidP="00F73D14">
            <w:pPr>
              <w:ind w:firstLine="709"/>
              <w:rPr>
                <w:sz w:val="22"/>
              </w:rPr>
            </w:pPr>
          </w:p>
        </w:tc>
        <w:tc>
          <w:tcPr>
            <w:tcW w:w="391" w:type="pct"/>
            <w:gridSpan w:val="2"/>
            <w:tcMar>
              <w:top w:w="0" w:type="dxa"/>
              <w:left w:w="0" w:type="dxa"/>
              <w:bottom w:w="0" w:type="dxa"/>
              <w:right w:w="0" w:type="dxa"/>
            </w:tcMar>
            <w:vAlign w:val="center"/>
          </w:tcPr>
          <w:p w:rsidR="000B23BE" w:rsidRPr="00B8289C" w:rsidRDefault="000B23BE" w:rsidP="00F73D14">
            <w:pPr>
              <w:ind w:firstLine="41"/>
              <w:jc w:val="center"/>
              <w:rPr>
                <w:sz w:val="22"/>
              </w:rPr>
            </w:pPr>
            <w:r w:rsidRPr="00B8289C">
              <w:rPr>
                <w:sz w:val="22"/>
              </w:rPr>
              <w:t>10</w:t>
            </w:r>
          </w:p>
        </w:tc>
        <w:tc>
          <w:tcPr>
            <w:tcW w:w="392" w:type="pct"/>
            <w:gridSpan w:val="3"/>
            <w:tcMar>
              <w:top w:w="0" w:type="dxa"/>
              <w:left w:w="0" w:type="dxa"/>
              <w:bottom w:w="0" w:type="dxa"/>
              <w:right w:w="0" w:type="dxa"/>
            </w:tcMar>
            <w:vAlign w:val="center"/>
          </w:tcPr>
          <w:p w:rsidR="000B23BE" w:rsidRPr="00B8289C" w:rsidRDefault="000B23BE" w:rsidP="00F73D14">
            <w:pPr>
              <w:ind w:firstLine="41"/>
              <w:jc w:val="center"/>
              <w:rPr>
                <w:sz w:val="22"/>
              </w:rPr>
            </w:pPr>
            <w:r w:rsidRPr="00B8289C">
              <w:rPr>
                <w:sz w:val="22"/>
              </w:rPr>
              <w:t>15</w:t>
            </w:r>
          </w:p>
        </w:tc>
        <w:tc>
          <w:tcPr>
            <w:tcW w:w="479" w:type="pct"/>
            <w:tcMar>
              <w:top w:w="0" w:type="dxa"/>
              <w:left w:w="0" w:type="dxa"/>
              <w:bottom w:w="0" w:type="dxa"/>
              <w:right w:w="0" w:type="dxa"/>
            </w:tcMar>
            <w:vAlign w:val="center"/>
          </w:tcPr>
          <w:p w:rsidR="000B23BE" w:rsidRPr="00B8289C" w:rsidRDefault="000B23BE" w:rsidP="00F73D14">
            <w:pPr>
              <w:ind w:firstLine="41"/>
              <w:jc w:val="center"/>
              <w:rPr>
                <w:sz w:val="22"/>
              </w:rPr>
            </w:pPr>
            <w:r w:rsidRPr="00B8289C">
              <w:rPr>
                <w:sz w:val="22"/>
              </w:rPr>
              <w:t>20</w:t>
            </w:r>
          </w:p>
        </w:tc>
      </w:tr>
      <w:tr w:rsidR="00B8289C" w:rsidRPr="00B8289C" w:rsidTr="00F73D14">
        <w:tblPrEx>
          <w:tblCellMar>
            <w:top w:w="0" w:type="dxa"/>
            <w:left w:w="108" w:type="dxa"/>
            <w:bottom w:w="0" w:type="dxa"/>
            <w:right w:w="108" w:type="dxa"/>
          </w:tblCellMar>
        </w:tblPrEx>
        <w:tc>
          <w:tcPr>
            <w:tcW w:w="436" w:type="pct"/>
            <w:vMerge/>
          </w:tcPr>
          <w:p w:rsidR="000B23BE" w:rsidRPr="00B8289C" w:rsidRDefault="000B23BE" w:rsidP="00F73D14">
            <w:pPr>
              <w:ind w:firstLine="709"/>
              <w:rPr>
                <w:sz w:val="22"/>
              </w:rPr>
            </w:pPr>
          </w:p>
        </w:tc>
        <w:tc>
          <w:tcPr>
            <w:tcW w:w="4564" w:type="pct"/>
            <w:gridSpan w:val="24"/>
          </w:tcPr>
          <w:p w:rsidR="000B23BE" w:rsidRPr="00B8289C" w:rsidRDefault="000B23BE" w:rsidP="00F73D14">
            <w:pPr>
              <w:ind w:firstLine="709"/>
              <w:jc w:val="center"/>
              <w:rPr>
                <w:sz w:val="22"/>
              </w:rPr>
            </w:pPr>
            <w:r w:rsidRPr="00B8289C">
              <w:rPr>
                <w:sz w:val="22"/>
              </w:rPr>
              <w:t>Диаметр выходного отверстия пожарного ствола, мм</w:t>
            </w:r>
          </w:p>
        </w:tc>
      </w:tr>
      <w:tr w:rsidR="00B8289C" w:rsidRPr="00B8289C" w:rsidTr="00F73D14">
        <w:tc>
          <w:tcPr>
            <w:tcW w:w="436" w:type="pct"/>
            <w:vMerge/>
            <w:vAlign w:val="center"/>
          </w:tcPr>
          <w:p w:rsidR="000B23BE" w:rsidRPr="00B8289C" w:rsidRDefault="000B23BE" w:rsidP="00F73D14">
            <w:pPr>
              <w:ind w:firstLine="709"/>
              <w:rPr>
                <w:sz w:val="22"/>
              </w:rPr>
            </w:pPr>
          </w:p>
        </w:tc>
        <w:tc>
          <w:tcPr>
            <w:tcW w:w="1528" w:type="pct"/>
            <w:gridSpan w:val="10"/>
            <w:vAlign w:val="center"/>
          </w:tcPr>
          <w:p w:rsidR="000B23BE" w:rsidRPr="00B8289C" w:rsidRDefault="000B23BE" w:rsidP="00F73D14">
            <w:pPr>
              <w:jc w:val="center"/>
              <w:rPr>
                <w:sz w:val="22"/>
              </w:rPr>
            </w:pPr>
            <w:r w:rsidRPr="00B8289C">
              <w:rPr>
                <w:sz w:val="22"/>
              </w:rPr>
              <w:t>13</w:t>
            </w:r>
          </w:p>
        </w:tc>
        <w:tc>
          <w:tcPr>
            <w:tcW w:w="1401" w:type="pct"/>
            <w:gridSpan w:val="6"/>
            <w:tcMar>
              <w:top w:w="0" w:type="dxa"/>
              <w:left w:w="0" w:type="dxa"/>
              <w:bottom w:w="0" w:type="dxa"/>
              <w:right w:w="0" w:type="dxa"/>
            </w:tcMar>
            <w:vAlign w:val="center"/>
          </w:tcPr>
          <w:p w:rsidR="000B23BE" w:rsidRPr="00B8289C" w:rsidRDefault="000B23BE" w:rsidP="00F73D14">
            <w:pPr>
              <w:jc w:val="center"/>
              <w:rPr>
                <w:sz w:val="22"/>
              </w:rPr>
            </w:pPr>
            <w:r w:rsidRPr="00B8289C">
              <w:rPr>
                <w:sz w:val="22"/>
              </w:rPr>
              <w:t>16</w:t>
            </w:r>
          </w:p>
        </w:tc>
        <w:tc>
          <w:tcPr>
            <w:tcW w:w="1636" w:type="pct"/>
            <w:gridSpan w:val="8"/>
            <w:tcMar>
              <w:top w:w="0" w:type="dxa"/>
              <w:left w:w="0" w:type="dxa"/>
              <w:bottom w:w="0" w:type="dxa"/>
              <w:right w:w="0" w:type="dxa"/>
            </w:tcMar>
            <w:vAlign w:val="center"/>
          </w:tcPr>
          <w:p w:rsidR="000B23BE" w:rsidRPr="00B8289C" w:rsidRDefault="000B23BE" w:rsidP="00F73D14">
            <w:pPr>
              <w:jc w:val="center"/>
              <w:rPr>
                <w:sz w:val="22"/>
              </w:rPr>
            </w:pPr>
            <w:r w:rsidRPr="00B8289C">
              <w:rPr>
                <w:sz w:val="22"/>
              </w:rPr>
              <w:t>19</w:t>
            </w:r>
          </w:p>
        </w:tc>
      </w:tr>
      <w:tr w:rsidR="00B8289C" w:rsidRPr="00B8289C" w:rsidTr="00F73D14">
        <w:tc>
          <w:tcPr>
            <w:tcW w:w="5000" w:type="pct"/>
            <w:gridSpan w:val="25"/>
            <w:tcMar>
              <w:top w:w="0" w:type="dxa"/>
              <w:left w:w="0" w:type="dxa"/>
              <w:bottom w:w="0" w:type="dxa"/>
              <w:right w:w="0" w:type="dxa"/>
            </w:tcMar>
            <w:vAlign w:val="center"/>
          </w:tcPr>
          <w:p w:rsidR="000B23BE" w:rsidRPr="00B8289C" w:rsidRDefault="000B23BE" w:rsidP="00F73D14">
            <w:pPr>
              <w:spacing w:before="60" w:after="60"/>
              <w:ind w:firstLine="709"/>
              <w:jc w:val="center"/>
              <w:rPr>
                <w:i/>
                <w:sz w:val="22"/>
              </w:rPr>
            </w:pPr>
            <w:r w:rsidRPr="00B8289C">
              <w:rPr>
                <w:i/>
                <w:sz w:val="22"/>
              </w:rPr>
              <w:t xml:space="preserve">Пожарный запорный клапан </w:t>
            </w:r>
            <w:r w:rsidRPr="00B8289C">
              <w:rPr>
                <w:i/>
                <w:sz w:val="22"/>
                <w:lang w:val="en-US"/>
              </w:rPr>
              <w:t>DN</w:t>
            </w:r>
            <w:r w:rsidRPr="00B8289C">
              <w:rPr>
                <w:i/>
                <w:sz w:val="22"/>
              </w:rPr>
              <w:t xml:space="preserve"> 50</w:t>
            </w:r>
          </w:p>
        </w:tc>
      </w:tr>
      <w:tr w:rsidR="00B8289C" w:rsidRPr="00B8289C" w:rsidTr="00F73D14">
        <w:tc>
          <w:tcPr>
            <w:tcW w:w="436" w:type="pct"/>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6</w:t>
            </w:r>
          </w:p>
        </w:tc>
        <w:tc>
          <w:tcPr>
            <w:tcW w:w="439"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417"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2,6</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9,2</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9,6</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10,0</w:t>
            </w:r>
          </w:p>
        </w:tc>
        <w:tc>
          <w:tcPr>
            <w:tcW w:w="363"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3,4</w:t>
            </w:r>
          </w:p>
        </w:tc>
        <w:tc>
          <w:tcPr>
            <w:tcW w:w="40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8,8</w:t>
            </w:r>
          </w:p>
        </w:tc>
        <w:tc>
          <w:tcPr>
            <w:tcW w:w="349"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9,6</w:t>
            </w:r>
          </w:p>
        </w:tc>
        <w:tc>
          <w:tcPr>
            <w:tcW w:w="5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10,4</w:t>
            </w:r>
          </w:p>
        </w:tc>
      </w:tr>
      <w:tr w:rsidR="00B8289C" w:rsidRPr="00B8289C" w:rsidTr="00F73D14">
        <w:tc>
          <w:tcPr>
            <w:tcW w:w="436" w:type="pct"/>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8</w:t>
            </w:r>
          </w:p>
        </w:tc>
        <w:tc>
          <w:tcPr>
            <w:tcW w:w="439"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417"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2,9</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12,0</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12,5</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13,0</w:t>
            </w:r>
          </w:p>
        </w:tc>
        <w:tc>
          <w:tcPr>
            <w:tcW w:w="363"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4,1</w:t>
            </w:r>
          </w:p>
        </w:tc>
        <w:tc>
          <w:tcPr>
            <w:tcW w:w="40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12,9</w:t>
            </w:r>
          </w:p>
        </w:tc>
        <w:tc>
          <w:tcPr>
            <w:tcW w:w="349"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13,8</w:t>
            </w:r>
          </w:p>
        </w:tc>
        <w:tc>
          <w:tcPr>
            <w:tcW w:w="5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14,8</w:t>
            </w:r>
          </w:p>
        </w:tc>
      </w:tr>
      <w:tr w:rsidR="00B8289C" w:rsidRPr="00B8289C" w:rsidTr="00F73D14">
        <w:tc>
          <w:tcPr>
            <w:tcW w:w="436" w:type="pct"/>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10</w:t>
            </w:r>
          </w:p>
        </w:tc>
        <w:tc>
          <w:tcPr>
            <w:tcW w:w="439"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417"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3,3</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15,1</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15,7</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16,4</w:t>
            </w:r>
          </w:p>
        </w:tc>
        <w:tc>
          <w:tcPr>
            <w:tcW w:w="363"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4,6</w:t>
            </w:r>
          </w:p>
        </w:tc>
        <w:tc>
          <w:tcPr>
            <w:tcW w:w="40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16,0</w:t>
            </w:r>
          </w:p>
        </w:tc>
        <w:tc>
          <w:tcPr>
            <w:tcW w:w="349"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17,3</w:t>
            </w:r>
          </w:p>
        </w:tc>
        <w:tc>
          <w:tcPr>
            <w:tcW w:w="5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18,5</w:t>
            </w:r>
          </w:p>
        </w:tc>
      </w:tr>
      <w:tr w:rsidR="00B8289C" w:rsidRPr="00B8289C" w:rsidTr="00F73D14">
        <w:tc>
          <w:tcPr>
            <w:tcW w:w="436" w:type="pct"/>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12</w:t>
            </w:r>
          </w:p>
        </w:tc>
        <w:tc>
          <w:tcPr>
            <w:tcW w:w="439"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2,6</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20,2</w:t>
            </w:r>
          </w:p>
        </w:tc>
        <w:tc>
          <w:tcPr>
            <w:tcW w:w="3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20,6</w:t>
            </w:r>
          </w:p>
        </w:tc>
        <w:tc>
          <w:tcPr>
            <w:tcW w:w="417"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21,0</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3,7</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19,2</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19,6</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21,0</w:t>
            </w:r>
          </w:p>
        </w:tc>
        <w:tc>
          <w:tcPr>
            <w:tcW w:w="363"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5,2</w:t>
            </w:r>
          </w:p>
        </w:tc>
        <w:tc>
          <w:tcPr>
            <w:tcW w:w="40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20,6</w:t>
            </w:r>
          </w:p>
        </w:tc>
        <w:tc>
          <w:tcPr>
            <w:tcW w:w="349"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22,3</w:t>
            </w:r>
          </w:p>
        </w:tc>
        <w:tc>
          <w:tcPr>
            <w:tcW w:w="5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24,0</w:t>
            </w:r>
          </w:p>
        </w:tc>
      </w:tr>
      <w:tr w:rsidR="00B8289C" w:rsidRPr="00B8289C" w:rsidTr="00F73D14">
        <w:tc>
          <w:tcPr>
            <w:tcW w:w="436" w:type="pct"/>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14</w:t>
            </w:r>
          </w:p>
        </w:tc>
        <w:tc>
          <w:tcPr>
            <w:tcW w:w="439"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2,8</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23,6</w:t>
            </w:r>
          </w:p>
        </w:tc>
        <w:tc>
          <w:tcPr>
            <w:tcW w:w="3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24,1</w:t>
            </w:r>
          </w:p>
        </w:tc>
        <w:tc>
          <w:tcPr>
            <w:tcW w:w="417"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24,5</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4,2</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24,8</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25,5</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26,3</w:t>
            </w:r>
          </w:p>
        </w:tc>
        <w:tc>
          <w:tcPr>
            <w:tcW w:w="363"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40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49"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5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r>
      <w:tr w:rsidR="00B8289C" w:rsidRPr="00B8289C" w:rsidTr="00F73D14">
        <w:tc>
          <w:tcPr>
            <w:tcW w:w="436" w:type="pct"/>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16</w:t>
            </w:r>
          </w:p>
        </w:tc>
        <w:tc>
          <w:tcPr>
            <w:tcW w:w="439"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3,2</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31,6</w:t>
            </w:r>
          </w:p>
        </w:tc>
        <w:tc>
          <w:tcPr>
            <w:tcW w:w="3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32,2</w:t>
            </w:r>
          </w:p>
        </w:tc>
        <w:tc>
          <w:tcPr>
            <w:tcW w:w="417"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32,8</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4,6</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29,3</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30,0</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31,8</w:t>
            </w:r>
          </w:p>
        </w:tc>
        <w:tc>
          <w:tcPr>
            <w:tcW w:w="363"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40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49"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5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r>
      <w:tr w:rsidR="00B8289C" w:rsidRPr="00B8289C" w:rsidTr="00F73D14">
        <w:tc>
          <w:tcPr>
            <w:tcW w:w="436" w:type="pct"/>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18</w:t>
            </w:r>
          </w:p>
        </w:tc>
        <w:tc>
          <w:tcPr>
            <w:tcW w:w="439"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3,6</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39,0</w:t>
            </w:r>
          </w:p>
        </w:tc>
        <w:tc>
          <w:tcPr>
            <w:tcW w:w="3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39,8</w:t>
            </w:r>
          </w:p>
        </w:tc>
        <w:tc>
          <w:tcPr>
            <w:tcW w:w="417"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40,6</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5,1</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36,0</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38,0</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40,0</w:t>
            </w:r>
          </w:p>
        </w:tc>
        <w:tc>
          <w:tcPr>
            <w:tcW w:w="363"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p>
        </w:tc>
        <w:tc>
          <w:tcPr>
            <w:tcW w:w="40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49"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52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p>
        </w:tc>
      </w:tr>
      <w:tr w:rsidR="00B8289C" w:rsidRPr="00B8289C" w:rsidTr="00F73D14">
        <w:tc>
          <w:tcPr>
            <w:tcW w:w="5000" w:type="pct"/>
            <w:gridSpan w:val="25"/>
            <w:tcMar>
              <w:top w:w="0" w:type="dxa"/>
              <w:left w:w="0" w:type="dxa"/>
              <w:bottom w:w="0" w:type="dxa"/>
              <w:right w:w="0" w:type="dxa"/>
            </w:tcMar>
            <w:vAlign w:val="center"/>
          </w:tcPr>
          <w:p w:rsidR="000B23BE" w:rsidRPr="00B8289C" w:rsidRDefault="000B23BE" w:rsidP="00F73D14">
            <w:pPr>
              <w:spacing w:before="60" w:after="60"/>
              <w:ind w:firstLine="709"/>
              <w:jc w:val="center"/>
              <w:rPr>
                <w:i/>
                <w:sz w:val="22"/>
              </w:rPr>
            </w:pPr>
            <w:r w:rsidRPr="00B8289C">
              <w:rPr>
                <w:i/>
                <w:sz w:val="22"/>
              </w:rPr>
              <w:t>Пожарный запорный клапан DN 65</w:t>
            </w:r>
          </w:p>
        </w:tc>
      </w:tr>
      <w:tr w:rsidR="00B8289C" w:rsidRPr="00B8289C" w:rsidTr="00F73D14">
        <w:tc>
          <w:tcPr>
            <w:tcW w:w="440"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6</w:t>
            </w:r>
          </w:p>
        </w:tc>
        <w:tc>
          <w:tcPr>
            <w:tcW w:w="43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23"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4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2,6</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8,8</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8,9</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9,0</w:t>
            </w:r>
          </w:p>
        </w:tc>
        <w:tc>
          <w:tcPr>
            <w:tcW w:w="374"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3,4</w:t>
            </w:r>
          </w:p>
        </w:tc>
        <w:tc>
          <w:tcPr>
            <w:tcW w:w="378"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7,8</w:t>
            </w:r>
          </w:p>
        </w:tc>
        <w:tc>
          <w:tcPr>
            <w:tcW w:w="37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8,0</w:t>
            </w:r>
          </w:p>
        </w:tc>
        <w:tc>
          <w:tcPr>
            <w:tcW w:w="5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8,3</w:t>
            </w:r>
          </w:p>
        </w:tc>
      </w:tr>
      <w:tr w:rsidR="00B8289C" w:rsidRPr="00B8289C" w:rsidTr="00F73D14">
        <w:tc>
          <w:tcPr>
            <w:tcW w:w="440"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8</w:t>
            </w:r>
          </w:p>
        </w:tc>
        <w:tc>
          <w:tcPr>
            <w:tcW w:w="43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23"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4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2,9</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11,0</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11,2</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11,4</w:t>
            </w:r>
          </w:p>
        </w:tc>
        <w:tc>
          <w:tcPr>
            <w:tcW w:w="374"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4,1</w:t>
            </w:r>
          </w:p>
        </w:tc>
        <w:tc>
          <w:tcPr>
            <w:tcW w:w="378"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11,4</w:t>
            </w:r>
          </w:p>
        </w:tc>
        <w:tc>
          <w:tcPr>
            <w:tcW w:w="37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11,7</w:t>
            </w:r>
          </w:p>
        </w:tc>
        <w:tc>
          <w:tcPr>
            <w:tcW w:w="5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12,1</w:t>
            </w:r>
          </w:p>
        </w:tc>
      </w:tr>
      <w:tr w:rsidR="00B8289C" w:rsidRPr="00B8289C" w:rsidTr="00F73D14">
        <w:tc>
          <w:tcPr>
            <w:tcW w:w="440"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10</w:t>
            </w:r>
          </w:p>
        </w:tc>
        <w:tc>
          <w:tcPr>
            <w:tcW w:w="43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23"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4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3,3</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14,0</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14,3</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14,6</w:t>
            </w:r>
          </w:p>
        </w:tc>
        <w:tc>
          <w:tcPr>
            <w:tcW w:w="374"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4,6</w:t>
            </w:r>
          </w:p>
        </w:tc>
        <w:tc>
          <w:tcPr>
            <w:tcW w:w="378"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14,3</w:t>
            </w:r>
          </w:p>
        </w:tc>
        <w:tc>
          <w:tcPr>
            <w:tcW w:w="37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14,7</w:t>
            </w:r>
          </w:p>
        </w:tc>
        <w:tc>
          <w:tcPr>
            <w:tcW w:w="5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15,1</w:t>
            </w:r>
          </w:p>
        </w:tc>
      </w:tr>
      <w:tr w:rsidR="00B8289C" w:rsidRPr="00B8289C" w:rsidTr="00F73D14">
        <w:tc>
          <w:tcPr>
            <w:tcW w:w="440"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12</w:t>
            </w:r>
          </w:p>
        </w:tc>
        <w:tc>
          <w:tcPr>
            <w:tcW w:w="43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2,6</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19,8</w:t>
            </w:r>
          </w:p>
        </w:tc>
        <w:tc>
          <w:tcPr>
            <w:tcW w:w="323"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19,9</w:t>
            </w:r>
          </w:p>
        </w:tc>
        <w:tc>
          <w:tcPr>
            <w:tcW w:w="4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20,1</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3,7</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18,0</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18,3</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18,6</w:t>
            </w:r>
          </w:p>
        </w:tc>
        <w:tc>
          <w:tcPr>
            <w:tcW w:w="374"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5,2</w:t>
            </w:r>
          </w:p>
        </w:tc>
        <w:tc>
          <w:tcPr>
            <w:tcW w:w="378"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18,2</w:t>
            </w:r>
          </w:p>
        </w:tc>
        <w:tc>
          <w:tcPr>
            <w:tcW w:w="37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19,0</w:t>
            </w:r>
          </w:p>
        </w:tc>
        <w:tc>
          <w:tcPr>
            <w:tcW w:w="5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19,9</w:t>
            </w:r>
          </w:p>
        </w:tc>
      </w:tr>
      <w:tr w:rsidR="00B8289C" w:rsidRPr="00B8289C" w:rsidTr="00F73D14">
        <w:tc>
          <w:tcPr>
            <w:tcW w:w="440"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14</w:t>
            </w:r>
          </w:p>
        </w:tc>
        <w:tc>
          <w:tcPr>
            <w:tcW w:w="43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2,8</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23,0</w:t>
            </w:r>
          </w:p>
        </w:tc>
        <w:tc>
          <w:tcPr>
            <w:tcW w:w="323"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23,1</w:t>
            </w:r>
          </w:p>
        </w:tc>
        <w:tc>
          <w:tcPr>
            <w:tcW w:w="4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23,3</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4,2</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23,0</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23,3</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23,6</w:t>
            </w:r>
          </w:p>
        </w:tc>
        <w:tc>
          <w:tcPr>
            <w:tcW w:w="374"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5,7</w:t>
            </w:r>
          </w:p>
        </w:tc>
        <w:tc>
          <w:tcPr>
            <w:tcW w:w="378"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21,8</w:t>
            </w:r>
          </w:p>
        </w:tc>
        <w:tc>
          <w:tcPr>
            <w:tcW w:w="37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22,4</w:t>
            </w:r>
          </w:p>
        </w:tc>
        <w:tc>
          <w:tcPr>
            <w:tcW w:w="5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23,0</w:t>
            </w:r>
          </w:p>
        </w:tc>
      </w:tr>
      <w:tr w:rsidR="00B8289C" w:rsidRPr="00B8289C" w:rsidTr="00F73D14">
        <w:tc>
          <w:tcPr>
            <w:tcW w:w="440"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16</w:t>
            </w:r>
          </w:p>
        </w:tc>
        <w:tc>
          <w:tcPr>
            <w:tcW w:w="43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3,2</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31,0</w:t>
            </w:r>
          </w:p>
        </w:tc>
        <w:tc>
          <w:tcPr>
            <w:tcW w:w="323"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31,3</w:t>
            </w:r>
          </w:p>
        </w:tc>
        <w:tc>
          <w:tcPr>
            <w:tcW w:w="4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31,5</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4,6</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27,6</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28,0</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28,4</w:t>
            </w:r>
          </w:p>
        </w:tc>
        <w:tc>
          <w:tcPr>
            <w:tcW w:w="374"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6,3</w:t>
            </w:r>
          </w:p>
        </w:tc>
        <w:tc>
          <w:tcPr>
            <w:tcW w:w="378"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26,6</w:t>
            </w:r>
          </w:p>
        </w:tc>
        <w:tc>
          <w:tcPr>
            <w:tcW w:w="37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27,3</w:t>
            </w:r>
          </w:p>
        </w:tc>
        <w:tc>
          <w:tcPr>
            <w:tcW w:w="5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28,0</w:t>
            </w:r>
          </w:p>
        </w:tc>
      </w:tr>
      <w:tr w:rsidR="00B8289C" w:rsidRPr="00B8289C" w:rsidTr="00F73D14">
        <w:tc>
          <w:tcPr>
            <w:tcW w:w="440"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18</w:t>
            </w:r>
          </w:p>
        </w:tc>
        <w:tc>
          <w:tcPr>
            <w:tcW w:w="43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3,6</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38,0</w:t>
            </w:r>
          </w:p>
        </w:tc>
        <w:tc>
          <w:tcPr>
            <w:tcW w:w="323"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38,3</w:t>
            </w:r>
          </w:p>
        </w:tc>
        <w:tc>
          <w:tcPr>
            <w:tcW w:w="4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38,5</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5,1</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33,8</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34,2</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34,6</w:t>
            </w:r>
          </w:p>
        </w:tc>
        <w:tc>
          <w:tcPr>
            <w:tcW w:w="374"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7,0</w:t>
            </w:r>
          </w:p>
        </w:tc>
        <w:tc>
          <w:tcPr>
            <w:tcW w:w="378"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32,9</w:t>
            </w:r>
          </w:p>
        </w:tc>
        <w:tc>
          <w:tcPr>
            <w:tcW w:w="37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33,8</w:t>
            </w:r>
          </w:p>
        </w:tc>
        <w:tc>
          <w:tcPr>
            <w:tcW w:w="5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34,8</w:t>
            </w:r>
          </w:p>
        </w:tc>
      </w:tr>
      <w:tr w:rsidR="000B23BE" w:rsidRPr="00B8289C" w:rsidTr="00F73D14">
        <w:tc>
          <w:tcPr>
            <w:tcW w:w="440" w:type="pct"/>
            <w:gridSpan w:val="2"/>
            <w:tcMar>
              <w:top w:w="0" w:type="dxa"/>
              <w:left w:w="0" w:type="dxa"/>
              <w:bottom w:w="0" w:type="dxa"/>
              <w:right w:w="0" w:type="dxa"/>
            </w:tcMar>
            <w:vAlign w:val="center"/>
          </w:tcPr>
          <w:p w:rsidR="000B23BE" w:rsidRPr="00B8289C" w:rsidRDefault="000B23BE" w:rsidP="00F73D14">
            <w:pPr>
              <w:ind w:firstLine="10"/>
              <w:jc w:val="center"/>
              <w:rPr>
                <w:sz w:val="22"/>
              </w:rPr>
            </w:pPr>
            <w:r w:rsidRPr="00B8289C">
              <w:rPr>
                <w:sz w:val="22"/>
              </w:rPr>
              <w:t>20</w:t>
            </w:r>
          </w:p>
        </w:tc>
        <w:tc>
          <w:tcPr>
            <w:tcW w:w="43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4,0</w:t>
            </w:r>
          </w:p>
        </w:tc>
        <w:tc>
          <w:tcPr>
            <w:tcW w:w="34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46,4</w:t>
            </w:r>
          </w:p>
        </w:tc>
        <w:tc>
          <w:tcPr>
            <w:tcW w:w="323"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46,7</w:t>
            </w:r>
          </w:p>
        </w:tc>
        <w:tc>
          <w:tcPr>
            <w:tcW w:w="4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47,0</w:t>
            </w:r>
          </w:p>
        </w:tc>
        <w:tc>
          <w:tcPr>
            <w:tcW w:w="315"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5,6</w:t>
            </w:r>
          </w:p>
        </w:tc>
        <w:tc>
          <w:tcPr>
            <w:tcW w:w="357"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41,2</w:t>
            </w:r>
          </w:p>
        </w:tc>
        <w:tc>
          <w:tcPr>
            <w:tcW w:w="340"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41,8</w:t>
            </w:r>
          </w:p>
        </w:tc>
        <w:tc>
          <w:tcPr>
            <w:tcW w:w="389"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42,4</w:t>
            </w:r>
          </w:p>
        </w:tc>
        <w:tc>
          <w:tcPr>
            <w:tcW w:w="374"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7,5</w:t>
            </w:r>
          </w:p>
        </w:tc>
        <w:tc>
          <w:tcPr>
            <w:tcW w:w="378" w:type="pct"/>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37,2</w:t>
            </w:r>
          </w:p>
        </w:tc>
        <w:tc>
          <w:tcPr>
            <w:tcW w:w="372" w:type="pct"/>
            <w:gridSpan w:val="3"/>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38,5</w:t>
            </w:r>
          </w:p>
        </w:tc>
        <w:tc>
          <w:tcPr>
            <w:tcW w:w="512" w:type="pct"/>
            <w:gridSpan w:val="2"/>
            <w:tcMar>
              <w:top w:w="0" w:type="dxa"/>
              <w:left w:w="0" w:type="dxa"/>
              <w:bottom w:w="0" w:type="dxa"/>
              <w:right w:w="0" w:type="dxa"/>
            </w:tcMar>
            <w:vAlign w:val="center"/>
          </w:tcPr>
          <w:p w:rsidR="000B23BE" w:rsidRPr="00B8289C" w:rsidRDefault="000B23BE" w:rsidP="00F73D14">
            <w:pPr>
              <w:spacing w:before="60" w:after="60"/>
              <w:ind w:firstLine="10"/>
              <w:jc w:val="center"/>
              <w:rPr>
                <w:sz w:val="22"/>
              </w:rPr>
            </w:pPr>
            <w:r w:rsidRPr="00B8289C">
              <w:rPr>
                <w:sz w:val="22"/>
              </w:rPr>
              <w:t>39,7</w:t>
            </w:r>
          </w:p>
        </w:tc>
      </w:tr>
    </w:tbl>
    <w:p w:rsidR="000B23BE" w:rsidRPr="00B8289C" w:rsidRDefault="000B23BE" w:rsidP="000B23BE">
      <w:pPr>
        <w:ind w:firstLine="709"/>
        <w:jc w:val="both"/>
      </w:pPr>
    </w:p>
    <w:p w:rsidR="000B23BE" w:rsidRPr="00B8289C" w:rsidRDefault="000B23BE" w:rsidP="003F579D">
      <w:pPr>
        <w:spacing w:before="120"/>
        <w:jc w:val="center"/>
      </w:pPr>
      <w:r w:rsidRPr="00B8289C">
        <w:br w:type="page"/>
      </w:r>
      <w:r w:rsidRPr="00B8289C">
        <w:rPr>
          <w:b/>
        </w:rPr>
        <w:t>Приложение И</w:t>
      </w:r>
    </w:p>
    <w:p w:rsidR="000B23BE" w:rsidRPr="00B8289C" w:rsidRDefault="000B23BE" w:rsidP="000B23BE">
      <w:pPr>
        <w:jc w:val="center"/>
        <w:rPr>
          <w:b/>
        </w:rPr>
      </w:pPr>
      <w:r w:rsidRPr="00B8289C">
        <w:rPr>
          <w:b/>
        </w:rPr>
        <w:t xml:space="preserve">Допустимая скорость движения воды в трубопроводах систем холодного </w:t>
      </w:r>
    </w:p>
    <w:p w:rsidR="000B23BE" w:rsidRPr="00B8289C" w:rsidRDefault="000B23BE" w:rsidP="000B23BE">
      <w:pPr>
        <w:jc w:val="center"/>
        <w:rPr>
          <w:b/>
        </w:rPr>
      </w:pPr>
      <w:r w:rsidRPr="00B8289C">
        <w:rPr>
          <w:b/>
        </w:rPr>
        <w:t>и горячего водоснабжения</w:t>
      </w:r>
    </w:p>
    <w:p w:rsidR="000B23BE" w:rsidRPr="00B8289C" w:rsidRDefault="000B23BE" w:rsidP="000B23BE">
      <w:pPr>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620"/>
        <w:gridCol w:w="1555"/>
        <w:gridCol w:w="1565"/>
        <w:gridCol w:w="1565"/>
        <w:gridCol w:w="1566"/>
      </w:tblGrid>
      <w:tr w:rsidR="00B8289C" w:rsidRPr="00B8289C" w:rsidTr="00F73D14">
        <w:trPr>
          <w:trHeight w:val="848"/>
        </w:trPr>
        <w:tc>
          <w:tcPr>
            <w:tcW w:w="1775" w:type="dxa"/>
            <w:vMerge w:val="restart"/>
            <w:shd w:val="clear" w:color="auto" w:fill="auto"/>
          </w:tcPr>
          <w:p w:rsidR="000B23BE" w:rsidRPr="00B8289C" w:rsidRDefault="000B23BE" w:rsidP="00F73D14">
            <w:pPr>
              <w:jc w:val="center"/>
              <w:rPr>
                <w:b/>
                <w:sz w:val="22"/>
                <w:szCs w:val="22"/>
              </w:rPr>
            </w:pPr>
            <w:r w:rsidRPr="00B8289C">
              <w:rPr>
                <w:sz w:val="22"/>
                <w:szCs w:val="22"/>
              </w:rPr>
              <w:t>Допустимый эквивалентный уровень шума, дБА</w:t>
            </w:r>
          </w:p>
        </w:tc>
        <w:tc>
          <w:tcPr>
            <w:tcW w:w="8078" w:type="dxa"/>
            <w:gridSpan w:val="5"/>
            <w:shd w:val="clear" w:color="auto" w:fill="auto"/>
          </w:tcPr>
          <w:p w:rsidR="000B23BE" w:rsidRPr="00B8289C" w:rsidRDefault="000B23BE" w:rsidP="00F73D14">
            <w:pPr>
              <w:jc w:val="center"/>
              <w:rPr>
                <w:b/>
                <w:sz w:val="22"/>
                <w:szCs w:val="22"/>
              </w:rPr>
            </w:pPr>
            <w:r w:rsidRPr="00B8289C">
              <w:rPr>
                <w:sz w:val="22"/>
                <w:szCs w:val="22"/>
              </w:rPr>
              <w:t>Допустимая скорость движения воды, м/с, в трубопроводах при коэффициентах местных сопротивлений подключения санитарно-технических приборов или стояка с арматурой, приведенных к скорости воды в трубах</w:t>
            </w:r>
          </w:p>
        </w:tc>
      </w:tr>
      <w:tr w:rsidR="00B8289C" w:rsidRPr="00B8289C" w:rsidTr="00F73D14">
        <w:tc>
          <w:tcPr>
            <w:tcW w:w="1775" w:type="dxa"/>
            <w:vMerge/>
            <w:shd w:val="clear" w:color="auto" w:fill="auto"/>
          </w:tcPr>
          <w:p w:rsidR="000B23BE" w:rsidRPr="00B8289C" w:rsidRDefault="000B23BE" w:rsidP="00F73D14">
            <w:pPr>
              <w:jc w:val="center"/>
              <w:rPr>
                <w:b/>
                <w:sz w:val="22"/>
                <w:szCs w:val="22"/>
              </w:rPr>
            </w:pPr>
          </w:p>
        </w:tc>
        <w:tc>
          <w:tcPr>
            <w:tcW w:w="1613" w:type="dxa"/>
            <w:shd w:val="clear" w:color="auto" w:fill="auto"/>
            <w:vAlign w:val="center"/>
          </w:tcPr>
          <w:p w:rsidR="000B23BE" w:rsidRPr="00B8289C" w:rsidRDefault="00B75625" w:rsidP="00B75625">
            <w:pPr>
              <w:jc w:val="center"/>
              <w:rPr>
                <w:sz w:val="22"/>
                <w:szCs w:val="22"/>
              </w:rPr>
            </w:pPr>
            <w:r w:rsidRPr="00B8289C">
              <w:rPr>
                <w:sz w:val="22"/>
                <w:szCs w:val="22"/>
              </w:rPr>
              <w:t>сопротивление д</w:t>
            </w:r>
            <w:r w:rsidR="000B23BE" w:rsidRPr="00B8289C">
              <w:rPr>
                <w:sz w:val="22"/>
                <w:szCs w:val="22"/>
              </w:rPr>
              <w:t>о 5</w:t>
            </w:r>
          </w:p>
        </w:tc>
        <w:tc>
          <w:tcPr>
            <w:tcW w:w="1613" w:type="dxa"/>
            <w:shd w:val="clear" w:color="auto" w:fill="auto"/>
            <w:vAlign w:val="center"/>
          </w:tcPr>
          <w:p w:rsidR="000B23BE" w:rsidRPr="00B8289C" w:rsidRDefault="000B23BE" w:rsidP="00F73D14">
            <w:pPr>
              <w:jc w:val="center"/>
              <w:rPr>
                <w:sz w:val="22"/>
                <w:szCs w:val="22"/>
              </w:rPr>
            </w:pPr>
            <w:r w:rsidRPr="00B8289C">
              <w:rPr>
                <w:sz w:val="22"/>
                <w:szCs w:val="22"/>
              </w:rPr>
              <w:t>10</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15</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20</w:t>
            </w:r>
          </w:p>
        </w:tc>
        <w:tc>
          <w:tcPr>
            <w:tcW w:w="1618" w:type="dxa"/>
            <w:shd w:val="clear" w:color="auto" w:fill="auto"/>
            <w:vAlign w:val="center"/>
          </w:tcPr>
          <w:p w:rsidR="000B23BE" w:rsidRPr="00B8289C" w:rsidRDefault="000B23BE" w:rsidP="00F73D14">
            <w:pPr>
              <w:jc w:val="center"/>
              <w:rPr>
                <w:sz w:val="22"/>
                <w:szCs w:val="22"/>
              </w:rPr>
            </w:pPr>
            <w:r w:rsidRPr="00B8289C">
              <w:rPr>
                <w:sz w:val="22"/>
                <w:szCs w:val="22"/>
              </w:rPr>
              <w:t>30</w:t>
            </w:r>
          </w:p>
        </w:tc>
      </w:tr>
      <w:tr w:rsidR="00B8289C" w:rsidRPr="00B8289C" w:rsidTr="00F73D14">
        <w:tc>
          <w:tcPr>
            <w:tcW w:w="1775" w:type="dxa"/>
            <w:shd w:val="clear" w:color="auto" w:fill="auto"/>
            <w:vAlign w:val="center"/>
          </w:tcPr>
          <w:p w:rsidR="000B23BE" w:rsidRPr="00B8289C" w:rsidRDefault="000B23BE" w:rsidP="00F73D14">
            <w:pPr>
              <w:jc w:val="center"/>
              <w:rPr>
                <w:sz w:val="22"/>
                <w:szCs w:val="22"/>
              </w:rPr>
            </w:pPr>
            <w:r w:rsidRPr="00B8289C">
              <w:rPr>
                <w:sz w:val="22"/>
                <w:szCs w:val="22"/>
              </w:rPr>
              <w:t>25</w:t>
            </w:r>
          </w:p>
        </w:tc>
        <w:tc>
          <w:tcPr>
            <w:tcW w:w="1613"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1.5 </w:t>
            </w:r>
          </w:p>
        </w:tc>
        <w:tc>
          <w:tcPr>
            <w:tcW w:w="1613" w:type="dxa"/>
            <w:shd w:val="clear" w:color="auto" w:fill="auto"/>
            <w:vAlign w:val="center"/>
          </w:tcPr>
          <w:p w:rsidR="000B23BE" w:rsidRPr="00B8289C" w:rsidRDefault="000B23BE" w:rsidP="00F73D14">
            <w:pPr>
              <w:jc w:val="center"/>
              <w:rPr>
                <w:sz w:val="22"/>
                <w:szCs w:val="22"/>
              </w:rPr>
            </w:pPr>
            <w:r w:rsidRPr="00B8289C">
              <w:rPr>
                <w:sz w:val="22"/>
                <w:szCs w:val="22"/>
              </w:rPr>
              <w:t xml:space="preserve">1.1 / 0.7 </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 xml:space="preserve">0.9 / 0.55 </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 xml:space="preserve">0.75 / 0.5 </w:t>
            </w:r>
          </w:p>
        </w:tc>
        <w:tc>
          <w:tcPr>
            <w:tcW w:w="1618" w:type="dxa"/>
            <w:shd w:val="clear" w:color="auto" w:fill="auto"/>
            <w:vAlign w:val="center"/>
          </w:tcPr>
          <w:p w:rsidR="000B23BE" w:rsidRPr="00B8289C" w:rsidRDefault="000B23BE" w:rsidP="00F73D14">
            <w:pPr>
              <w:jc w:val="center"/>
              <w:rPr>
                <w:sz w:val="22"/>
                <w:szCs w:val="22"/>
              </w:rPr>
            </w:pPr>
            <w:r w:rsidRPr="00B8289C">
              <w:rPr>
                <w:sz w:val="22"/>
                <w:szCs w:val="22"/>
              </w:rPr>
              <w:t xml:space="preserve">0.6 / 0.4 </w:t>
            </w:r>
          </w:p>
        </w:tc>
      </w:tr>
      <w:tr w:rsidR="00B8289C" w:rsidRPr="00B8289C" w:rsidTr="00F73D14">
        <w:tc>
          <w:tcPr>
            <w:tcW w:w="1775" w:type="dxa"/>
            <w:shd w:val="clear" w:color="auto" w:fill="auto"/>
            <w:vAlign w:val="center"/>
          </w:tcPr>
          <w:p w:rsidR="000B23BE" w:rsidRPr="00B8289C" w:rsidRDefault="000B23BE" w:rsidP="00F73D14">
            <w:pPr>
              <w:jc w:val="center"/>
              <w:rPr>
                <w:sz w:val="22"/>
                <w:szCs w:val="22"/>
              </w:rPr>
            </w:pPr>
            <w:r w:rsidRPr="00B8289C">
              <w:rPr>
                <w:sz w:val="22"/>
                <w:szCs w:val="22"/>
              </w:rPr>
              <w:t>30</w:t>
            </w:r>
          </w:p>
        </w:tc>
        <w:tc>
          <w:tcPr>
            <w:tcW w:w="1613"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1.5 </w:t>
            </w:r>
          </w:p>
        </w:tc>
        <w:tc>
          <w:tcPr>
            <w:tcW w:w="1613"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1.2 </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 xml:space="preserve">1.2 / 1.0 </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 xml:space="preserve">1.0 / 0.8 </w:t>
            </w:r>
          </w:p>
        </w:tc>
        <w:tc>
          <w:tcPr>
            <w:tcW w:w="1618" w:type="dxa"/>
            <w:shd w:val="clear" w:color="auto" w:fill="auto"/>
            <w:vAlign w:val="center"/>
          </w:tcPr>
          <w:p w:rsidR="000B23BE" w:rsidRPr="00B8289C" w:rsidRDefault="000B23BE" w:rsidP="00F73D14">
            <w:pPr>
              <w:jc w:val="center"/>
              <w:rPr>
                <w:sz w:val="22"/>
                <w:szCs w:val="22"/>
              </w:rPr>
            </w:pPr>
            <w:r w:rsidRPr="00B8289C">
              <w:rPr>
                <w:sz w:val="22"/>
                <w:szCs w:val="22"/>
              </w:rPr>
              <w:t xml:space="preserve">0.85 / 0.65 </w:t>
            </w:r>
          </w:p>
        </w:tc>
      </w:tr>
      <w:tr w:rsidR="00B8289C" w:rsidRPr="00B8289C" w:rsidTr="00F73D14">
        <w:tc>
          <w:tcPr>
            <w:tcW w:w="1775" w:type="dxa"/>
            <w:shd w:val="clear" w:color="auto" w:fill="auto"/>
            <w:vAlign w:val="center"/>
          </w:tcPr>
          <w:p w:rsidR="000B23BE" w:rsidRPr="00B8289C" w:rsidRDefault="000B23BE" w:rsidP="00F73D14">
            <w:pPr>
              <w:jc w:val="center"/>
              <w:rPr>
                <w:sz w:val="22"/>
                <w:szCs w:val="22"/>
              </w:rPr>
            </w:pPr>
            <w:r w:rsidRPr="00B8289C">
              <w:rPr>
                <w:sz w:val="22"/>
                <w:szCs w:val="22"/>
              </w:rPr>
              <w:t>35</w:t>
            </w:r>
          </w:p>
        </w:tc>
        <w:tc>
          <w:tcPr>
            <w:tcW w:w="1613"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1.5 </w:t>
            </w:r>
          </w:p>
        </w:tc>
        <w:tc>
          <w:tcPr>
            <w:tcW w:w="1613"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1.5 </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1.1 </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 xml:space="preserve">1.2 / 0.95 </w:t>
            </w:r>
          </w:p>
        </w:tc>
        <w:tc>
          <w:tcPr>
            <w:tcW w:w="1618" w:type="dxa"/>
            <w:shd w:val="clear" w:color="auto" w:fill="auto"/>
            <w:vAlign w:val="center"/>
          </w:tcPr>
          <w:p w:rsidR="000B23BE" w:rsidRPr="00B8289C" w:rsidRDefault="000B23BE" w:rsidP="00F73D14">
            <w:pPr>
              <w:jc w:val="center"/>
              <w:rPr>
                <w:sz w:val="22"/>
                <w:szCs w:val="22"/>
              </w:rPr>
            </w:pPr>
            <w:r w:rsidRPr="00B8289C">
              <w:rPr>
                <w:sz w:val="22"/>
                <w:szCs w:val="22"/>
              </w:rPr>
              <w:t xml:space="preserve">1.0 / 0.8 </w:t>
            </w:r>
          </w:p>
        </w:tc>
      </w:tr>
      <w:tr w:rsidR="00B8289C" w:rsidRPr="00B8289C" w:rsidTr="00F73D14">
        <w:tc>
          <w:tcPr>
            <w:tcW w:w="1775" w:type="dxa"/>
            <w:shd w:val="clear" w:color="auto" w:fill="auto"/>
            <w:vAlign w:val="center"/>
          </w:tcPr>
          <w:p w:rsidR="000B23BE" w:rsidRPr="00B8289C" w:rsidRDefault="000B23BE" w:rsidP="00F73D14">
            <w:pPr>
              <w:jc w:val="center"/>
              <w:rPr>
                <w:sz w:val="22"/>
                <w:szCs w:val="22"/>
              </w:rPr>
            </w:pPr>
            <w:r w:rsidRPr="00B8289C">
              <w:rPr>
                <w:sz w:val="22"/>
                <w:szCs w:val="22"/>
              </w:rPr>
              <w:t>40</w:t>
            </w:r>
          </w:p>
        </w:tc>
        <w:tc>
          <w:tcPr>
            <w:tcW w:w="1613"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1.5 </w:t>
            </w:r>
          </w:p>
        </w:tc>
        <w:tc>
          <w:tcPr>
            <w:tcW w:w="1613"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1.5 </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1.5 </w:t>
            </w:r>
          </w:p>
        </w:tc>
        <w:tc>
          <w:tcPr>
            <w:tcW w:w="1617" w:type="dxa"/>
            <w:shd w:val="clear" w:color="auto" w:fill="auto"/>
            <w:vAlign w:val="center"/>
          </w:tcPr>
          <w:p w:rsidR="000B23BE" w:rsidRPr="00B8289C" w:rsidRDefault="000B23BE" w:rsidP="00F73D14">
            <w:pPr>
              <w:jc w:val="center"/>
              <w:rPr>
                <w:sz w:val="22"/>
                <w:szCs w:val="22"/>
              </w:rPr>
            </w:pPr>
            <w:r w:rsidRPr="00B8289C">
              <w:rPr>
                <w:sz w:val="22"/>
                <w:szCs w:val="22"/>
              </w:rPr>
              <w:t xml:space="preserve">1.5 / 1.5 </w:t>
            </w:r>
          </w:p>
        </w:tc>
        <w:tc>
          <w:tcPr>
            <w:tcW w:w="1618" w:type="dxa"/>
            <w:shd w:val="clear" w:color="auto" w:fill="auto"/>
            <w:vAlign w:val="center"/>
          </w:tcPr>
          <w:p w:rsidR="000B23BE" w:rsidRPr="00B8289C" w:rsidRDefault="000B23BE" w:rsidP="00F73D14">
            <w:pPr>
              <w:jc w:val="center"/>
              <w:rPr>
                <w:sz w:val="22"/>
                <w:szCs w:val="22"/>
              </w:rPr>
            </w:pPr>
            <w:r w:rsidRPr="00B8289C">
              <w:rPr>
                <w:sz w:val="22"/>
                <w:szCs w:val="22"/>
              </w:rPr>
              <w:t xml:space="preserve">1.3 / 1.2 </w:t>
            </w:r>
          </w:p>
        </w:tc>
      </w:tr>
      <w:tr w:rsidR="000B23BE" w:rsidRPr="00B8289C" w:rsidTr="00F73D14">
        <w:tc>
          <w:tcPr>
            <w:tcW w:w="9853" w:type="dxa"/>
            <w:gridSpan w:val="6"/>
            <w:shd w:val="clear" w:color="auto" w:fill="auto"/>
            <w:vAlign w:val="center"/>
          </w:tcPr>
          <w:p w:rsidR="000B23BE" w:rsidRPr="00B8289C" w:rsidRDefault="000B23BE" w:rsidP="00F73D14">
            <w:pPr>
              <w:tabs>
                <w:tab w:val="left" w:pos="261"/>
              </w:tabs>
              <w:jc w:val="both"/>
              <w:rPr>
                <w:spacing w:val="20"/>
                <w:sz w:val="22"/>
                <w:szCs w:val="22"/>
              </w:rPr>
            </w:pPr>
          </w:p>
          <w:p w:rsidR="000B23BE" w:rsidRPr="00B8289C" w:rsidRDefault="000B23BE" w:rsidP="00F73D14">
            <w:pPr>
              <w:tabs>
                <w:tab w:val="left" w:pos="261"/>
              </w:tabs>
              <w:jc w:val="both"/>
              <w:rPr>
                <w:spacing w:val="20"/>
                <w:sz w:val="22"/>
                <w:szCs w:val="22"/>
                <w:lang w:val="en-US"/>
              </w:rPr>
            </w:pPr>
            <w:r w:rsidRPr="00B8289C">
              <w:rPr>
                <w:spacing w:val="20"/>
                <w:sz w:val="22"/>
                <w:szCs w:val="22"/>
              </w:rPr>
              <w:t>Примечания</w:t>
            </w:r>
            <w:r w:rsidRPr="00B8289C">
              <w:rPr>
                <w:spacing w:val="20"/>
                <w:sz w:val="22"/>
                <w:szCs w:val="22"/>
                <w:lang w:val="en-US"/>
              </w:rPr>
              <w:t>:</w:t>
            </w:r>
          </w:p>
          <w:p w:rsidR="000B23BE" w:rsidRPr="00B8289C" w:rsidRDefault="000B23BE" w:rsidP="00F73D14">
            <w:pPr>
              <w:numPr>
                <w:ilvl w:val="0"/>
                <w:numId w:val="8"/>
              </w:numPr>
              <w:tabs>
                <w:tab w:val="left" w:pos="261"/>
              </w:tabs>
              <w:ind w:left="0" w:firstLine="0"/>
              <w:jc w:val="both"/>
              <w:rPr>
                <w:sz w:val="22"/>
                <w:szCs w:val="22"/>
              </w:rPr>
            </w:pPr>
            <w:r w:rsidRPr="00B8289C">
              <w:rPr>
                <w:sz w:val="22"/>
                <w:szCs w:val="22"/>
              </w:rPr>
              <w:t>В числителе приведена допустимая скорость воды при применении кранов, в знаменателе - при применении вентилей.</w:t>
            </w:r>
          </w:p>
          <w:p w:rsidR="000B23BE" w:rsidRPr="00B8289C" w:rsidRDefault="000B23BE" w:rsidP="00F73D14">
            <w:pPr>
              <w:numPr>
                <w:ilvl w:val="0"/>
                <w:numId w:val="8"/>
              </w:numPr>
              <w:tabs>
                <w:tab w:val="left" w:pos="261"/>
              </w:tabs>
              <w:ind w:left="0" w:firstLine="0"/>
              <w:jc w:val="both"/>
              <w:rPr>
                <w:sz w:val="22"/>
                <w:szCs w:val="22"/>
              </w:rPr>
            </w:pPr>
            <w:r w:rsidRPr="00B8289C">
              <w:rPr>
                <w:sz w:val="22"/>
                <w:szCs w:val="22"/>
              </w:rPr>
              <w:t xml:space="preserve">Скорость движения воды в трубах, прокладываемых через несколько помещений, следует определять, принимая в расчет: </w:t>
            </w:r>
          </w:p>
          <w:p w:rsidR="000B23BE" w:rsidRPr="00B8289C" w:rsidRDefault="000B23BE" w:rsidP="00F73D14">
            <w:pPr>
              <w:tabs>
                <w:tab w:val="left" w:pos="261"/>
              </w:tabs>
              <w:ind w:left="426"/>
              <w:jc w:val="both"/>
              <w:rPr>
                <w:sz w:val="22"/>
                <w:szCs w:val="22"/>
              </w:rPr>
            </w:pPr>
            <w:r w:rsidRPr="00B8289C">
              <w:rPr>
                <w:sz w:val="22"/>
                <w:szCs w:val="22"/>
              </w:rPr>
              <w:t>- помещение с наименьшим допустимым эквивалентным уровнем шума;</w:t>
            </w:r>
          </w:p>
          <w:p w:rsidR="000B23BE" w:rsidRPr="00B8289C" w:rsidRDefault="000B23BE" w:rsidP="00F73D14">
            <w:pPr>
              <w:tabs>
                <w:tab w:val="left" w:pos="261"/>
              </w:tabs>
              <w:ind w:left="426"/>
              <w:jc w:val="both"/>
              <w:rPr>
                <w:sz w:val="22"/>
                <w:szCs w:val="22"/>
              </w:rPr>
            </w:pPr>
            <w:r w:rsidRPr="00B8289C">
              <w:rPr>
                <w:sz w:val="22"/>
                <w:szCs w:val="22"/>
              </w:rPr>
              <w:t>-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rsidR="000B23BE" w:rsidRPr="00B8289C" w:rsidRDefault="000B23BE" w:rsidP="00F73D14">
            <w:pPr>
              <w:tabs>
                <w:tab w:val="left" w:pos="261"/>
              </w:tabs>
              <w:jc w:val="both"/>
              <w:rPr>
                <w:sz w:val="22"/>
                <w:szCs w:val="22"/>
              </w:rPr>
            </w:pPr>
            <w:r w:rsidRPr="00B8289C">
              <w:rPr>
                <w:sz w:val="22"/>
                <w:szCs w:val="22"/>
              </w:rPr>
              <w:t>3. При применении арматуры с большим гидравлическим сопротивлением (балансировочные клапаны, регуляторы давления и др.)</w:t>
            </w:r>
            <w:r w:rsidR="00AC70B7" w:rsidRPr="00B8289C">
              <w:rPr>
                <w:sz w:val="22"/>
                <w:szCs w:val="22"/>
              </w:rPr>
              <w:t>,</w:t>
            </w:r>
            <w:r w:rsidRPr="00B8289C">
              <w:rPr>
                <w:sz w:val="22"/>
                <w:szCs w:val="22"/>
              </w:rPr>
              <w:t xml:space="preserve"> во избежание шумообразования рабочий перепад давления на арматуре следует принимать согласно рекомендациям изготовителя.</w:t>
            </w:r>
          </w:p>
          <w:p w:rsidR="000B23BE" w:rsidRPr="00B8289C" w:rsidRDefault="000B23BE" w:rsidP="00F73D14">
            <w:pPr>
              <w:tabs>
                <w:tab w:val="left" w:pos="261"/>
              </w:tabs>
              <w:jc w:val="both"/>
              <w:rPr>
                <w:sz w:val="22"/>
                <w:szCs w:val="22"/>
              </w:rPr>
            </w:pPr>
          </w:p>
        </w:tc>
      </w:tr>
    </w:tbl>
    <w:p w:rsidR="000B23BE" w:rsidRPr="00B8289C" w:rsidRDefault="000B23BE" w:rsidP="000B23BE">
      <w:pPr>
        <w:jc w:val="center"/>
        <w:rPr>
          <w:b/>
        </w:rPr>
      </w:pPr>
    </w:p>
    <w:p w:rsidR="000B23BE" w:rsidRPr="00B8289C" w:rsidRDefault="000B23BE" w:rsidP="000B23BE">
      <w:pPr>
        <w:jc w:val="center"/>
        <w:rPr>
          <w:b/>
        </w:rPr>
      </w:pPr>
    </w:p>
    <w:p w:rsidR="000B23BE" w:rsidRPr="00B8289C" w:rsidRDefault="000B23BE" w:rsidP="000B23BE">
      <w:pPr>
        <w:spacing w:before="120"/>
        <w:ind w:firstLine="709"/>
        <w:jc w:val="center"/>
      </w:pPr>
      <w:r w:rsidRPr="00B8289C">
        <w:br w:type="page"/>
      </w:r>
      <w:r w:rsidRPr="00B8289C">
        <w:rPr>
          <w:b/>
        </w:rPr>
        <w:t>Приложение К</w:t>
      </w:r>
    </w:p>
    <w:p w:rsidR="000B23BE" w:rsidRPr="00B8289C" w:rsidRDefault="000B23BE" w:rsidP="000B23BE">
      <w:pPr>
        <w:jc w:val="center"/>
        <w:rPr>
          <w:b/>
        </w:rPr>
      </w:pPr>
      <w:r w:rsidRPr="00B8289C">
        <w:rPr>
          <w:b/>
        </w:rPr>
        <w:t>Пропускная способность канализационных стояков</w:t>
      </w:r>
    </w:p>
    <w:p w:rsidR="000B23BE" w:rsidRPr="00B8289C" w:rsidRDefault="000B23BE" w:rsidP="000B23BE">
      <w:pPr>
        <w:jc w:val="center"/>
        <w:rPr>
          <w:b/>
        </w:rPr>
      </w:pPr>
    </w:p>
    <w:p w:rsidR="000B23BE" w:rsidRPr="00B8289C" w:rsidRDefault="000B23BE" w:rsidP="000B23BE">
      <w:pPr>
        <w:ind w:firstLine="709"/>
        <w:jc w:val="both"/>
      </w:pPr>
      <w:r w:rsidRPr="00B8289C">
        <w:t xml:space="preserve">В табл. 1-4 приведены данные по пропускной способности </w:t>
      </w:r>
      <w:r w:rsidRPr="00B8289C">
        <w:rPr>
          <w:bCs/>
        </w:rPr>
        <w:t xml:space="preserve">стояков </w:t>
      </w:r>
      <w:r w:rsidRPr="00B8289C">
        <w:t xml:space="preserve">для следующих труб: ПВХ 110х3,2 мм; ПП 110х2,7 мм; чугунные раструбные, </w:t>
      </w:r>
      <w:r w:rsidRPr="00B8289C">
        <w:rPr>
          <w:lang w:val="en-US"/>
        </w:rPr>
        <w:t>SML</w:t>
      </w:r>
      <w:r w:rsidRPr="00B8289C">
        <w:t xml:space="preserve"> 110х3,5 мм; ПВХ 50х1,8мм; ПП 50х1,8 мм; 50, 100, 150, </w:t>
      </w:r>
      <w:r w:rsidRPr="00B8289C">
        <w:rPr>
          <w:lang w:val="en-US"/>
        </w:rPr>
        <w:t>SML</w:t>
      </w:r>
      <w:r w:rsidRPr="00B8289C">
        <w:t xml:space="preserve"> 50х3,5 мм.</w:t>
      </w:r>
    </w:p>
    <w:p w:rsidR="000B23BE" w:rsidRPr="00B8289C" w:rsidRDefault="000B23BE" w:rsidP="000B23BE">
      <w:pPr>
        <w:ind w:right="142" w:firstLine="709"/>
        <w:jc w:val="right"/>
        <w:rPr>
          <w:bCs/>
        </w:rPr>
      </w:pPr>
    </w:p>
    <w:p w:rsidR="000B23BE" w:rsidRPr="00B8289C" w:rsidRDefault="000B23BE" w:rsidP="000B23BE">
      <w:pPr>
        <w:ind w:right="142" w:firstLine="709"/>
        <w:jc w:val="right"/>
        <w:rPr>
          <w:bCs/>
        </w:rPr>
      </w:pPr>
      <w:r w:rsidRPr="00B8289C">
        <w:rPr>
          <w:bCs/>
          <w:spacing w:val="40"/>
        </w:rPr>
        <w:t xml:space="preserve">Таблица </w:t>
      </w:r>
      <w:r w:rsidR="007B51C7" w:rsidRPr="00B8289C">
        <w:rPr>
          <w:bCs/>
          <w:spacing w:val="40"/>
        </w:rPr>
        <w:t>К.</w:t>
      </w:r>
      <w:r w:rsidRPr="00B8289C">
        <w:rPr>
          <w:bCs/>
          <w:spacing w:val="40"/>
        </w:rPr>
        <w:t>1</w:t>
      </w:r>
      <w:r w:rsidRPr="00B8289C">
        <w:rPr>
          <w:bCs/>
        </w:rPr>
        <w:t xml:space="preserve"> Пропускная способность вентилируемых стояков </w:t>
      </w:r>
    </w:p>
    <w:p w:rsidR="000B23BE" w:rsidRPr="00B8289C" w:rsidRDefault="000B23BE" w:rsidP="000B23BE">
      <w:pPr>
        <w:ind w:right="142" w:firstLine="709"/>
        <w:jc w:val="right"/>
        <w:rPr>
          <w:bCs/>
        </w:rPr>
      </w:pPr>
      <w:r w:rsidRPr="00B8289C">
        <w:rPr>
          <w:bCs/>
        </w:rPr>
        <w:t>из поливинилхлоридных труб (ПВХ)</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2146"/>
        <w:gridCol w:w="2880"/>
        <w:gridCol w:w="2531"/>
      </w:tblGrid>
      <w:tr w:rsidR="00B8289C" w:rsidRPr="00B8289C" w:rsidTr="00F73D14">
        <w:trPr>
          <w:trHeight w:val="20"/>
          <w:jc w:val="center"/>
        </w:trPr>
        <w:tc>
          <w:tcPr>
            <w:tcW w:w="2091" w:type="dxa"/>
            <w:vMerge w:val="restart"/>
            <w:vAlign w:val="center"/>
          </w:tcPr>
          <w:p w:rsidR="000B23BE" w:rsidRPr="00B8289C" w:rsidRDefault="000B23BE" w:rsidP="00F73D14">
            <w:pPr>
              <w:jc w:val="center"/>
              <w:rPr>
                <w:sz w:val="20"/>
              </w:rPr>
            </w:pPr>
            <w:r w:rsidRPr="00B8289C">
              <w:rPr>
                <w:sz w:val="20"/>
              </w:rPr>
              <w:t>Наружный диаметр поэтажных отводов, мм</w:t>
            </w:r>
          </w:p>
        </w:tc>
        <w:tc>
          <w:tcPr>
            <w:tcW w:w="2146" w:type="dxa"/>
            <w:vMerge w:val="restart"/>
            <w:vAlign w:val="center"/>
          </w:tcPr>
          <w:p w:rsidR="000B23BE" w:rsidRPr="00B8289C" w:rsidRDefault="000B23BE" w:rsidP="00F73D14">
            <w:pPr>
              <w:jc w:val="center"/>
              <w:rPr>
                <w:sz w:val="20"/>
              </w:rPr>
            </w:pPr>
            <w:r w:rsidRPr="00B8289C">
              <w:rPr>
                <w:sz w:val="20"/>
              </w:rPr>
              <w:t>Угол присоединения поэтажных отводов к стояку, град</w:t>
            </w:r>
          </w:p>
        </w:tc>
        <w:tc>
          <w:tcPr>
            <w:tcW w:w="5411" w:type="dxa"/>
            <w:gridSpan w:val="2"/>
            <w:vAlign w:val="center"/>
          </w:tcPr>
          <w:p w:rsidR="000B23BE" w:rsidRPr="00B8289C" w:rsidRDefault="000B23BE" w:rsidP="00F73D14">
            <w:pPr>
              <w:ind w:firstLine="709"/>
              <w:jc w:val="center"/>
              <w:rPr>
                <w:sz w:val="20"/>
              </w:rPr>
            </w:pPr>
            <w:r w:rsidRPr="00B8289C">
              <w:rPr>
                <w:sz w:val="20"/>
              </w:rPr>
              <w:t>Пропускная способность, л/с, стояков при диаметре труб, мм</w:t>
            </w:r>
          </w:p>
        </w:tc>
      </w:tr>
      <w:tr w:rsidR="00B8289C" w:rsidRPr="00B8289C" w:rsidTr="00F73D14">
        <w:trPr>
          <w:trHeight w:val="20"/>
          <w:jc w:val="center"/>
        </w:trPr>
        <w:tc>
          <w:tcPr>
            <w:tcW w:w="2091" w:type="dxa"/>
            <w:vMerge/>
            <w:vAlign w:val="center"/>
          </w:tcPr>
          <w:p w:rsidR="000B23BE" w:rsidRPr="00B8289C" w:rsidRDefault="000B23BE" w:rsidP="00F73D14">
            <w:pPr>
              <w:jc w:val="center"/>
              <w:rPr>
                <w:sz w:val="20"/>
              </w:rPr>
            </w:pPr>
          </w:p>
        </w:tc>
        <w:tc>
          <w:tcPr>
            <w:tcW w:w="2146" w:type="dxa"/>
            <w:vMerge/>
            <w:vAlign w:val="center"/>
          </w:tcPr>
          <w:p w:rsidR="000B23BE" w:rsidRPr="00B8289C" w:rsidRDefault="000B23BE" w:rsidP="00F73D14">
            <w:pPr>
              <w:jc w:val="center"/>
              <w:rPr>
                <w:sz w:val="20"/>
              </w:rPr>
            </w:pPr>
          </w:p>
        </w:tc>
        <w:tc>
          <w:tcPr>
            <w:tcW w:w="2880" w:type="dxa"/>
            <w:vAlign w:val="center"/>
          </w:tcPr>
          <w:p w:rsidR="000B23BE" w:rsidRPr="00B8289C" w:rsidRDefault="000B23BE" w:rsidP="00F73D14">
            <w:pPr>
              <w:jc w:val="center"/>
              <w:rPr>
                <w:sz w:val="20"/>
              </w:rPr>
            </w:pPr>
            <w:r w:rsidRPr="00B8289C">
              <w:rPr>
                <w:sz w:val="20"/>
              </w:rPr>
              <w:t>50</w:t>
            </w:r>
          </w:p>
        </w:tc>
        <w:tc>
          <w:tcPr>
            <w:tcW w:w="2531" w:type="dxa"/>
            <w:vAlign w:val="center"/>
          </w:tcPr>
          <w:p w:rsidR="000B23BE" w:rsidRPr="00B8289C" w:rsidRDefault="000B23BE" w:rsidP="00F73D14">
            <w:pPr>
              <w:jc w:val="center"/>
              <w:rPr>
                <w:sz w:val="20"/>
              </w:rPr>
            </w:pPr>
            <w:r w:rsidRPr="00B8289C">
              <w:rPr>
                <w:sz w:val="20"/>
              </w:rPr>
              <w:t>110</w:t>
            </w:r>
          </w:p>
        </w:tc>
      </w:tr>
      <w:tr w:rsidR="00B8289C" w:rsidRPr="00B8289C" w:rsidTr="00F73D14">
        <w:trPr>
          <w:trHeight w:val="20"/>
          <w:jc w:val="center"/>
        </w:trPr>
        <w:tc>
          <w:tcPr>
            <w:tcW w:w="2091" w:type="dxa"/>
            <w:vAlign w:val="center"/>
          </w:tcPr>
          <w:p w:rsidR="000B23BE" w:rsidRPr="00B8289C" w:rsidRDefault="000B23BE" w:rsidP="00F73D14">
            <w:pPr>
              <w:jc w:val="center"/>
              <w:rPr>
                <w:sz w:val="20"/>
              </w:rPr>
            </w:pPr>
            <w:r w:rsidRPr="00B8289C">
              <w:rPr>
                <w:sz w:val="20"/>
              </w:rPr>
              <w:t>50</w:t>
            </w:r>
          </w:p>
        </w:tc>
        <w:tc>
          <w:tcPr>
            <w:tcW w:w="2146" w:type="dxa"/>
            <w:vAlign w:val="center"/>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2880" w:type="dxa"/>
            <w:vAlign w:val="center"/>
          </w:tcPr>
          <w:p w:rsidR="000B23BE" w:rsidRPr="00B8289C" w:rsidRDefault="000B23BE" w:rsidP="00F73D14">
            <w:pPr>
              <w:jc w:val="center"/>
              <w:rPr>
                <w:sz w:val="20"/>
              </w:rPr>
            </w:pPr>
            <w:r w:rsidRPr="00B8289C">
              <w:rPr>
                <w:sz w:val="20"/>
              </w:rPr>
              <w:t>1,10</w:t>
            </w:r>
          </w:p>
          <w:p w:rsidR="000B23BE" w:rsidRPr="00B8289C" w:rsidRDefault="000B23BE" w:rsidP="00F73D14">
            <w:pPr>
              <w:jc w:val="center"/>
              <w:rPr>
                <w:sz w:val="20"/>
              </w:rPr>
            </w:pPr>
            <w:r w:rsidRPr="00B8289C">
              <w:rPr>
                <w:sz w:val="20"/>
              </w:rPr>
              <w:t>1,03</w:t>
            </w:r>
          </w:p>
          <w:p w:rsidR="000B23BE" w:rsidRPr="00B8289C" w:rsidRDefault="000B23BE" w:rsidP="00F73D14">
            <w:pPr>
              <w:jc w:val="center"/>
              <w:rPr>
                <w:sz w:val="20"/>
              </w:rPr>
            </w:pPr>
            <w:r w:rsidRPr="00B8289C">
              <w:rPr>
                <w:sz w:val="20"/>
              </w:rPr>
              <w:t>0,69</w:t>
            </w:r>
          </w:p>
        </w:tc>
        <w:tc>
          <w:tcPr>
            <w:tcW w:w="2531" w:type="dxa"/>
            <w:vAlign w:val="center"/>
          </w:tcPr>
          <w:p w:rsidR="000B23BE" w:rsidRPr="00B8289C" w:rsidRDefault="000B23BE" w:rsidP="00F73D14">
            <w:pPr>
              <w:jc w:val="center"/>
              <w:rPr>
                <w:sz w:val="20"/>
              </w:rPr>
            </w:pPr>
            <w:r w:rsidRPr="00B8289C">
              <w:rPr>
                <w:sz w:val="20"/>
              </w:rPr>
              <w:t>8,22</w:t>
            </w:r>
          </w:p>
          <w:p w:rsidR="000B23BE" w:rsidRPr="00B8289C" w:rsidRDefault="000B23BE" w:rsidP="00F73D14">
            <w:pPr>
              <w:jc w:val="center"/>
              <w:rPr>
                <w:sz w:val="20"/>
              </w:rPr>
            </w:pPr>
            <w:r w:rsidRPr="00B8289C">
              <w:rPr>
                <w:sz w:val="20"/>
              </w:rPr>
              <w:t>7,24</w:t>
            </w:r>
          </w:p>
          <w:p w:rsidR="000B23BE" w:rsidRPr="00B8289C" w:rsidRDefault="000B23BE" w:rsidP="00F73D14">
            <w:pPr>
              <w:jc w:val="center"/>
              <w:rPr>
                <w:sz w:val="20"/>
              </w:rPr>
            </w:pPr>
            <w:r w:rsidRPr="00B8289C">
              <w:rPr>
                <w:sz w:val="20"/>
              </w:rPr>
              <w:t>4,83</w:t>
            </w:r>
          </w:p>
        </w:tc>
      </w:tr>
      <w:tr w:rsidR="000B23BE" w:rsidRPr="00B8289C" w:rsidTr="00F73D14">
        <w:trPr>
          <w:trHeight w:val="20"/>
          <w:jc w:val="center"/>
        </w:trPr>
        <w:tc>
          <w:tcPr>
            <w:tcW w:w="2091" w:type="dxa"/>
            <w:vAlign w:val="center"/>
          </w:tcPr>
          <w:p w:rsidR="000B23BE" w:rsidRPr="00B8289C" w:rsidRDefault="000B23BE" w:rsidP="00F73D14">
            <w:pPr>
              <w:jc w:val="center"/>
              <w:rPr>
                <w:sz w:val="20"/>
              </w:rPr>
            </w:pPr>
            <w:r w:rsidRPr="00B8289C">
              <w:rPr>
                <w:sz w:val="20"/>
              </w:rPr>
              <w:t>110</w:t>
            </w:r>
          </w:p>
        </w:tc>
        <w:tc>
          <w:tcPr>
            <w:tcW w:w="2146" w:type="dxa"/>
            <w:vAlign w:val="center"/>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2880" w:type="dxa"/>
            <w:vAlign w:val="center"/>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2531" w:type="dxa"/>
            <w:vAlign w:val="center"/>
          </w:tcPr>
          <w:p w:rsidR="000B23BE" w:rsidRPr="00B8289C" w:rsidRDefault="000B23BE" w:rsidP="00F73D14">
            <w:pPr>
              <w:jc w:val="center"/>
              <w:rPr>
                <w:sz w:val="20"/>
              </w:rPr>
            </w:pPr>
            <w:r w:rsidRPr="00B8289C">
              <w:rPr>
                <w:sz w:val="20"/>
              </w:rPr>
              <w:t>5,85</w:t>
            </w:r>
          </w:p>
          <w:p w:rsidR="000B23BE" w:rsidRPr="00B8289C" w:rsidRDefault="000B23BE" w:rsidP="00F73D14">
            <w:pPr>
              <w:jc w:val="center"/>
              <w:rPr>
                <w:sz w:val="20"/>
              </w:rPr>
            </w:pPr>
            <w:r w:rsidRPr="00B8289C">
              <w:rPr>
                <w:sz w:val="20"/>
              </w:rPr>
              <w:t>5,37</w:t>
            </w:r>
          </w:p>
          <w:p w:rsidR="000B23BE" w:rsidRPr="00B8289C" w:rsidRDefault="000B23BE" w:rsidP="00F73D14">
            <w:pPr>
              <w:jc w:val="center"/>
              <w:rPr>
                <w:sz w:val="20"/>
              </w:rPr>
            </w:pPr>
            <w:r w:rsidRPr="00B8289C">
              <w:rPr>
                <w:sz w:val="20"/>
              </w:rPr>
              <w:t>3,58</w:t>
            </w:r>
          </w:p>
        </w:tc>
      </w:tr>
    </w:tbl>
    <w:p w:rsidR="000B23BE" w:rsidRPr="00B8289C" w:rsidRDefault="000B23BE" w:rsidP="000B23BE">
      <w:pPr>
        <w:spacing w:before="120"/>
        <w:ind w:firstLine="709"/>
        <w:jc w:val="right"/>
        <w:rPr>
          <w:bCs/>
        </w:rPr>
      </w:pPr>
    </w:p>
    <w:p w:rsidR="000B23BE" w:rsidRPr="00B8289C" w:rsidRDefault="000B23BE" w:rsidP="000B23BE">
      <w:pPr>
        <w:ind w:right="142" w:firstLine="709"/>
        <w:jc w:val="right"/>
        <w:rPr>
          <w:bCs/>
        </w:rPr>
      </w:pPr>
      <w:r w:rsidRPr="00B8289C">
        <w:rPr>
          <w:bCs/>
          <w:spacing w:val="40"/>
        </w:rPr>
        <w:t xml:space="preserve">Таблица </w:t>
      </w:r>
      <w:r w:rsidR="007B51C7" w:rsidRPr="00B8289C">
        <w:rPr>
          <w:bCs/>
          <w:spacing w:val="40"/>
        </w:rPr>
        <w:t>К.</w:t>
      </w:r>
      <w:r w:rsidRPr="00B8289C">
        <w:rPr>
          <w:bCs/>
          <w:spacing w:val="40"/>
        </w:rPr>
        <w:t>2</w:t>
      </w:r>
      <w:r w:rsidRPr="00B8289C">
        <w:rPr>
          <w:bCs/>
        </w:rPr>
        <w:t xml:space="preserve"> Пропускная способность вентилируемых стояков </w:t>
      </w:r>
    </w:p>
    <w:p w:rsidR="000B23BE" w:rsidRPr="00B8289C" w:rsidRDefault="000B23BE" w:rsidP="000B23BE">
      <w:pPr>
        <w:ind w:right="142" w:firstLine="709"/>
        <w:jc w:val="right"/>
        <w:rPr>
          <w:bCs/>
        </w:rPr>
      </w:pPr>
      <w:r w:rsidRPr="00B8289C">
        <w:rPr>
          <w:bCs/>
        </w:rPr>
        <w:t>из полипропиленовых труб (ПП)</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2147"/>
        <w:gridCol w:w="2710"/>
        <w:gridCol w:w="2879"/>
      </w:tblGrid>
      <w:tr w:rsidR="00B8289C" w:rsidRPr="00B8289C" w:rsidTr="00F73D14">
        <w:trPr>
          <w:trHeight w:val="20"/>
          <w:jc w:val="center"/>
        </w:trPr>
        <w:tc>
          <w:tcPr>
            <w:tcW w:w="1910" w:type="dxa"/>
            <w:vMerge w:val="restart"/>
            <w:vAlign w:val="center"/>
          </w:tcPr>
          <w:p w:rsidR="000B23BE" w:rsidRPr="00B8289C" w:rsidRDefault="000B23BE" w:rsidP="00F73D14">
            <w:pPr>
              <w:jc w:val="center"/>
              <w:rPr>
                <w:sz w:val="20"/>
              </w:rPr>
            </w:pPr>
            <w:r w:rsidRPr="00B8289C">
              <w:rPr>
                <w:sz w:val="20"/>
              </w:rPr>
              <w:t>Наружный диаметр поэтажных отводов, мм</w:t>
            </w:r>
          </w:p>
        </w:tc>
        <w:tc>
          <w:tcPr>
            <w:tcW w:w="2153" w:type="dxa"/>
            <w:vMerge w:val="restart"/>
            <w:vAlign w:val="center"/>
          </w:tcPr>
          <w:p w:rsidR="000B23BE" w:rsidRPr="00B8289C" w:rsidRDefault="000B23BE" w:rsidP="00F73D14">
            <w:pPr>
              <w:jc w:val="center"/>
              <w:rPr>
                <w:sz w:val="20"/>
              </w:rPr>
            </w:pPr>
            <w:r w:rsidRPr="00B8289C">
              <w:rPr>
                <w:sz w:val="20"/>
              </w:rPr>
              <w:t>Угол присоединения поэтажных отводов к стояку, град</w:t>
            </w:r>
          </w:p>
        </w:tc>
        <w:tc>
          <w:tcPr>
            <w:tcW w:w="5624" w:type="dxa"/>
            <w:gridSpan w:val="2"/>
            <w:vAlign w:val="center"/>
          </w:tcPr>
          <w:p w:rsidR="000B23BE" w:rsidRPr="00B8289C" w:rsidRDefault="000B23BE" w:rsidP="00F73D14">
            <w:pPr>
              <w:ind w:firstLine="709"/>
              <w:jc w:val="center"/>
              <w:rPr>
                <w:sz w:val="20"/>
              </w:rPr>
            </w:pPr>
            <w:r w:rsidRPr="00B8289C">
              <w:rPr>
                <w:sz w:val="20"/>
              </w:rPr>
              <w:t>Пропускная способность, л/с, стояков при диаметре труб, мм</w:t>
            </w:r>
          </w:p>
        </w:tc>
      </w:tr>
      <w:tr w:rsidR="00B8289C" w:rsidRPr="00B8289C" w:rsidTr="00F73D14">
        <w:trPr>
          <w:trHeight w:val="20"/>
          <w:jc w:val="center"/>
        </w:trPr>
        <w:tc>
          <w:tcPr>
            <w:tcW w:w="1910" w:type="dxa"/>
            <w:vMerge/>
            <w:vAlign w:val="center"/>
          </w:tcPr>
          <w:p w:rsidR="000B23BE" w:rsidRPr="00B8289C" w:rsidRDefault="000B23BE" w:rsidP="00F73D14">
            <w:pPr>
              <w:jc w:val="center"/>
              <w:rPr>
                <w:sz w:val="20"/>
              </w:rPr>
            </w:pPr>
          </w:p>
        </w:tc>
        <w:tc>
          <w:tcPr>
            <w:tcW w:w="2153" w:type="dxa"/>
            <w:vMerge/>
            <w:vAlign w:val="center"/>
          </w:tcPr>
          <w:p w:rsidR="000B23BE" w:rsidRPr="00B8289C" w:rsidRDefault="000B23BE" w:rsidP="00F73D14">
            <w:pPr>
              <w:jc w:val="center"/>
              <w:rPr>
                <w:sz w:val="20"/>
              </w:rPr>
            </w:pPr>
          </w:p>
        </w:tc>
        <w:tc>
          <w:tcPr>
            <w:tcW w:w="2726" w:type="dxa"/>
            <w:vAlign w:val="center"/>
          </w:tcPr>
          <w:p w:rsidR="000B23BE" w:rsidRPr="00B8289C" w:rsidRDefault="000B23BE" w:rsidP="00F73D14">
            <w:pPr>
              <w:jc w:val="center"/>
              <w:rPr>
                <w:sz w:val="20"/>
              </w:rPr>
            </w:pPr>
            <w:r w:rsidRPr="00B8289C">
              <w:rPr>
                <w:sz w:val="20"/>
              </w:rPr>
              <w:t>50</w:t>
            </w:r>
          </w:p>
        </w:tc>
        <w:tc>
          <w:tcPr>
            <w:tcW w:w="2898" w:type="dxa"/>
            <w:vAlign w:val="center"/>
          </w:tcPr>
          <w:p w:rsidR="000B23BE" w:rsidRPr="00B8289C" w:rsidRDefault="000B23BE" w:rsidP="00F73D14">
            <w:pPr>
              <w:jc w:val="center"/>
              <w:rPr>
                <w:sz w:val="20"/>
              </w:rPr>
            </w:pPr>
            <w:r w:rsidRPr="00B8289C">
              <w:rPr>
                <w:sz w:val="20"/>
              </w:rPr>
              <w:t>110</w:t>
            </w:r>
          </w:p>
        </w:tc>
      </w:tr>
      <w:tr w:rsidR="00B8289C" w:rsidRPr="00B8289C" w:rsidTr="00F73D14">
        <w:trPr>
          <w:trHeight w:val="20"/>
          <w:jc w:val="center"/>
        </w:trPr>
        <w:tc>
          <w:tcPr>
            <w:tcW w:w="1910" w:type="dxa"/>
            <w:vAlign w:val="center"/>
          </w:tcPr>
          <w:p w:rsidR="000B23BE" w:rsidRPr="00B8289C" w:rsidRDefault="000B23BE" w:rsidP="00F73D14">
            <w:pPr>
              <w:jc w:val="center"/>
              <w:rPr>
                <w:sz w:val="20"/>
              </w:rPr>
            </w:pPr>
            <w:r w:rsidRPr="00B8289C">
              <w:rPr>
                <w:sz w:val="20"/>
              </w:rPr>
              <w:t>40</w:t>
            </w:r>
          </w:p>
        </w:tc>
        <w:tc>
          <w:tcPr>
            <w:tcW w:w="2153" w:type="dxa"/>
            <w:vAlign w:val="center"/>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2726" w:type="dxa"/>
            <w:vAlign w:val="center"/>
          </w:tcPr>
          <w:p w:rsidR="000B23BE" w:rsidRPr="00B8289C" w:rsidRDefault="000B23BE" w:rsidP="00F73D14">
            <w:pPr>
              <w:jc w:val="center"/>
              <w:rPr>
                <w:sz w:val="20"/>
              </w:rPr>
            </w:pPr>
            <w:r w:rsidRPr="00B8289C">
              <w:rPr>
                <w:sz w:val="20"/>
              </w:rPr>
              <w:t>1,23</w:t>
            </w:r>
          </w:p>
          <w:p w:rsidR="000B23BE" w:rsidRPr="00B8289C" w:rsidRDefault="000B23BE" w:rsidP="00F73D14">
            <w:pPr>
              <w:jc w:val="center"/>
              <w:rPr>
                <w:sz w:val="20"/>
              </w:rPr>
            </w:pPr>
            <w:r w:rsidRPr="00B8289C">
              <w:rPr>
                <w:sz w:val="20"/>
              </w:rPr>
              <w:t>1,14</w:t>
            </w:r>
          </w:p>
          <w:p w:rsidR="000B23BE" w:rsidRPr="00B8289C" w:rsidRDefault="000B23BE" w:rsidP="00F73D14">
            <w:pPr>
              <w:jc w:val="center"/>
              <w:rPr>
                <w:sz w:val="20"/>
              </w:rPr>
            </w:pPr>
            <w:r w:rsidRPr="00B8289C">
              <w:rPr>
                <w:sz w:val="20"/>
              </w:rPr>
              <w:t>0,76</w:t>
            </w:r>
          </w:p>
        </w:tc>
        <w:tc>
          <w:tcPr>
            <w:tcW w:w="2898" w:type="dxa"/>
            <w:vAlign w:val="center"/>
          </w:tcPr>
          <w:p w:rsidR="000B23BE" w:rsidRPr="00B8289C" w:rsidRDefault="000B23BE" w:rsidP="00F73D14">
            <w:pPr>
              <w:jc w:val="center"/>
              <w:rPr>
                <w:sz w:val="20"/>
              </w:rPr>
            </w:pPr>
            <w:r w:rsidRPr="00B8289C">
              <w:rPr>
                <w:sz w:val="20"/>
              </w:rPr>
              <w:t>8,95</w:t>
            </w:r>
          </w:p>
          <w:p w:rsidR="000B23BE" w:rsidRPr="00B8289C" w:rsidRDefault="000B23BE" w:rsidP="00F73D14">
            <w:pPr>
              <w:jc w:val="center"/>
              <w:rPr>
                <w:sz w:val="20"/>
              </w:rPr>
            </w:pPr>
            <w:r w:rsidRPr="00B8289C">
              <w:rPr>
                <w:sz w:val="20"/>
              </w:rPr>
              <w:t>8,25</w:t>
            </w:r>
          </w:p>
          <w:p w:rsidR="000B23BE" w:rsidRPr="00B8289C" w:rsidRDefault="000B23BE" w:rsidP="00F73D14">
            <w:pPr>
              <w:jc w:val="center"/>
              <w:rPr>
                <w:sz w:val="20"/>
              </w:rPr>
            </w:pPr>
            <w:r w:rsidRPr="00B8289C">
              <w:rPr>
                <w:sz w:val="20"/>
              </w:rPr>
              <w:t>5,50</w:t>
            </w:r>
          </w:p>
        </w:tc>
      </w:tr>
      <w:tr w:rsidR="00B8289C" w:rsidRPr="00B8289C" w:rsidTr="00F73D14">
        <w:trPr>
          <w:trHeight w:val="20"/>
          <w:jc w:val="center"/>
        </w:trPr>
        <w:tc>
          <w:tcPr>
            <w:tcW w:w="1910" w:type="dxa"/>
            <w:vAlign w:val="center"/>
          </w:tcPr>
          <w:p w:rsidR="000B23BE" w:rsidRPr="00B8289C" w:rsidRDefault="000B23BE" w:rsidP="00F73D14">
            <w:pPr>
              <w:jc w:val="center"/>
              <w:rPr>
                <w:sz w:val="20"/>
              </w:rPr>
            </w:pPr>
            <w:r w:rsidRPr="00B8289C">
              <w:rPr>
                <w:sz w:val="20"/>
              </w:rPr>
              <w:t>50</w:t>
            </w:r>
          </w:p>
        </w:tc>
        <w:tc>
          <w:tcPr>
            <w:tcW w:w="2153" w:type="dxa"/>
            <w:vAlign w:val="center"/>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2726" w:type="dxa"/>
            <w:vAlign w:val="center"/>
          </w:tcPr>
          <w:p w:rsidR="000B23BE" w:rsidRPr="00B8289C" w:rsidRDefault="000B23BE" w:rsidP="00F73D14">
            <w:pPr>
              <w:jc w:val="center"/>
              <w:rPr>
                <w:sz w:val="20"/>
              </w:rPr>
            </w:pPr>
            <w:r w:rsidRPr="00B8289C">
              <w:rPr>
                <w:sz w:val="20"/>
              </w:rPr>
              <w:t>1,10</w:t>
            </w:r>
          </w:p>
          <w:p w:rsidR="000B23BE" w:rsidRPr="00B8289C" w:rsidRDefault="000B23BE" w:rsidP="00F73D14">
            <w:pPr>
              <w:jc w:val="center"/>
              <w:rPr>
                <w:sz w:val="20"/>
              </w:rPr>
            </w:pPr>
            <w:r w:rsidRPr="00B8289C">
              <w:rPr>
                <w:sz w:val="20"/>
              </w:rPr>
              <w:t>1,03</w:t>
            </w:r>
          </w:p>
          <w:p w:rsidR="000B23BE" w:rsidRPr="00B8289C" w:rsidRDefault="000B23BE" w:rsidP="00F73D14">
            <w:pPr>
              <w:jc w:val="center"/>
              <w:rPr>
                <w:sz w:val="20"/>
              </w:rPr>
            </w:pPr>
            <w:r w:rsidRPr="00B8289C">
              <w:rPr>
                <w:sz w:val="20"/>
              </w:rPr>
              <w:t>0,69</w:t>
            </w:r>
          </w:p>
        </w:tc>
        <w:tc>
          <w:tcPr>
            <w:tcW w:w="2898" w:type="dxa"/>
            <w:vAlign w:val="center"/>
          </w:tcPr>
          <w:p w:rsidR="000B23BE" w:rsidRPr="00B8289C" w:rsidRDefault="000B23BE" w:rsidP="00F73D14">
            <w:pPr>
              <w:jc w:val="center"/>
              <w:rPr>
                <w:sz w:val="20"/>
              </w:rPr>
            </w:pPr>
            <w:r w:rsidRPr="00B8289C">
              <w:rPr>
                <w:sz w:val="20"/>
              </w:rPr>
              <w:t>8,40</w:t>
            </w:r>
          </w:p>
          <w:p w:rsidR="000B23BE" w:rsidRPr="00B8289C" w:rsidRDefault="000B23BE" w:rsidP="00F73D14">
            <w:pPr>
              <w:jc w:val="center"/>
              <w:rPr>
                <w:sz w:val="20"/>
              </w:rPr>
            </w:pPr>
            <w:r w:rsidRPr="00B8289C">
              <w:rPr>
                <w:sz w:val="20"/>
              </w:rPr>
              <w:t>7,80</w:t>
            </w:r>
          </w:p>
          <w:p w:rsidR="000B23BE" w:rsidRPr="00B8289C" w:rsidRDefault="000B23BE" w:rsidP="00F73D14">
            <w:pPr>
              <w:jc w:val="center"/>
              <w:rPr>
                <w:sz w:val="20"/>
              </w:rPr>
            </w:pPr>
            <w:r w:rsidRPr="00B8289C">
              <w:rPr>
                <w:sz w:val="20"/>
              </w:rPr>
              <w:t>5,20</w:t>
            </w:r>
          </w:p>
        </w:tc>
      </w:tr>
      <w:tr w:rsidR="000B23BE" w:rsidRPr="00B8289C" w:rsidTr="00F73D14">
        <w:trPr>
          <w:trHeight w:val="20"/>
          <w:jc w:val="center"/>
        </w:trPr>
        <w:tc>
          <w:tcPr>
            <w:tcW w:w="1910" w:type="dxa"/>
            <w:vAlign w:val="center"/>
          </w:tcPr>
          <w:p w:rsidR="000B23BE" w:rsidRPr="00B8289C" w:rsidRDefault="000B23BE" w:rsidP="00F73D14">
            <w:pPr>
              <w:jc w:val="center"/>
              <w:rPr>
                <w:sz w:val="20"/>
              </w:rPr>
            </w:pPr>
            <w:r w:rsidRPr="00B8289C">
              <w:rPr>
                <w:sz w:val="20"/>
              </w:rPr>
              <w:t>110</w:t>
            </w:r>
          </w:p>
        </w:tc>
        <w:tc>
          <w:tcPr>
            <w:tcW w:w="2153" w:type="dxa"/>
            <w:vAlign w:val="center"/>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2726" w:type="dxa"/>
            <w:vAlign w:val="center"/>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2898" w:type="dxa"/>
            <w:vAlign w:val="center"/>
          </w:tcPr>
          <w:p w:rsidR="000B23BE" w:rsidRPr="00B8289C" w:rsidRDefault="000B23BE" w:rsidP="00F73D14">
            <w:pPr>
              <w:jc w:val="center"/>
              <w:rPr>
                <w:sz w:val="20"/>
              </w:rPr>
            </w:pPr>
            <w:r w:rsidRPr="00B8289C">
              <w:rPr>
                <w:sz w:val="20"/>
              </w:rPr>
              <w:t>5,90</w:t>
            </w:r>
          </w:p>
          <w:p w:rsidR="000B23BE" w:rsidRPr="00B8289C" w:rsidRDefault="000B23BE" w:rsidP="00F73D14">
            <w:pPr>
              <w:jc w:val="center"/>
              <w:rPr>
                <w:sz w:val="20"/>
              </w:rPr>
            </w:pPr>
            <w:r w:rsidRPr="00B8289C">
              <w:rPr>
                <w:sz w:val="20"/>
              </w:rPr>
              <w:t>5,40</w:t>
            </w:r>
          </w:p>
          <w:p w:rsidR="000B23BE" w:rsidRPr="00B8289C" w:rsidRDefault="000B23BE" w:rsidP="00F73D14">
            <w:pPr>
              <w:jc w:val="center"/>
              <w:rPr>
                <w:sz w:val="20"/>
              </w:rPr>
            </w:pPr>
            <w:r w:rsidRPr="00B8289C">
              <w:rPr>
                <w:sz w:val="20"/>
              </w:rPr>
              <w:t>3,60</w:t>
            </w:r>
          </w:p>
        </w:tc>
      </w:tr>
    </w:tbl>
    <w:p w:rsidR="000B23BE" w:rsidRPr="00B8289C" w:rsidRDefault="000B23BE" w:rsidP="000B23BE">
      <w:pPr>
        <w:spacing w:before="120"/>
        <w:ind w:firstLine="709"/>
        <w:jc w:val="right"/>
        <w:rPr>
          <w:bCs/>
        </w:rPr>
      </w:pPr>
    </w:p>
    <w:p w:rsidR="000B23BE" w:rsidRPr="00B8289C" w:rsidRDefault="000B23BE" w:rsidP="000B23BE">
      <w:pPr>
        <w:ind w:right="142" w:firstLine="709"/>
        <w:jc w:val="right"/>
        <w:rPr>
          <w:bCs/>
        </w:rPr>
      </w:pPr>
      <w:r w:rsidRPr="00B8289C">
        <w:rPr>
          <w:bCs/>
          <w:spacing w:val="40"/>
        </w:rPr>
        <w:t xml:space="preserve">Таблица </w:t>
      </w:r>
      <w:r w:rsidR="007B51C7" w:rsidRPr="00B8289C">
        <w:rPr>
          <w:bCs/>
          <w:spacing w:val="40"/>
        </w:rPr>
        <w:t>К.</w:t>
      </w:r>
      <w:r w:rsidRPr="00B8289C">
        <w:rPr>
          <w:bCs/>
          <w:spacing w:val="40"/>
        </w:rPr>
        <w:t>3</w:t>
      </w:r>
      <w:r w:rsidRPr="00B8289C">
        <w:rPr>
          <w:bCs/>
        </w:rPr>
        <w:t xml:space="preserve"> Пропускная способность вентилируемых стояков </w:t>
      </w:r>
    </w:p>
    <w:p w:rsidR="000B23BE" w:rsidRPr="00B8289C" w:rsidRDefault="000B23BE" w:rsidP="000B23BE">
      <w:pPr>
        <w:ind w:right="142" w:firstLine="709"/>
        <w:jc w:val="right"/>
        <w:rPr>
          <w:bCs/>
        </w:rPr>
      </w:pPr>
      <w:r w:rsidRPr="00B8289C">
        <w:rPr>
          <w:bCs/>
        </w:rPr>
        <w:t>из чугунных раструбных труб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2249"/>
        <w:gridCol w:w="1789"/>
        <w:gridCol w:w="1789"/>
        <w:gridCol w:w="1840"/>
      </w:tblGrid>
      <w:tr w:rsidR="00B8289C" w:rsidRPr="00B8289C" w:rsidTr="00F73D14">
        <w:trPr>
          <w:trHeight w:val="20"/>
          <w:jc w:val="center"/>
        </w:trPr>
        <w:tc>
          <w:tcPr>
            <w:tcW w:w="1984" w:type="dxa"/>
            <w:vMerge w:val="restart"/>
            <w:vAlign w:val="center"/>
          </w:tcPr>
          <w:p w:rsidR="000B23BE" w:rsidRPr="00B8289C" w:rsidRDefault="000B23BE" w:rsidP="00F73D14">
            <w:pPr>
              <w:jc w:val="center"/>
              <w:rPr>
                <w:sz w:val="20"/>
              </w:rPr>
            </w:pPr>
            <w:r w:rsidRPr="00B8289C">
              <w:rPr>
                <w:sz w:val="20"/>
              </w:rPr>
              <w:t>Наружный диаметр поэтажных отводов, мм</w:t>
            </w:r>
          </w:p>
        </w:tc>
        <w:tc>
          <w:tcPr>
            <w:tcW w:w="2264" w:type="dxa"/>
            <w:vMerge w:val="restart"/>
            <w:vAlign w:val="center"/>
          </w:tcPr>
          <w:p w:rsidR="000B23BE" w:rsidRPr="00B8289C" w:rsidRDefault="000B23BE" w:rsidP="00F73D14">
            <w:pPr>
              <w:jc w:val="center"/>
              <w:rPr>
                <w:sz w:val="20"/>
              </w:rPr>
            </w:pPr>
            <w:r w:rsidRPr="00B8289C">
              <w:rPr>
                <w:sz w:val="20"/>
              </w:rPr>
              <w:t>Угол присоединения поэтажных отводов к стояку, град</w:t>
            </w:r>
          </w:p>
        </w:tc>
        <w:tc>
          <w:tcPr>
            <w:tcW w:w="5452" w:type="dxa"/>
            <w:gridSpan w:val="3"/>
            <w:vAlign w:val="center"/>
          </w:tcPr>
          <w:p w:rsidR="000B23BE" w:rsidRPr="00B8289C" w:rsidRDefault="000B23BE" w:rsidP="00F73D14">
            <w:pPr>
              <w:ind w:firstLine="709"/>
              <w:jc w:val="center"/>
              <w:rPr>
                <w:sz w:val="20"/>
              </w:rPr>
            </w:pPr>
            <w:r w:rsidRPr="00B8289C">
              <w:rPr>
                <w:sz w:val="20"/>
              </w:rPr>
              <w:t>Пропускная способность, л/с, стояков при диаметре труб, мм</w:t>
            </w:r>
          </w:p>
        </w:tc>
      </w:tr>
      <w:tr w:rsidR="00B8289C" w:rsidRPr="00B8289C" w:rsidTr="00F73D14">
        <w:trPr>
          <w:trHeight w:val="20"/>
          <w:jc w:val="center"/>
        </w:trPr>
        <w:tc>
          <w:tcPr>
            <w:tcW w:w="1984" w:type="dxa"/>
            <w:vMerge/>
            <w:vAlign w:val="center"/>
          </w:tcPr>
          <w:p w:rsidR="000B23BE" w:rsidRPr="00B8289C" w:rsidRDefault="000B23BE" w:rsidP="00F73D14">
            <w:pPr>
              <w:jc w:val="center"/>
              <w:rPr>
                <w:sz w:val="20"/>
              </w:rPr>
            </w:pPr>
          </w:p>
        </w:tc>
        <w:tc>
          <w:tcPr>
            <w:tcW w:w="2264" w:type="dxa"/>
            <w:vMerge/>
            <w:vAlign w:val="center"/>
          </w:tcPr>
          <w:p w:rsidR="000B23BE" w:rsidRPr="00B8289C" w:rsidRDefault="000B23BE" w:rsidP="00F73D14">
            <w:pPr>
              <w:jc w:val="center"/>
              <w:rPr>
                <w:sz w:val="20"/>
              </w:rPr>
            </w:pPr>
          </w:p>
        </w:tc>
        <w:tc>
          <w:tcPr>
            <w:tcW w:w="1800" w:type="dxa"/>
            <w:vAlign w:val="center"/>
          </w:tcPr>
          <w:p w:rsidR="000B23BE" w:rsidRPr="00B8289C" w:rsidRDefault="000B23BE" w:rsidP="00F73D14">
            <w:pPr>
              <w:jc w:val="center"/>
              <w:rPr>
                <w:sz w:val="20"/>
              </w:rPr>
            </w:pPr>
            <w:r w:rsidRPr="00B8289C">
              <w:rPr>
                <w:sz w:val="20"/>
              </w:rPr>
              <w:t>50</w:t>
            </w:r>
          </w:p>
        </w:tc>
        <w:tc>
          <w:tcPr>
            <w:tcW w:w="1800" w:type="dxa"/>
            <w:vAlign w:val="center"/>
          </w:tcPr>
          <w:p w:rsidR="000B23BE" w:rsidRPr="00B8289C" w:rsidRDefault="000B23BE" w:rsidP="00F73D14">
            <w:pPr>
              <w:jc w:val="center"/>
              <w:rPr>
                <w:sz w:val="20"/>
              </w:rPr>
            </w:pPr>
            <w:r w:rsidRPr="00B8289C">
              <w:rPr>
                <w:sz w:val="20"/>
              </w:rPr>
              <w:t>100</w:t>
            </w:r>
          </w:p>
        </w:tc>
        <w:tc>
          <w:tcPr>
            <w:tcW w:w="1852" w:type="dxa"/>
            <w:vAlign w:val="center"/>
          </w:tcPr>
          <w:p w:rsidR="000B23BE" w:rsidRPr="00B8289C" w:rsidRDefault="000B23BE" w:rsidP="00F73D14">
            <w:pPr>
              <w:jc w:val="center"/>
              <w:rPr>
                <w:sz w:val="20"/>
              </w:rPr>
            </w:pPr>
            <w:r w:rsidRPr="00B8289C">
              <w:rPr>
                <w:sz w:val="20"/>
              </w:rPr>
              <w:t>150</w:t>
            </w:r>
          </w:p>
        </w:tc>
      </w:tr>
      <w:tr w:rsidR="00B8289C" w:rsidRPr="00B8289C" w:rsidTr="00F73D14">
        <w:trPr>
          <w:trHeight w:val="20"/>
          <w:jc w:val="center"/>
        </w:trPr>
        <w:tc>
          <w:tcPr>
            <w:tcW w:w="1984" w:type="dxa"/>
            <w:vAlign w:val="center"/>
          </w:tcPr>
          <w:p w:rsidR="000B23BE" w:rsidRPr="00B8289C" w:rsidRDefault="000B23BE" w:rsidP="00F73D14">
            <w:pPr>
              <w:jc w:val="center"/>
              <w:rPr>
                <w:sz w:val="20"/>
              </w:rPr>
            </w:pPr>
            <w:r w:rsidRPr="00B8289C">
              <w:rPr>
                <w:sz w:val="20"/>
              </w:rPr>
              <w:t>50</w:t>
            </w:r>
          </w:p>
        </w:tc>
        <w:tc>
          <w:tcPr>
            <w:tcW w:w="2264" w:type="dxa"/>
            <w:vAlign w:val="center"/>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1800" w:type="dxa"/>
            <w:vAlign w:val="center"/>
          </w:tcPr>
          <w:p w:rsidR="000B23BE" w:rsidRPr="00B8289C" w:rsidRDefault="000B23BE" w:rsidP="00F73D14">
            <w:pPr>
              <w:jc w:val="center"/>
              <w:rPr>
                <w:sz w:val="20"/>
              </w:rPr>
            </w:pPr>
            <w:r w:rsidRPr="00B8289C">
              <w:rPr>
                <w:sz w:val="20"/>
              </w:rPr>
              <w:t>0,96</w:t>
            </w:r>
          </w:p>
          <w:p w:rsidR="000B23BE" w:rsidRPr="00B8289C" w:rsidRDefault="000B23BE" w:rsidP="00F73D14">
            <w:pPr>
              <w:jc w:val="center"/>
              <w:rPr>
                <w:sz w:val="20"/>
              </w:rPr>
            </w:pPr>
            <w:r w:rsidRPr="00B8289C">
              <w:rPr>
                <w:sz w:val="20"/>
              </w:rPr>
              <w:t>0,84</w:t>
            </w:r>
          </w:p>
          <w:p w:rsidR="000B23BE" w:rsidRPr="00B8289C" w:rsidRDefault="000B23BE" w:rsidP="00F73D14">
            <w:pPr>
              <w:jc w:val="center"/>
              <w:rPr>
                <w:sz w:val="20"/>
              </w:rPr>
            </w:pPr>
            <w:r w:rsidRPr="00B8289C">
              <w:rPr>
                <w:sz w:val="20"/>
              </w:rPr>
              <w:t>0,56</w:t>
            </w:r>
          </w:p>
        </w:tc>
        <w:tc>
          <w:tcPr>
            <w:tcW w:w="1800" w:type="dxa"/>
            <w:vAlign w:val="center"/>
          </w:tcPr>
          <w:p w:rsidR="000B23BE" w:rsidRPr="00B8289C" w:rsidRDefault="000B23BE" w:rsidP="00F73D14">
            <w:pPr>
              <w:jc w:val="center"/>
              <w:rPr>
                <w:sz w:val="20"/>
              </w:rPr>
            </w:pPr>
            <w:r w:rsidRPr="00B8289C">
              <w:rPr>
                <w:sz w:val="20"/>
              </w:rPr>
              <w:t>6,26</w:t>
            </w:r>
          </w:p>
          <w:p w:rsidR="000B23BE" w:rsidRPr="00B8289C" w:rsidRDefault="000B23BE" w:rsidP="00F73D14">
            <w:pPr>
              <w:jc w:val="center"/>
              <w:rPr>
                <w:sz w:val="20"/>
              </w:rPr>
            </w:pPr>
            <w:r w:rsidRPr="00B8289C">
              <w:rPr>
                <w:sz w:val="20"/>
              </w:rPr>
              <w:t>5,50</w:t>
            </w:r>
          </w:p>
          <w:p w:rsidR="000B23BE" w:rsidRPr="00B8289C" w:rsidRDefault="000B23BE" w:rsidP="00F73D14">
            <w:pPr>
              <w:jc w:val="center"/>
              <w:rPr>
                <w:sz w:val="20"/>
              </w:rPr>
            </w:pPr>
            <w:r w:rsidRPr="00B8289C">
              <w:rPr>
                <w:sz w:val="20"/>
              </w:rPr>
              <w:t>3,67</w:t>
            </w:r>
          </w:p>
        </w:tc>
        <w:tc>
          <w:tcPr>
            <w:tcW w:w="1852" w:type="dxa"/>
            <w:vAlign w:val="center"/>
          </w:tcPr>
          <w:p w:rsidR="000B23BE" w:rsidRPr="00B8289C" w:rsidRDefault="000B23BE" w:rsidP="00F73D14">
            <w:pPr>
              <w:jc w:val="center"/>
              <w:rPr>
                <w:sz w:val="20"/>
              </w:rPr>
            </w:pPr>
            <w:r w:rsidRPr="00B8289C">
              <w:rPr>
                <w:sz w:val="20"/>
              </w:rPr>
              <w:t>19,9</w:t>
            </w:r>
          </w:p>
          <w:p w:rsidR="000B23BE" w:rsidRPr="00B8289C" w:rsidRDefault="000B23BE" w:rsidP="00F73D14">
            <w:pPr>
              <w:jc w:val="center"/>
              <w:rPr>
                <w:sz w:val="20"/>
              </w:rPr>
            </w:pPr>
            <w:r w:rsidRPr="00B8289C">
              <w:rPr>
                <w:sz w:val="20"/>
              </w:rPr>
              <w:t>17,6</w:t>
            </w:r>
          </w:p>
          <w:p w:rsidR="000B23BE" w:rsidRPr="00B8289C" w:rsidRDefault="000B23BE" w:rsidP="00F73D14">
            <w:pPr>
              <w:jc w:val="center"/>
              <w:rPr>
                <w:sz w:val="20"/>
              </w:rPr>
            </w:pPr>
            <w:r w:rsidRPr="00B8289C">
              <w:rPr>
                <w:sz w:val="20"/>
              </w:rPr>
              <w:t>11,7</w:t>
            </w:r>
          </w:p>
        </w:tc>
      </w:tr>
      <w:tr w:rsidR="00B8289C" w:rsidRPr="00B8289C" w:rsidTr="00F73D14">
        <w:trPr>
          <w:trHeight w:val="20"/>
          <w:jc w:val="center"/>
        </w:trPr>
        <w:tc>
          <w:tcPr>
            <w:tcW w:w="1984" w:type="dxa"/>
            <w:vAlign w:val="center"/>
          </w:tcPr>
          <w:p w:rsidR="000B23BE" w:rsidRPr="00B8289C" w:rsidRDefault="000B23BE" w:rsidP="00F73D14">
            <w:pPr>
              <w:jc w:val="center"/>
              <w:rPr>
                <w:sz w:val="20"/>
              </w:rPr>
            </w:pPr>
            <w:r w:rsidRPr="00B8289C">
              <w:rPr>
                <w:sz w:val="20"/>
              </w:rPr>
              <w:t>100</w:t>
            </w:r>
          </w:p>
        </w:tc>
        <w:tc>
          <w:tcPr>
            <w:tcW w:w="2264" w:type="dxa"/>
            <w:vAlign w:val="center"/>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1800" w:type="dxa"/>
            <w:vAlign w:val="center"/>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1800" w:type="dxa"/>
            <w:vAlign w:val="center"/>
          </w:tcPr>
          <w:p w:rsidR="000B23BE" w:rsidRPr="00B8289C" w:rsidRDefault="000B23BE" w:rsidP="00F73D14">
            <w:pPr>
              <w:jc w:val="center"/>
              <w:rPr>
                <w:sz w:val="20"/>
              </w:rPr>
            </w:pPr>
            <w:r w:rsidRPr="00B8289C">
              <w:rPr>
                <w:sz w:val="20"/>
              </w:rPr>
              <w:t>5,50</w:t>
            </w:r>
          </w:p>
          <w:p w:rsidR="000B23BE" w:rsidRPr="00B8289C" w:rsidRDefault="000B23BE" w:rsidP="00F73D14">
            <w:pPr>
              <w:jc w:val="center"/>
              <w:rPr>
                <w:sz w:val="20"/>
              </w:rPr>
            </w:pPr>
            <w:r w:rsidRPr="00B8289C">
              <w:rPr>
                <w:sz w:val="20"/>
              </w:rPr>
              <w:t>4,90</w:t>
            </w:r>
          </w:p>
          <w:p w:rsidR="000B23BE" w:rsidRPr="00B8289C" w:rsidRDefault="000B23BE" w:rsidP="00F73D14">
            <w:pPr>
              <w:jc w:val="center"/>
              <w:rPr>
                <w:sz w:val="20"/>
              </w:rPr>
            </w:pPr>
            <w:r w:rsidRPr="00B8289C">
              <w:rPr>
                <w:sz w:val="20"/>
              </w:rPr>
              <w:t>3,20</w:t>
            </w:r>
          </w:p>
        </w:tc>
        <w:tc>
          <w:tcPr>
            <w:tcW w:w="1852" w:type="dxa"/>
            <w:vAlign w:val="center"/>
          </w:tcPr>
          <w:p w:rsidR="000B23BE" w:rsidRPr="00B8289C" w:rsidRDefault="000B23BE" w:rsidP="00F73D14">
            <w:pPr>
              <w:jc w:val="center"/>
              <w:rPr>
                <w:sz w:val="20"/>
              </w:rPr>
            </w:pPr>
            <w:r w:rsidRPr="00B8289C">
              <w:rPr>
                <w:sz w:val="20"/>
              </w:rPr>
              <w:t>14,5</w:t>
            </w:r>
          </w:p>
          <w:p w:rsidR="000B23BE" w:rsidRPr="00B8289C" w:rsidRDefault="000B23BE" w:rsidP="00F73D14">
            <w:pPr>
              <w:jc w:val="center"/>
              <w:rPr>
                <w:sz w:val="20"/>
              </w:rPr>
            </w:pPr>
            <w:r w:rsidRPr="00B8289C">
              <w:rPr>
                <w:sz w:val="20"/>
              </w:rPr>
              <w:t>12,8</w:t>
            </w:r>
          </w:p>
          <w:p w:rsidR="000B23BE" w:rsidRPr="00B8289C" w:rsidRDefault="000B23BE" w:rsidP="00F73D14">
            <w:pPr>
              <w:jc w:val="center"/>
              <w:rPr>
                <w:sz w:val="20"/>
              </w:rPr>
            </w:pPr>
            <w:r w:rsidRPr="00B8289C">
              <w:rPr>
                <w:sz w:val="20"/>
              </w:rPr>
              <w:t>8,62</w:t>
            </w:r>
          </w:p>
        </w:tc>
      </w:tr>
      <w:tr w:rsidR="000B23BE" w:rsidRPr="00B8289C" w:rsidTr="00F73D14">
        <w:trPr>
          <w:trHeight w:val="794"/>
          <w:jc w:val="center"/>
        </w:trPr>
        <w:tc>
          <w:tcPr>
            <w:tcW w:w="1984" w:type="dxa"/>
            <w:vAlign w:val="center"/>
          </w:tcPr>
          <w:p w:rsidR="000B23BE" w:rsidRPr="00B8289C" w:rsidRDefault="000B23BE" w:rsidP="00F73D14">
            <w:pPr>
              <w:jc w:val="center"/>
              <w:rPr>
                <w:sz w:val="20"/>
              </w:rPr>
            </w:pPr>
            <w:r w:rsidRPr="00B8289C">
              <w:rPr>
                <w:sz w:val="20"/>
              </w:rPr>
              <w:t>150</w:t>
            </w:r>
          </w:p>
        </w:tc>
        <w:tc>
          <w:tcPr>
            <w:tcW w:w="2264" w:type="dxa"/>
            <w:vAlign w:val="center"/>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1800" w:type="dxa"/>
            <w:vAlign w:val="center"/>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1800" w:type="dxa"/>
            <w:vAlign w:val="center"/>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1852" w:type="dxa"/>
            <w:vAlign w:val="center"/>
          </w:tcPr>
          <w:p w:rsidR="000B23BE" w:rsidRPr="00B8289C" w:rsidRDefault="000B23BE" w:rsidP="00F73D14">
            <w:pPr>
              <w:jc w:val="center"/>
              <w:rPr>
                <w:sz w:val="20"/>
              </w:rPr>
            </w:pPr>
            <w:r w:rsidRPr="00B8289C">
              <w:rPr>
                <w:sz w:val="20"/>
              </w:rPr>
              <w:t>12,6</w:t>
            </w:r>
          </w:p>
          <w:p w:rsidR="000B23BE" w:rsidRPr="00B8289C" w:rsidRDefault="000B23BE" w:rsidP="00F73D14">
            <w:pPr>
              <w:jc w:val="center"/>
              <w:rPr>
                <w:sz w:val="20"/>
              </w:rPr>
            </w:pPr>
            <w:r w:rsidRPr="00B8289C">
              <w:rPr>
                <w:sz w:val="20"/>
              </w:rPr>
              <w:t>11,0</w:t>
            </w:r>
          </w:p>
          <w:p w:rsidR="000B23BE" w:rsidRPr="00B8289C" w:rsidRDefault="000B23BE" w:rsidP="00F73D14">
            <w:pPr>
              <w:jc w:val="center"/>
              <w:rPr>
                <w:sz w:val="20"/>
              </w:rPr>
            </w:pPr>
            <w:r w:rsidRPr="00B8289C">
              <w:rPr>
                <w:sz w:val="20"/>
              </w:rPr>
              <w:t>7,20</w:t>
            </w:r>
          </w:p>
        </w:tc>
      </w:tr>
    </w:tbl>
    <w:p w:rsidR="000B23BE" w:rsidRPr="00B8289C" w:rsidRDefault="000B23BE" w:rsidP="000B23BE">
      <w:pPr>
        <w:spacing w:before="120"/>
        <w:ind w:firstLine="709"/>
        <w:jc w:val="right"/>
        <w:rPr>
          <w:bCs/>
        </w:rPr>
      </w:pPr>
    </w:p>
    <w:p w:rsidR="000B23BE" w:rsidRPr="00B8289C" w:rsidRDefault="000B23BE" w:rsidP="000B23BE">
      <w:pPr>
        <w:ind w:right="142" w:firstLine="709"/>
        <w:jc w:val="right"/>
        <w:rPr>
          <w:bCs/>
        </w:rPr>
      </w:pPr>
      <w:r w:rsidRPr="00B8289C">
        <w:br w:type="page"/>
      </w:r>
      <w:r w:rsidRPr="00B8289C">
        <w:rPr>
          <w:bCs/>
          <w:spacing w:val="40"/>
        </w:rPr>
        <w:t xml:space="preserve">Таблица </w:t>
      </w:r>
      <w:r w:rsidR="007B51C7" w:rsidRPr="00B8289C">
        <w:rPr>
          <w:bCs/>
          <w:spacing w:val="40"/>
        </w:rPr>
        <w:t>К.</w:t>
      </w:r>
      <w:r w:rsidRPr="00B8289C">
        <w:rPr>
          <w:bCs/>
          <w:spacing w:val="40"/>
        </w:rPr>
        <w:t>4</w:t>
      </w:r>
      <w:r w:rsidRPr="00B8289C">
        <w:rPr>
          <w:bCs/>
        </w:rPr>
        <w:t xml:space="preserve"> Пропускная способность вентилируемых стояков </w:t>
      </w:r>
    </w:p>
    <w:p w:rsidR="000B23BE" w:rsidRPr="00B8289C" w:rsidRDefault="000B23BE" w:rsidP="000B23BE">
      <w:pPr>
        <w:ind w:right="142" w:firstLine="709"/>
        <w:jc w:val="right"/>
        <w:rPr>
          <w:bCs/>
        </w:rPr>
      </w:pPr>
      <w:r w:rsidRPr="00B8289C">
        <w:rPr>
          <w:bCs/>
        </w:rPr>
        <w:t>из чугунных труб типа SML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2250"/>
        <w:gridCol w:w="1167"/>
        <w:gridCol w:w="1431"/>
        <w:gridCol w:w="1431"/>
        <w:gridCol w:w="1448"/>
      </w:tblGrid>
      <w:tr w:rsidR="00B8289C" w:rsidRPr="00B8289C" w:rsidTr="00F73D14">
        <w:trPr>
          <w:trHeight w:val="20"/>
          <w:jc w:val="center"/>
        </w:trPr>
        <w:tc>
          <w:tcPr>
            <w:tcW w:w="1923" w:type="dxa"/>
            <w:vMerge w:val="restart"/>
            <w:vAlign w:val="center"/>
          </w:tcPr>
          <w:p w:rsidR="000B23BE" w:rsidRPr="00B8289C" w:rsidRDefault="000B23BE" w:rsidP="00F73D14">
            <w:pPr>
              <w:jc w:val="center"/>
              <w:rPr>
                <w:sz w:val="20"/>
              </w:rPr>
            </w:pPr>
            <w:r w:rsidRPr="00B8289C">
              <w:rPr>
                <w:sz w:val="20"/>
              </w:rPr>
              <w:t>Наружный диаметр поэтажных отводов, мм</w:t>
            </w:r>
          </w:p>
        </w:tc>
        <w:tc>
          <w:tcPr>
            <w:tcW w:w="2264" w:type="dxa"/>
            <w:vMerge w:val="restart"/>
            <w:vAlign w:val="center"/>
          </w:tcPr>
          <w:p w:rsidR="000B23BE" w:rsidRPr="00B8289C" w:rsidRDefault="000B23BE" w:rsidP="00F73D14">
            <w:pPr>
              <w:jc w:val="center"/>
              <w:rPr>
                <w:sz w:val="20"/>
              </w:rPr>
            </w:pPr>
            <w:r w:rsidRPr="00B8289C">
              <w:rPr>
                <w:sz w:val="20"/>
              </w:rPr>
              <w:t>Угол присоединения поэтажных отводов к стояку, град</w:t>
            </w:r>
          </w:p>
        </w:tc>
        <w:tc>
          <w:tcPr>
            <w:tcW w:w="5511" w:type="dxa"/>
            <w:gridSpan w:val="4"/>
            <w:vAlign w:val="center"/>
          </w:tcPr>
          <w:p w:rsidR="000B23BE" w:rsidRPr="00B8289C" w:rsidRDefault="000B23BE" w:rsidP="00F73D14">
            <w:pPr>
              <w:jc w:val="center"/>
              <w:rPr>
                <w:sz w:val="20"/>
              </w:rPr>
            </w:pPr>
            <w:r w:rsidRPr="00B8289C">
              <w:rPr>
                <w:sz w:val="20"/>
              </w:rPr>
              <w:t>Пропускная способность, л/с, стояков при диаметре труб, мм</w:t>
            </w:r>
          </w:p>
        </w:tc>
      </w:tr>
      <w:tr w:rsidR="00B8289C" w:rsidRPr="00B8289C" w:rsidTr="00F73D14">
        <w:trPr>
          <w:trHeight w:val="20"/>
          <w:jc w:val="center"/>
        </w:trPr>
        <w:tc>
          <w:tcPr>
            <w:tcW w:w="1923" w:type="dxa"/>
            <w:vMerge/>
            <w:vAlign w:val="center"/>
          </w:tcPr>
          <w:p w:rsidR="000B23BE" w:rsidRPr="00B8289C" w:rsidRDefault="000B23BE" w:rsidP="00F73D14">
            <w:pPr>
              <w:jc w:val="center"/>
              <w:rPr>
                <w:sz w:val="20"/>
              </w:rPr>
            </w:pPr>
          </w:p>
        </w:tc>
        <w:tc>
          <w:tcPr>
            <w:tcW w:w="2264" w:type="dxa"/>
            <w:vMerge/>
            <w:vAlign w:val="center"/>
          </w:tcPr>
          <w:p w:rsidR="000B23BE" w:rsidRPr="00B8289C" w:rsidRDefault="000B23BE" w:rsidP="00F73D14">
            <w:pPr>
              <w:jc w:val="center"/>
              <w:rPr>
                <w:sz w:val="20"/>
              </w:rPr>
            </w:pPr>
          </w:p>
        </w:tc>
        <w:tc>
          <w:tcPr>
            <w:tcW w:w="1174" w:type="dxa"/>
          </w:tcPr>
          <w:p w:rsidR="000B23BE" w:rsidRPr="00B8289C" w:rsidRDefault="000B23BE" w:rsidP="00F73D14">
            <w:pPr>
              <w:jc w:val="center"/>
              <w:rPr>
                <w:sz w:val="20"/>
              </w:rPr>
            </w:pPr>
            <w:r w:rsidRPr="00B8289C">
              <w:rPr>
                <w:sz w:val="20"/>
              </w:rPr>
              <w:t>DN 50</w:t>
            </w:r>
          </w:p>
        </w:tc>
        <w:tc>
          <w:tcPr>
            <w:tcW w:w="1440" w:type="dxa"/>
          </w:tcPr>
          <w:p w:rsidR="000B23BE" w:rsidRPr="00B8289C" w:rsidRDefault="000B23BE" w:rsidP="00F73D14">
            <w:pPr>
              <w:jc w:val="center"/>
              <w:rPr>
                <w:sz w:val="20"/>
              </w:rPr>
            </w:pPr>
            <w:r w:rsidRPr="00B8289C">
              <w:rPr>
                <w:sz w:val="20"/>
              </w:rPr>
              <w:t>DN 100</w:t>
            </w:r>
          </w:p>
        </w:tc>
        <w:tc>
          <w:tcPr>
            <w:tcW w:w="1440" w:type="dxa"/>
          </w:tcPr>
          <w:p w:rsidR="000B23BE" w:rsidRPr="00B8289C" w:rsidRDefault="000B23BE" w:rsidP="00F73D14">
            <w:pPr>
              <w:jc w:val="center"/>
              <w:rPr>
                <w:sz w:val="20"/>
              </w:rPr>
            </w:pPr>
            <w:r w:rsidRPr="00B8289C">
              <w:rPr>
                <w:sz w:val="20"/>
              </w:rPr>
              <w:t>DN 125</w:t>
            </w:r>
          </w:p>
        </w:tc>
        <w:tc>
          <w:tcPr>
            <w:tcW w:w="1457" w:type="dxa"/>
          </w:tcPr>
          <w:p w:rsidR="000B23BE" w:rsidRPr="00B8289C" w:rsidRDefault="000B23BE" w:rsidP="00F73D14">
            <w:pPr>
              <w:jc w:val="center"/>
              <w:rPr>
                <w:sz w:val="20"/>
              </w:rPr>
            </w:pPr>
            <w:r w:rsidRPr="00B8289C">
              <w:rPr>
                <w:sz w:val="20"/>
              </w:rPr>
              <w:t>DN 150</w:t>
            </w:r>
          </w:p>
        </w:tc>
      </w:tr>
      <w:tr w:rsidR="00B8289C" w:rsidRPr="00B8289C" w:rsidTr="00F73D14">
        <w:trPr>
          <w:trHeight w:val="20"/>
          <w:jc w:val="center"/>
        </w:trPr>
        <w:tc>
          <w:tcPr>
            <w:tcW w:w="1923" w:type="dxa"/>
          </w:tcPr>
          <w:p w:rsidR="000B23BE" w:rsidRPr="00B8289C" w:rsidRDefault="000B23BE" w:rsidP="00F73D14">
            <w:pPr>
              <w:jc w:val="center"/>
              <w:rPr>
                <w:iCs/>
                <w:sz w:val="20"/>
              </w:rPr>
            </w:pPr>
          </w:p>
          <w:p w:rsidR="000B23BE" w:rsidRPr="00B8289C" w:rsidRDefault="000B23BE" w:rsidP="00F73D14">
            <w:pPr>
              <w:jc w:val="center"/>
              <w:rPr>
                <w:iCs/>
                <w:sz w:val="20"/>
                <w:lang w:val="en-US"/>
              </w:rPr>
            </w:pPr>
            <w:r w:rsidRPr="00B8289C">
              <w:rPr>
                <w:iCs/>
                <w:sz w:val="20"/>
                <w:lang w:val="en-US"/>
              </w:rPr>
              <w:t>DN 50</w:t>
            </w:r>
          </w:p>
        </w:tc>
        <w:tc>
          <w:tcPr>
            <w:tcW w:w="2264" w:type="dxa"/>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1174" w:type="dxa"/>
            <w:vAlign w:val="center"/>
          </w:tcPr>
          <w:p w:rsidR="000B23BE" w:rsidRPr="00B8289C" w:rsidRDefault="000B23BE" w:rsidP="00F73D14">
            <w:pPr>
              <w:jc w:val="center"/>
              <w:rPr>
                <w:sz w:val="20"/>
              </w:rPr>
            </w:pPr>
            <w:r w:rsidRPr="00B8289C">
              <w:rPr>
                <w:sz w:val="20"/>
              </w:rPr>
              <w:t>1,42</w:t>
            </w:r>
          </w:p>
          <w:p w:rsidR="000B23BE" w:rsidRPr="00B8289C" w:rsidRDefault="000B23BE" w:rsidP="00F73D14">
            <w:pPr>
              <w:jc w:val="center"/>
              <w:rPr>
                <w:sz w:val="20"/>
              </w:rPr>
            </w:pPr>
            <w:r w:rsidRPr="00B8289C">
              <w:rPr>
                <w:sz w:val="20"/>
              </w:rPr>
              <w:t>1,25</w:t>
            </w:r>
          </w:p>
          <w:p w:rsidR="000B23BE" w:rsidRPr="00B8289C" w:rsidRDefault="000B23BE" w:rsidP="00F73D14">
            <w:pPr>
              <w:jc w:val="center"/>
              <w:rPr>
                <w:sz w:val="20"/>
              </w:rPr>
            </w:pPr>
            <w:r w:rsidRPr="00B8289C">
              <w:rPr>
                <w:sz w:val="20"/>
              </w:rPr>
              <w:t>0,87</w:t>
            </w:r>
          </w:p>
        </w:tc>
        <w:tc>
          <w:tcPr>
            <w:tcW w:w="1440" w:type="dxa"/>
          </w:tcPr>
          <w:p w:rsidR="000B23BE" w:rsidRPr="00B8289C" w:rsidRDefault="000B23BE" w:rsidP="00F73D14">
            <w:pPr>
              <w:jc w:val="center"/>
              <w:rPr>
                <w:sz w:val="20"/>
              </w:rPr>
            </w:pPr>
            <w:r w:rsidRPr="00B8289C">
              <w:rPr>
                <w:sz w:val="20"/>
              </w:rPr>
              <w:t>7,79</w:t>
            </w:r>
          </w:p>
          <w:p w:rsidR="000B23BE" w:rsidRPr="00B8289C" w:rsidRDefault="000B23BE" w:rsidP="00F73D14">
            <w:pPr>
              <w:jc w:val="center"/>
              <w:rPr>
                <w:sz w:val="20"/>
              </w:rPr>
            </w:pPr>
            <w:r w:rsidRPr="00B8289C">
              <w:rPr>
                <w:sz w:val="20"/>
              </w:rPr>
              <w:t>6,85</w:t>
            </w:r>
          </w:p>
          <w:p w:rsidR="000B23BE" w:rsidRPr="00B8289C" w:rsidRDefault="000B23BE" w:rsidP="00F73D14">
            <w:pPr>
              <w:jc w:val="center"/>
              <w:rPr>
                <w:sz w:val="20"/>
              </w:rPr>
            </w:pPr>
            <w:r w:rsidRPr="00B8289C">
              <w:rPr>
                <w:sz w:val="20"/>
              </w:rPr>
              <w:t>4,76</w:t>
            </w:r>
          </w:p>
        </w:tc>
        <w:tc>
          <w:tcPr>
            <w:tcW w:w="1440" w:type="dxa"/>
          </w:tcPr>
          <w:p w:rsidR="000B23BE" w:rsidRPr="00B8289C" w:rsidRDefault="000B23BE" w:rsidP="00F73D14">
            <w:pPr>
              <w:jc w:val="center"/>
              <w:rPr>
                <w:sz w:val="20"/>
              </w:rPr>
            </w:pPr>
            <w:r w:rsidRPr="00B8289C">
              <w:rPr>
                <w:sz w:val="20"/>
              </w:rPr>
              <w:t>12,94</w:t>
            </w:r>
          </w:p>
          <w:p w:rsidR="000B23BE" w:rsidRPr="00B8289C" w:rsidRDefault="000B23BE" w:rsidP="00F73D14">
            <w:pPr>
              <w:jc w:val="center"/>
              <w:rPr>
                <w:sz w:val="20"/>
              </w:rPr>
            </w:pPr>
            <w:r w:rsidRPr="00B8289C">
              <w:rPr>
                <w:sz w:val="20"/>
              </w:rPr>
              <w:t>11,37</w:t>
            </w:r>
          </w:p>
          <w:p w:rsidR="000B23BE" w:rsidRPr="00B8289C" w:rsidRDefault="000B23BE" w:rsidP="00F73D14">
            <w:pPr>
              <w:jc w:val="center"/>
              <w:rPr>
                <w:sz w:val="20"/>
              </w:rPr>
            </w:pPr>
            <w:r w:rsidRPr="00B8289C">
              <w:rPr>
                <w:sz w:val="20"/>
              </w:rPr>
              <w:t>7,91</w:t>
            </w:r>
          </w:p>
        </w:tc>
        <w:tc>
          <w:tcPr>
            <w:tcW w:w="1457" w:type="dxa"/>
          </w:tcPr>
          <w:p w:rsidR="000B23BE" w:rsidRPr="00B8289C" w:rsidRDefault="000B23BE" w:rsidP="00F73D14">
            <w:pPr>
              <w:jc w:val="center"/>
              <w:rPr>
                <w:sz w:val="20"/>
              </w:rPr>
            </w:pPr>
            <w:r w:rsidRPr="00B8289C">
              <w:rPr>
                <w:sz w:val="20"/>
              </w:rPr>
              <w:t>20,01</w:t>
            </w:r>
          </w:p>
          <w:p w:rsidR="000B23BE" w:rsidRPr="00B8289C" w:rsidRDefault="000B23BE" w:rsidP="00F73D14">
            <w:pPr>
              <w:jc w:val="center"/>
              <w:rPr>
                <w:sz w:val="20"/>
              </w:rPr>
            </w:pPr>
            <w:r w:rsidRPr="00B8289C">
              <w:rPr>
                <w:sz w:val="20"/>
              </w:rPr>
              <w:t>17,58</w:t>
            </w:r>
          </w:p>
          <w:p w:rsidR="000B23BE" w:rsidRPr="00B8289C" w:rsidRDefault="000B23BE" w:rsidP="00F73D14">
            <w:pPr>
              <w:jc w:val="center"/>
              <w:rPr>
                <w:sz w:val="20"/>
              </w:rPr>
            </w:pPr>
            <w:r w:rsidRPr="00B8289C">
              <w:rPr>
                <w:sz w:val="20"/>
              </w:rPr>
              <w:t>12,23</w:t>
            </w:r>
          </w:p>
        </w:tc>
      </w:tr>
      <w:tr w:rsidR="00B8289C" w:rsidRPr="00B8289C" w:rsidTr="00F73D14">
        <w:trPr>
          <w:trHeight w:val="20"/>
          <w:jc w:val="center"/>
        </w:trPr>
        <w:tc>
          <w:tcPr>
            <w:tcW w:w="1923" w:type="dxa"/>
          </w:tcPr>
          <w:p w:rsidR="000B23BE" w:rsidRPr="00B8289C" w:rsidRDefault="000B23BE" w:rsidP="00F73D14">
            <w:pPr>
              <w:jc w:val="center"/>
              <w:rPr>
                <w:iCs/>
                <w:sz w:val="20"/>
              </w:rPr>
            </w:pPr>
          </w:p>
          <w:p w:rsidR="000B23BE" w:rsidRPr="00B8289C" w:rsidRDefault="000B23BE" w:rsidP="00F73D14">
            <w:pPr>
              <w:jc w:val="center"/>
              <w:rPr>
                <w:iCs/>
                <w:sz w:val="20"/>
                <w:lang w:val="en-US"/>
              </w:rPr>
            </w:pPr>
            <w:r w:rsidRPr="00B8289C">
              <w:rPr>
                <w:iCs/>
                <w:sz w:val="20"/>
                <w:lang w:val="en-US"/>
              </w:rPr>
              <w:t>DN 100</w:t>
            </w:r>
          </w:p>
        </w:tc>
        <w:tc>
          <w:tcPr>
            <w:tcW w:w="2264" w:type="dxa"/>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1174" w:type="dxa"/>
            <w:vAlign w:val="center"/>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1440" w:type="dxa"/>
          </w:tcPr>
          <w:p w:rsidR="000B23BE" w:rsidRPr="00B8289C" w:rsidRDefault="000B23BE" w:rsidP="00F73D14">
            <w:pPr>
              <w:jc w:val="center"/>
              <w:rPr>
                <w:sz w:val="20"/>
              </w:rPr>
            </w:pPr>
            <w:r w:rsidRPr="00B8289C">
              <w:rPr>
                <w:sz w:val="20"/>
              </w:rPr>
              <w:t>5,79</w:t>
            </w:r>
          </w:p>
          <w:p w:rsidR="000B23BE" w:rsidRPr="00B8289C" w:rsidRDefault="000B23BE" w:rsidP="00F73D14">
            <w:pPr>
              <w:jc w:val="center"/>
              <w:rPr>
                <w:sz w:val="20"/>
              </w:rPr>
            </w:pPr>
            <w:r w:rsidRPr="00B8289C">
              <w:rPr>
                <w:sz w:val="20"/>
              </w:rPr>
              <w:t>5,08</w:t>
            </w:r>
          </w:p>
          <w:p w:rsidR="000B23BE" w:rsidRPr="00B8289C" w:rsidRDefault="000B23BE" w:rsidP="00F73D14">
            <w:pPr>
              <w:jc w:val="center"/>
              <w:rPr>
                <w:sz w:val="20"/>
              </w:rPr>
            </w:pPr>
            <w:r w:rsidRPr="00B8289C">
              <w:rPr>
                <w:sz w:val="20"/>
              </w:rPr>
              <w:t>3,54</w:t>
            </w:r>
          </w:p>
        </w:tc>
        <w:tc>
          <w:tcPr>
            <w:tcW w:w="1440" w:type="dxa"/>
          </w:tcPr>
          <w:p w:rsidR="000B23BE" w:rsidRPr="00B8289C" w:rsidRDefault="000B23BE" w:rsidP="00F73D14">
            <w:pPr>
              <w:jc w:val="center"/>
              <w:rPr>
                <w:sz w:val="20"/>
              </w:rPr>
            </w:pPr>
            <w:r w:rsidRPr="00B8289C">
              <w:rPr>
                <w:sz w:val="20"/>
              </w:rPr>
              <w:t>9,61</w:t>
            </w:r>
          </w:p>
          <w:p w:rsidR="000B23BE" w:rsidRPr="00B8289C" w:rsidRDefault="000B23BE" w:rsidP="00F73D14">
            <w:pPr>
              <w:jc w:val="center"/>
              <w:rPr>
                <w:sz w:val="20"/>
              </w:rPr>
            </w:pPr>
            <w:r w:rsidRPr="00B8289C">
              <w:rPr>
                <w:sz w:val="20"/>
              </w:rPr>
              <w:t>8,45</w:t>
            </w:r>
          </w:p>
          <w:p w:rsidR="000B23BE" w:rsidRPr="00B8289C" w:rsidRDefault="000B23BE" w:rsidP="00F73D14">
            <w:pPr>
              <w:jc w:val="center"/>
              <w:rPr>
                <w:sz w:val="20"/>
              </w:rPr>
            </w:pPr>
            <w:r w:rsidRPr="00B8289C">
              <w:rPr>
                <w:sz w:val="20"/>
              </w:rPr>
              <w:t>5,88</w:t>
            </w:r>
          </w:p>
        </w:tc>
        <w:tc>
          <w:tcPr>
            <w:tcW w:w="1457" w:type="dxa"/>
          </w:tcPr>
          <w:p w:rsidR="000B23BE" w:rsidRPr="00B8289C" w:rsidRDefault="000B23BE" w:rsidP="00F73D14">
            <w:pPr>
              <w:jc w:val="center"/>
              <w:rPr>
                <w:sz w:val="20"/>
              </w:rPr>
            </w:pPr>
            <w:r w:rsidRPr="00B8289C">
              <w:rPr>
                <w:sz w:val="20"/>
              </w:rPr>
              <w:t>14,86</w:t>
            </w:r>
          </w:p>
          <w:p w:rsidR="000B23BE" w:rsidRPr="00B8289C" w:rsidRDefault="000B23BE" w:rsidP="00F73D14">
            <w:pPr>
              <w:jc w:val="center"/>
              <w:rPr>
                <w:sz w:val="20"/>
              </w:rPr>
            </w:pPr>
            <w:r w:rsidRPr="00B8289C">
              <w:rPr>
                <w:sz w:val="20"/>
              </w:rPr>
              <w:t>13,50</w:t>
            </w:r>
          </w:p>
          <w:p w:rsidR="000B23BE" w:rsidRPr="00B8289C" w:rsidRDefault="000B23BE" w:rsidP="00F73D14">
            <w:pPr>
              <w:jc w:val="center"/>
              <w:rPr>
                <w:sz w:val="20"/>
              </w:rPr>
            </w:pPr>
            <w:r w:rsidRPr="00B8289C">
              <w:rPr>
                <w:sz w:val="20"/>
              </w:rPr>
              <w:t>9,08</w:t>
            </w:r>
          </w:p>
        </w:tc>
      </w:tr>
      <w:tr w:rsidR="00B8289C" w:rsidRPr="00B8289C" w:rsidTr="00F73D14">
        <w:trPr>
          <w:trHeight w:val="20"/>
          <w:jc w:val="center"/>
        </w:trPr>
        <w:tc>
          <w:tcPr>
            <w:tcW w:w="1923" w:type="dxa"/>
          </w:tcPr>
          <w:p w:rsidR="000B23BE" w:rsidRPr="00B8289C" w:rsidRDefault="000B23BE" w:rsidP="00F73D14">
            <w:pPr>
              <w:jc w:val="center"/>
              <w:rPr>
                <w:iCs/>
                <w:sz w:val="20"/>
              </w:rPr>
            </w:pPr>
          </w:p>
          <w:p w:rsidR="000B23BE" w:rsidRPr="00B8289C" w:rsidRDefault="000B23BE" w:rsidP="00F73D14">
            <w:pPr>
              <w:jc w:val="center"/>
              <w:rPr>
                <w:iCs/>
                <w:sz w:val="20"/>
                <w:lang w:val="en-US"/>
              </w:rPr>
            </w:pPr>
            <w:r w:rsidRPr="00B8289C">
              <w:rPr>
                <w:iCs/>
                <w:sz w:val="20"/>
                <w:lang w:val="en-US"/>
              </w:rPr>
              <w:t>DN 125</w:t>
            </w:r>
          </w:p>
        </w:tc>
        <w:tc>
          <w:tcPr>
            <w:tcW w:w="2264" w:type="dxa"/>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1174" w:type="dxa"/>
            <w:vAlign w:val="center"/>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1440" w:type="dxa"/>
            <w:vAlign w:val="center"/>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1440" w:type="dxa"/>
          </w:tcPr>
          <w:p w:rsidR="000B23BE" w:rsidRPr="00B8289C" w:rsidRDefault="000B23BE" w:rsidP="00F73D14">
            <w:pPr>
              <w:jc w:val="center"/>
              <w:rPr>
                <w:sz w:val="20"/>
              </w:rPr>
            </w:pPr>
            <w:r w:rsidRPr="00B8289C">
              <w:rPr>
                <w:sz w:val="20"/>
              </w:rPr>
              <w:t>8,80</w:t>
            </w:r>
          </w:p>
          <w:p w:rsidR="000B23BE" w:rsidRPr="00B8289C" w:rsidRDefault="000B23BE" w:rsidP="00F73D14">
            <w:pPr>
              <w:jc w:val="center"/>
              <w:rPr>
                <w:sz w:val="20"/>
              </w:rPr>
            </w:pPr>
            <w:r w:rsidRPr="00B8289C">
              <w:rPr>
                <w:sz w:val="20"/>
              </w:rPr>
              <w:t>7,73</w:t>
            </w:r>
          </w:p>
          <w:p w:rsidR="000B23BE" w:rsidRPr="00B8289C" w:rsidRDefault="000B23BE" w:rsidP="00F73D14">
            <w:pPr>
              <w:jc w:val="center"/>
              <w:rPr>
                <w:sz w:val="20"/>
              </w:rPr>
            </w:pPr>
            <w:r w:rsidRPr="00B8289C">
              <w:rPr>
                <w:sz w:val="20"/>
              </w:rPr>
              <w:t>5,38</w:t>
            </w:r>
          </w:p>
        </w:tc>
        <w:tc>
          <w:tcPr>
            <w:tcW w:w="1457" w:type="dxa"/>
          </w:tcPr>
          <w:p w:rsidR="000B23BE" w:rsidRPr="00B8289C" w:rsidRDefault="000B23BE" w:rsidP="00F73D14">
            <w:pPr>
              <w:jc w:val="center"/>
              <w:rPr>
                <w:sz w:val="20"/>
              </w:rPr>
            </w:pPr>
            <w:r w:rsidRPr="00B8289C">
              <w:rPr>
                <w:sz w:val="20"/>
              </w:rPr>
              <w:t>13,01</w:t>
            </w:r>
          </w:p>
          <w:p w:rsidR="000B23BE" w:rsidRPr="00B8289C" w:rsidRDefault="000B23BE" w:rsidP="00F73D14">
            <w:pPr>
              <w:jc w:val="center"/>
              <w:rPr>
                <w:sz w:val="20"/>
              </w:rPr>
            </w:pPr>
            <w:r w:rsidRPr="00B8289C">
              <w:rPr>
                <w:sz w:val="20"/>
              </w:rPr>
              <w:t>11,43</w:t>
            </w:r>
          </w:p>
          <w:p w:rsidR="000B23BE" w:rsidRPr="00B8289C" w:rsidRDefault="000B23BE" w:rsidP="00F73D14">
            <w:pPr>
              <w:jc w:val="center"/>
              <w:rPr>
                <w:sz w:val="20"/>
              </w:rPr>
            </w:pPr>
            <w:r w:rsidRPr="00B8289C">
              <w:rPr>
                <w:sz w:val="20"/>
              </w:rPr>
              <w:t>7,95</w:t>
            </w:r>
          </w:p>
        </w:tc>
      </w:tr>
      <w:tr w:rsidR="000B23BE" w:rsidRPr="00B8289C" w:rsidTr="00F73D14">
        <w:trPr>
          <w:trHeight w:val="20"/>
          <w:jc w:val="center"/>
        </w:trPr>
        <w:tc>
          <w:tcPr>
            <w:tcW w:w="1923" w:type="dxa"/>
          </w:tcPr>
          <w:p w:rsidR="000B23BE" w:rsidRPr="00B8289C" w:rsidRDefault="000B23BE" w:rsidP="00F73D14">
            <w:pPr>
              <w:jc w:val="center"/>
              <w:rPr>
                <w:iCs/>
                <w:sz w:val="20"/>
              </w:rPr>
            </w:pPr>
          </w:p>
          <w:p w:rsidR="000B23BE" w:rsidRPr="00B8289C" w:rsidRDefault="000B23BE" w:rsidP="00F73D14">
            <w:pPr>
              <w:jc w:val="center"/>
              <w:rPr>
                <w:iCs/>
                <w:sz w:val="20"/>
                <w:lang w:val="en-US"/>
              </w:rPr>
            </w:pPr>
            <w:r w:rsidRPr="00B8289C">
              <w:rPr>
                <w:iCs/>
                <w:sz w:val="20"/>
                <w:lang w:val="en-US"/>
              </w:rPr>
              <w:t>DN 150</w:t>
            </w:r>
          </w:p>
        </w:tc>
        <w:tc>
          <w:tcPr>
            <w:tcW w:w="2264" w:type="dxa"/>
          </w:tcPr>
          <w:p w:rsidR="000B23BE" w:rsidRPr="00B8289C" w:rsidRDefault="000B23BE" w:rsidP="00F73D14">
            <w:pPr>
              <w:jc w:val="center"/>
              <w:rPr>
                <w:sz w:val="20"/>
              </w:rPr>
            </w:pPr>
            <w:r w:rsidRPr="00B8289C">
              <w:rPr>
                <w:sz w:val="20"/>
              </w:rPr>
              <w:t>45</w:t>
            </w:r>
          </w:p>
          <w:p w:rsidR="000B23BE" w:rsidRPr="00B8289C" w:rsidRDefault="000B23BE" w:rsidP="00F73D14">
            <w:pPr>
              <w:jc w:val="center"/>
              <w:rPr>
                <w:sz w:val="20"/>
              </w:rPr>
            </w:pPr>
            <w:r w:rsidRPr="00B8289C">
              <w:rPr>
                <w:sz w:val="20"/>
              </w:rPr>
              <w:t>60</w:t>
            </w:r>
          </w:p>
          <w:p w:rsidR="000B23BE" w:rsidRPr="00B8289C" w:rsidRDefault="000B23BE" w:rsidP="00F73D14">
            <w:pPr>
              <w:jc w:val="center"/>
              <w:rPr>
                <w:sz w:val="20"/>
              </w:rPr>
            </w:pPr>
            <w:r w:rsidRPr="00B8289C">
              <w:rPr>
                <w:sz w:val="20"/>
              </w:rPr>
              <w:t>87.5</w:t>
            </w:r>
          </w:p>
        </w:tc>
        <w:tc>
          <w:tcPr>
            <w:tcW w:w="1174" w:type="dxa"/>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1440" w:type="dxa"/>
            <w:vAlign w:val="center"/>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1440" w:type="dxa"/>
            <w:tcBorders>
              <w:bottom w:val="single" w:sz="4" w:space="0" w:color="auto"/>
            </w:tcBorders>
          </w:tcPr>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p w:rsidR="000B23BE" w:rsidRPr="00B8289C" w:rsidRDefault="000B23BE" w:rsidP="00F73D14">
            <w:pPr>
              <w:jc w:val="center"/>
              <w:rPr>
                <w:sz w:val="20"/>
              </w:rPr>
            </w:pPr>
            <w:r w:rsidRPr="00B8289C">
              <w:rPr>
                <w:sz w:val="20"/>
              </w:rPr>
              <w:t>-</w:t>
            </w:r>
          </w:p>
        </w:tc>
        <w:tc>
          <w:tcPr>
            <w:tcW w:w="1457" w:type="dxa"/>
            <w:tcBorders>
              <w:bottom w:val="single" w:sz="4" w:space="0" w:color="auto"/>
            </w:tcBorders>
          </w:tcPr>
          <w:p w:rsidR="000B23BE" w:rsidRPr="00B8289C" w:rsidRDefault="000B23BE" w:rsidP="00F73D14">
            <w:pPr>
              <w:jc w:val="center"/>
              <w:rPr>
                <w:sz w:val="20"/>
              </w:rPr>
            </w:pPr>
            <w:r w:rsidRPr="00B8289C">
              <w:rPr>
                <w:sz w:val="20"/>
              </w:rPr>
              <w:t>12,60</w:t>
            </w:r>
          </w:p>
          <w:p w:rsidR="000B23BE" w:rsidRPr="00B8289C" w:rsidRDefault="000B23BE" w:rsidP="00F73D14">
            <w:pPr>
              <w:jc w:val="center"/>
              <w:rPr>
                <w:sz w:val="20"/>
              </w:rPr>
            </w:pPr>
            <w:r w:rsidRPr="00B8289C">
              <w:rPr>
                <w:sz w:val="20"/>
              </w:rPr>
              <w:t>11,07</w:t>
            </w:r>
          </w:p>
          <w:p w:rsidR="000B23BE" w:rsidRPr="00B8289C" w:rsidRDefault="000B23BE" w:rsidP="00F73D14">
            <w:pPr>
              <w:jc w:val="center"/>
              <w:rPr>
                <w:sz w:val="20"/>
              </w:rPr>
            </w:pPr>
            <w:r w:rsidRPr="00B8289C">
              <w:rPr>
                <w:sz w:val="20"/>
              </w:rPr>
              <w:t>7,70</w:t>
            </w:r>
          </w:p>
        </w:tc>
      </w:tr>
    </w:tbl>
    <w:p w:rsidR="000B23BE" w:rsidRPr="00B8289C" w:rsidRDefault="000B23BE" w:rsidP="000B23BE"/>
    <w:p w:rsidR="000B23BE" w:rsidRPr="00B8289C" w:rsidRDefault="000B23BE" w:rsidP="000B23BE">
      <w:pPr>
        <w:ind w:right="142" w:firstLine="709"/>
        <w:jc w:val="right"/>
        <w:rPr>
          <w:bCs/>
        </w:rPr>
      </w:pPr>
      <w:r w:rsidRPr="00B8289C">
        <w:rPr>
          <w:bCs/>
          <w:spacing w:val="40"/>
        </w:rPr>
        <w:t xml:space="preserve">Таблица </w:t>
      </w:r>
      <w:r w:rsidR="007B51C7" w:rsidRPr="00B8289C">
        <w:rPr>
          <w:bCs/>
          <w:spacing w:val="40"/>
        </w:rPr>
        <w:t>К.</w:t>
      </w:r>
      <w:r w:rsidRPr="00B8289C">
        <w:rPr>
          <w:bCs/>
          <w:spacing w:val="40"/>
        </w:rPr>
        <w:t>5</w:t>
      </w:r>
      <w:r w:rsidRPr="00B8289C">
        <w:rPr>
          <w:bCs/>
        </w:rPr>
        <w:t xml:space="preserve"> Пропускная способность невентилируемых стояков </w:t>
      </w:r>
    </w:p>
    <w:p w:rsidR="000B23BE" w:rsidRPr="00B8289C" w:rsidRDefault="000B23BE" w:rsidP="000B23BE">
      <w:pPr>
        <w:ind w:right="142" w:firstLine="709"/>
        <w:jc w:val="right"/>
        <w:rPr>
          <w:bCs/>
        </w:rPr>
      </w:pPr>
      <w:r w:rsidRPr="00B8289C">
        <w:rPr>
          <w:bCs/>
        </w:rPr>
        <w:t>из поливинилхлоридных труб (ПВХ)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2209"/>
        <w:gridCol w:w="2393"/>
        <w:gridCol w:w="2303"/>
        <w:gridCol w:w="1696"/>
      </w:tblGrid>
      <w:tr w:rsidR="00B8289C" w:rsidRPr="00B8289C" w:rsidTr="00F73D14">
        <w:trPr>
          <w:trHeight w:val="270"/>
          <w:jc w:val="center"/>
        </w:trPr>
        <w:tc>
          <w:tcPr>
            <w:tcW w:w="1015" w:type="dxa"/>
            <w:vMerge w:val="restart"/>
            <w:vAlign w:val="center"/>
          </w:tcPr>
          <w:p w:rsidR="000B23BE" w:rsidRPr="00B8289C" w:rsidRDefault="000B23BE" w:rsidP="00F73D14">
            <w:pPr>
              <w:spacing w:before="40" w:after="40"/>
              <w:jc w:val="center"/>
              <w:rPr>
                <w:sz w:val="20"/>
              </w:rPr>
            </w:pPr>
            <w:r w:rsidRPr="00B8289C">
              <w:rPr>
                <w:sz w:val="20"/>
              </w:rPr>
              <w:t>Рабочая высота стояка, м</w:t>
            </w:r>
          </w:p>
        </w:tc>
        <w:tc>
          <w:tcPr>
            <w:tcW w:w="2159" w:type="dxa"/>
            <w:vMerge w:val="restart"/>
            <w:vAlign w:val="center"/>
          </w:tcPr>
          <w:p w:rsidR="000B23BE" w:rsidRPr="00B8289C" w:rsidRDefault="000B23BE" w:rsidP="00F73D14">
            <w:pPr>
              <w:spacing w:before="40" w:after="40"/>
              <w:jc w:val="center"/>
              <w:rPr>
                <w:sz w:val="20"/>
              </w:rPr>
            </w:pPr>
            <w:r w:rsidRPr="00B8289C">
              <w:rPr>
                <w:sz w:val="20"/>
              </w:rPr>
              <w:t>Угол присоединения поэтажных отводов к стояку, град</w:t>
            </w:r>
          </w:p>
        </w:tc>
        <w:tc>
          <w:tcPr>
            <w:tcW w:w="6248" w:type="dxa"/>
            <w:gridSpan w:val="3"/>
            <w:shd w:val="clear" w:color="auto" w:fill="auto"/>
          </w:tcPr>
          <w:p w:rsidR="000B23BE" w:rsidRPr="00B8289C" w:rsidRDefault="000B23BE" w:rsidP="00F73D14">
            <w:pPr>
              <w:rPr>
                <w:sz w:val="20"/>
              </w:rPr>
            </w:pPr>
            <w:r w:rsidRPr="00B8289C">
              <w:rPr>
                <w:sz w:val="20"/>
              </w:rPr>
              <w:t>Пропускная способность, л/с, стояков при диаметре труб, мм</w:t>
            </w:r>
          </w:p>
        </w:tc>
      </w:tr>
      <w:tr w:rsidR="00B8289C" w:rsidRPr="00B8289C" w:rsidTr="00F73D14">
        <w:trPr>
          <w:trHeight w:val="330"/>
          <w:jc w:val="center"/>
        </w:trPr>
        <w:tc>
          <w:tcPr>
            <w:tcW w:w="1015" w:type="dxa"/>
            <w:vMerge/>
            <w:vAlign w:val="center"/>
          </w:tcPr>
          <w:p w:rsidR="000B23BE" w:rsidRPr="00B8289C" w:rsidRDefault="000B23BE" w:rsidP="00F73D14">
            <w:pPr>
              <w:spacing w:before="40" w:after="40"/>
              <w:jc w:val="center"/>
              <w:rPr>
                <w:sz w:val="20"/>
              </w:rPr>
            </w:pPr>
          </w:p>
        </w:tc>
        <w:tc>
          <w:tcPr>
            <w:tcW w:w="2159" w:type="dxa"/>
            <w:vMerge/>
            <w:vAlign w:val="center"/>
          </w:tcPr>
          <w:p w:rsidR="000B23BE" w:rsidRPr="00B8289C" w:rsidRDefault="000B23BE" w:rsidP="00F73D14">
            <w:pPr>
              <w:spacing w:before="40" w:after="40"/>
              <w:jc w:val="center"/>
              <w:rPr>
                <w:sz w:val="20"/>
              </w:rPr>
            </w:pPr>
          </w:p>
        </w:tc>
        <w:tc>
          <w:tcPr>
            <w:tcW w:w="2339" w:type="dxa"/>
            <w:shd w:val="clear" w:color="auto" w:fill="auto"/>
            <w:vAlign w:val="center"/>
          </w:tcPr>
          <w:p w:rsidR="000B23BE" w:rsidRPr="00B8289C" w:rsidRDefault="000B23BE" w:rsidP="00F73D14">
            <w:pPr>
              <w:jc w:val="center"/>
              <w:rPr>
                <w:sz w:val="20"/>
              </w:rPr>
            </w:pPr>
            <w:r w:rsidRPr="00B8289C">
              <w:rPr>
                <w:sz w:val="20"/>
              </w:rPr>
              <w:t>50</w:t>
            </w:r>
          </w:p>
        </w:tc>
        <w:tc>
          <w:tcPr>
            <w:tcW w:w="3909" w:type="dxa"/>
            <w:gridSpan w:val="2"/>
            <w:shd w:val="clear" w:color="auto" w:fill="auto"/>
            <w:vAlign w:val="center"/>
          </w:tcPr>
          <w:p w:rsidR="000B23BE" w:rsidRPr="00B8289C" w:rsidRDefault="000B23BE" w:rsidP="00F73D14">
            <w:pPr>
              <w:jc w:val="center"/>
              <w:rPr>
                <w:sz w:val="20"/>
              </w:rPr>
            </w:pPr>
            <w:r w:rsidRPr="00B8289C">
              <w:rPr>
                <w:sz w:val="20"/>
              </w:rPr>
              <w:t>110</w:t>
            </w:r>
          </w:p>
        </w:tc>
      </w:tr>
      <w:tr w:rsidR="00B8289C" w:rsidRPr="00B8289C" w:rsidTr="00F73D14">
        <w:trPr>
          <w:trHeight w:val="300"/>
          <w:jc w:val="center"/>
        </w:trPr>
        <w:tc>
          <w:tcPr>
            <w:tcW w:w="1015" w:type="dxa"/>
            <w:vMerge/>
            <w:vAlign w:val="center"/>
          </w:tcPr>
          <w:p w:rsidR="000B23BE" w:rsidRPr="00B8289C" w:rsidRDefault="000B23BE" w:rsidP="00F73D14">
            <w:pPr>
              <w:spacing w:before="40" w:after="40"/>
              <w:jc w:val="center"/>
              <w:rPr>
                <w:sz w:val="20"/>
              </w:rPr>
            </w:pPr>
          </w:p>
        </w:tc>
        <w:tc>
          <w:tcPr>
            <w:tcW w:w="2159" w:type="dxa"/>
            <w:vMerge/>
            <w:vAlign w:val="center"/>
          </w:tcPr>
          <w:p w:rsidR="000B23BE" w:rsidRPr="00B8289C" w:rsidRDefault="000B23BE" w:rsidP="00F73D14">
            <w:pPr>
              <w:spacing w:before="40" w:after="40"/>
              <w:jc w:val="center"/>
              <w:rPr>
                <w:sz w:val="20"/>
              </w:rPr>
            </w:pPr>
          </w:p>
        </w:tc>
        <w:tc>
          <w:tcPr>
            <w:tcW w:w="6248" w:type="dxa"/>
            <w:gridSpan w:val="3"/>
            <w:shd w:val="clear" w:color="auto" w:fill="auto"/>
          </w:tcPr>
          <w:p w:rsidR="000B23BE" w:rsidRPr="00B8289C" w:rsidRDefault="000B23BE" w:rsidP="00F73D14">
            <w:pPr>
              <w:jc w:val="center"/>
              <w:rPr>
                <w:sz w:val="20"/>
              </w:rPr>
            </w:pPr>
            <w:r w:rsidRPr="00B8289C">
              <w:rPr>
                <w:sz w:val="20"/>
              </w:rPr>
              <w:t>при диаметре поэтажных отводов, мм</w:t>
            </w:r>
          </w:p>
        </w:tc>
      </w:tr>
      <w:tr w:rsidR="00B8289C" w:rsidRPr="00B8289C" w:rsidTr="00F73D14">
        <w:trPr>
          <w:trHeight w:val="20"/>
          <w:jc w:val="center"/>
        </w:trPr>
        <w:tc>
          <w:tcPr>
            <w:tcW w:w="1015" w:type="dxa"/>
            <w:vMerge/>
            <w:vAlign w:val="center"/>
          </w:tcPr>
          <w:p w:rsidR="000B23BE" w:rsidRPr="00B8289C" w:rsidRDefault="000B23BE" w:rsidP="00F73D14">
            <w:pPr>
              <w:spacing w:before="40" w:after="40"/>
              <w:jc w:val="center"/>
              <w:rPr>
                <w:sz w:val="20"/>
              </w:rPr>
            </w:pPr>
          </w:p>
        </w:tc>
        <w:tc>
          <w:tcPr>
            <w:tcW w:w="2159" w:type="dxa"/>
            <w:vMerge/>
            <w:vAlign w:val="center"/>
          </w:tcPr>
          <w:p w:rsidR="000B23BE" w:rsidRPr="00B8289C" w:rsidRDefault="000B23BE" w:rsidP="00F73D14">
            <w:pPr>
              <w:spacing w:before="40" w:after="40"/>
              <w:jc w:val="center"/>
              <w:rPr>
                <w:sz w:val="20"/>
              </w:rPr>
            </w:pPr>
          </w:p>
        </w:tc>
        <w:tc>
          <w:tcPr>
            <w:tcW w:w="2339" w:type="dxa"/>
            <w:vAlign w:val="center"/>
          </w:tcPr>
          <w:p w:rsidR="000B23BE" w:rsidRPr="00B8289C" w:rsidRDefault="000B23BE" w:rsidP="00F73D14">
            <w:pPr>
              <w:spacing w:before="40" w:after="40"/>
              <w:jc w:val="center"/>
              <w:rPr>
                <w:sz w:val="20"/>
              </w:rPr>
            </w:pPr>
            <w:r w:rsidRPr="00B8289C">
              <w:rPr>
                <w:sz w:val="20"/>
              </w:rPr>
              <w:t>50</w:t>
            </w:r>
          </w:p>
        </w:tc>
        <w:tc>
          <w:tcPr>
            <w:tcW w:w="2251" w:type="dxa"/>
            <w:vAlign w:val="center"/>
          </w:tcPr>
          <w:p w:rsidR="000B23BE" w:rsidRPr="00B8289C" w:rsidRDefault="000B23BE" w:rsidP="00F73D14">
            <w:pPr>
              <w:spacing w:before="40" w:after="40"/>
              <w:jc w:val="center"/>
              <w:rPr>
                <w:sz w:val="20"/>
              </w:rPr>
            </w:pPr>
            <w:r w:rsidRPr="00B8289C">
              <w:rPr>
                <w:sz w:val="20"/>
              </w:rPr>
              <w:t>50</w:t>
            </w:r>
          </w:p>
        </w:tc>
        <w:tc>
          <w:tcPr>
            <w:tcW w:w="1658" w:type="dxa"/>
            <w:vAlign w:val="center"/>
          </w:tcPr>
          <w:p w:rsidR="000B23BE" w:rsidRPr="00B8289C" w:rsidRDefault="000B23BE" w:rsidP="00F73D14">
            <w:pPr>
              <w:spacing w:before="40" w:after="40"/>
              <w:jc w:val="center"/>
              <w:rPr>
                <w:sz w:val="20"/>
              </w:rPr>
            </w:pPr>
            <w:r w:rsidRPr="00B8289C">
              <w:rPr>
                <w:sz w:val="20"/>
              </w:rPr>
              <w:t>110</w:t>
            </w:r>
          </w:p>
        </w:tc>
      </w:tr>
      <w:tr w:rsidR="00B8289C" w:rsidRPr="00B8289C" w:rsidTr="00F73D14">
        <w:trPr>
          <w:trHeight w:val="20"/>
          <w:jc w:val="center"/>
        </w:trPr>
        <w:tc>
          <w:tcPr>
            <w:tcW w:w="1015" w:type="dxa"/>
            <w:vAlign w:val="center"/>
          </w:tcPr>
          <w:p w:rsidR="000B23BE" w:rsidRPr="00B8289C" w:rsidRDefault="000B23BE" w:rsidP="00F73D14">
            <w:pPr>
              <w:spacing w:before="40" w:after="40"/>
              <w:jc w:val="center"/>
              <w:rPr>
                <w:sz w:val="20"/>
              </w:rPr>
            </w:pPr>
            <w:r w:rsidRPr="00B8289C">
              <w:rPr>
                <w:sz w:val="20"/>
              </w:rPr>
              <w:t>1</w:t>
            </w:r>
          </w:p>
        </w:tc>
        <w:tc>
          <w:tcPr>
            <w:tcW w:w="2159"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2339" w:type="dxa"/>
            <w:vAlign w:val="center"/>
          </w:tcPr>
          <w:p w:rsidR="000B23BE" w:rsidRPr="00B8289C" w:rsidRDefault="000B23BE" w:rsidP="00F73D14">
            <w:pPr>
              <w:spacing w:before="40" w:after="40"/>
              <w:jc w:val="center"/>
              <w:rPr>
                <w:sz w:val="20"/>
              </w:rPr>
            </w:pPr>
            <w:r w:rsidRPr="00B8289C">
              <w:rPr>
                <w:sz w:val="20"/>
              </w:rPr>
              <w:t>1,80</w:t>
            </w:r>
          </w:p>
          <w:p w:rsidR="000B23BE" w:rsidRPr="00B8289C" w:rsidRDefault="000B23BE" w:rsidP="00F73D14">
            <w:pPr>
              <w:spacing w:before="40" w:after="40"/>
              <w:jc w:val="center"/>
              <w:rPr>
                <w:sz w:val="20"/>
              </w:rPr>
            </w:pPr>
            <w:r w:rsidRPr="00B8289C">
              <w:rPr>
                <w:sz w:val="20"/>
              </w:rPr>
              <w:t>1,70</w:t>
            </w:r>
          </w:p>
          <w:p w:rsidR="000B23BE" w:rsidRPr="00B8289C" w:rsidRDefault="000B23BE" w:rsidP="00F73D14">
            <w:pPr>
              <w:spacing w:before="40" w:after="40"/>
              <w:jc w:val="center"/>
              <w:rPr>
                <w:sz w:val="20"/>
              </w:rPr>
            </w:pPr>
            <w:r w:rsidRPr="00B8289C">
              <w:rPr>
                <w:sz w:val="20"/>
              </w:rPr>
              <w:t>1,65</w:t>
            </w:r>
          </w:p>
        </w:tc>
        <w:tc>
          <w:tcPr>
            <w:tcW w:w="2251" w:type="dxa"/>
            <w:vAlign w:val="center"/>
          </w:tcPr>
          <w:p w:rsidR="000B23BE" w:rsidRPr="00B8289C" w:rsidRDefault="000B23BE" w:rsidP="00F73D14">
            <w:pPr>
              <w:spacing w:before="40" w:after="40"/>
              <w:jc w:val="center"/>
              <w:rPr>
                <w:sz w:val="20"/>
              </w:rPr>
            </w:pPr>
            <w:r w:rsidRPr="00B8289C">
              <w:rPr>
                <w:sz w:val="20"/>
              </w:rPr>
              <w:t>9,50</w:t>
            </w:r>
          </w:p>
          <w:p w:rsidR="000B23BE" w:rsidRPr="00B8289C" w:rsidRDefault="000B23BE" w:rsidP="00F73D14">
            <w:pPr>
              <w:spacing w:before="40" w:after="40"/>
              <w:jc w:val="center"/>
              <w:rPr>
                <w:sz w:val="20"/>
              </w:rPr>
            </w:pPr>
            <w:r w:rsidRPr="00B8289C">
              <w:rPr>
                <w:sz w:val="20"/>
              </w:rPr>
              <w:t>9,10</w:t>
            </w:r>
          </w:p>
          <w:p w:rsidR="000B23BE" w:rsidRPr="00B8289C" w:rsidRDefault="000B23BE" w:rsidP="00F73D14">
            <w:pPr>
              <w:spacing w:before="40" w:after="40"/>
              <w:jc w:val="center"/>
              <w:rPr>
                <w:sz w:val="20"/>
              </w:rPr>
            </w:pPr>
            <w:r w:rsidRPr="00B8289C">
              <w:rPr>
                <w:sz w:val="20"/>
              </w:rPr>
              <w:t>8,40</w:t>
            </w:r>
          </w:p>
        </w:tc>
        <w:tc>
          <w:tcPr>
            <w:tcW w:w="1658" w:type="dxa"/>
            <w:vAlign w:val="center"/>
          </w:tcPr>
          <w:p w:rsidR="000B23BE" w:rsidRPr="00B8289C" w:rsidRDefault="000B23BE" w:rsidP="00F73D14">
            <w:pPr>
              <w:spacing w:before="40" w:after="40"/>
              <w:jc w:val="center"/>
              <w:rPr>
                <w:sz w:val="20"/>
              </w:rPr>
            </w:pPr>
            <w:r w:rsidRPr="00B8289C">
              <w:rPr>
                <w:sz w:val="20"/>
              </w:rPr>
              <w:t>10,6</w:t>
            </w:r>
          </w:p>
          <w:p w:rsidR="000B23BE" w:rsidRPr="00B8289C" w:rsidRDefault="000B23BE" w:rsidP="00F73D14">
            <w:pPr>
              <w:spacing w:before="40" w:after="40"/>
              <w:jc w:val="center"/>
              <w:rPr>
                <w:sz w:val="20"/>
              </w:rPr>
            </w:pPr>
            <w:r w:rsidRPr="00B8289C">
              <w:rPr>
                <w:sz w:val="20"/>
              </w:rPr>
              <w:t>10,1</w:t>
            </w:r>
          </w:p>
          <w:p w:rsidR="000B23BE" w:rsidRPr="00B8289C" w:rsidRDefault="000B23BE" w:rsidP="00F73D14">
            <w:pPr>
              <w:spacing w:before="40" w:after="40"/>
              <w:jc w:val="center"/>
              <w:rPr>
                <w:sz w:val="20"/>
              </w:rPr>
            </w:pPr>
            <w:r w:rsidRPr="00B8289C">
              <w:rPr>
                <w:sz w:val="20"/>
              </w:rPr>
              <w:t>9,50</w:t>
            </w:r>
          </w:p>
        </w:tc>
      </w:tr>
      <w:tr w:rsidR="00B8289C" w:rsidRPr="00B8289C" w:rsidTr="00F73D14">
        <w:trPr>
          <w:trHeight w:val="20"/>
          <w:jc w:val="center"/>
        </w:trPr>
        <w:tc>
          <w:tcPr>
            <w:tcW w:w="1015" w:type="dxa"/>
            <w:vAlign w:val="center"/>
          </w:tcPr>
          <w:p w:rsidR="000B23BE" w:rsidRPr="00B8289C" w:rsidRDefault="000B23BE" w:rsidP="00F73D14">
            <w:pPr>
              <w:spacing w:before="40" w:after="40"/>
              <w:jc w:val="center"/>
              <w:rPr>
                <w:sz w:val="20"/>
              </w:rPr>
            </w:pPr>
            <w:r w:rsidRPr="00B8289C">
              <w:rPr>
                <w:sz w:val="20"/>
              </w:rPr>
              <w:t>2</w:t>
            </w:r>
          </w:p>
        </w:tc>
        <w:tc>
          <w:tcPr>
            <w:tcW w:w="2159"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2339" w:type="dxa"/>
            <w:vAlign w:val="center"/>
          </w:tcPr>
          <w:p w:rsidR="000B23BE" w:rsidRPr="00B8289C" w:rsidRDefault="000B23BE" w:rsidP="00F73D14">
            <w:pPr>
              <w:spacing w:before="40" w:after="40"/>
              <w:jc w:val="center"/>
              <w:rPr>
                <w:sz w:val="20"/>
              </w:rPr>
            </w:pPr>
            <w:r w:rsidRPr="00B8289C">
              <w:rPr>
                <w:sz w:val="20"/>
              </w:rPr>
              <w:t>1,12</w:t>
            </w:r>
          </w:p>
          <w:p w:rsidR="000B23BE" w:rsidRPr="00B8289C" w:rsidRDefault="000B23BE" w:rsidP="00F73D14">
            <w:pPr>
              <w:spacing w:before="40" w:after="40"/>
              <w:jc w:val="center"/>
              <w:rPr>
                <w:sz w:val="20"/>
              </w:rPr>
            </w:pPr>
            <w:r w:rsidRPr="00B8289C">
              <w:rPr>
                <w:sz w:val="20"/>
              </w:rPr>
              <w:t>1,05</w:t>
            </w:r>
          </w:p>
          <w:p w:rsidR="000B23BE" w:rsidRPr="00B8289C" w:rsidRDefault="000B23BE" w:rsidP="00F73D14">
            <w:pPr>
              <w:spacing w:before="40" w:after="40"/>
              <w:jc w:val="center"/>
              <w:rPr>
                <w:sz w:val="20"/>
              </w:rPr>
            </w:pPr>
            <w:r w:rsidRPr="00B8289C">
              <w:rPr>
                <w:sz w:val="20"/>
              </w:rPr>
              <w:t>0,97</w:t>
            </w:r>
          </w:p>
        </w:tc>
        <w:tc>
          <w:tcPr>
            <w:tcW w:w="2251" w:type="dxa"/>
            <w:vAlign w:val="center"/>
          </w:tcPr>
          <w:p w:rsidR="000B23BE" w:rsidRPr="00B8289C" w:rsidRDefault="000B23BE" w:rsidP="00F73D14">
            <w:pPr>
              <w:spacing w:before="40" w:after="40"/>
              <w:jc w:val="center"/>
              <w:rPr>
                <w:sz w:val="20"/>
              </w:rPr>
            </w:pPr>
            <w:r w:rsidRPr="00B8289C">
              <w:rPr>
                <w:sz w:val="20"/>
              </w:rPr>
              <w:t>5,80</w:t>
            </w:r>
          </w:p>
          <w:p w:rsidR="000B23BE" w:rsidRPr="00B8289C" w:rsidRDefault="000B23BE" w:rsidP="00F73D14">
            <w:pPr>
              <w:spacing w:before="40" w:after="40"/>
              <w:jc w:val="center"/>
              <w:rPr>
                <w:sz w:val="20"/>
              </w:rPr>
            </w:pPr>
            <w:r w:rsidRPr="00B8289C">
              <w:rPr>
                <w:sz w:val="20"/>
              </w:rPr>
              <w:t>5,50</w:t>
            </w:r>
          </w:p>
          <w:p w:rsidR="000B23BE" w:rsidRPr="00B8289C" w:rsidRDefault="000B23BE" w:rsidP="00F73D14">
            <w:pPr>
              <w:spacing w:before="40" w:after="40"/>
              <w:jc w:val="center"/>
              <w:rPr>
                <w:sz w:val="20"/>
              </w:rPr>
            </w:pPr>
            <w:r w:rsidRPr="00B8289C">
              <w:rPr>
                <w:sz w:val="20"/>
              </w:rPr>
              <w:t>4,95</w:t>
            </w:r>
          </w:p>
        </w:tc>
        <w:tc>
          <w:tcPr>
            <w:tcW w:w="1658" w:type="dxa"/>
            <w:vAlign w:val="center"/>
          </w:tcPr>
          <w:p w:rsidR="000B23BE" w:rsidRPr="00B8289C" w:rsidRDefault="000B23BE" w:rsidP="00F73D14">
            <w:pPr>
              <w:spacing w:before="40" w:after="40"/>
              <w:jc w:val="center"/>
              <w:rPr>
                <w:sz w:val="20"/>
              </w:rPr>
            </w:pPr>
            <w:r w:rsidRPr="00B8289C">
              <w:rPr>
                <w:sz w:val="20"/>
              </w:rPr>
              <w:t>6,80</w:t>
            </w:r>
          </w:p>
          <w:p w:rsidR="000B23BE" w:rsidRPr="00B8289C" w:rsidRDefault="000B23BE" w:rsidP="00F73D14">
            <w:pPr>
              <w:spacing w:before="40" w:after="40"/>
              <w:jc w:val="center"/>
              <w:rPr>
                <w:sz w:val="20"/>
              </w:rPr>
            </w:pPr>
            <w:r w:rsidRPr="00B8289C">
              <w:rPr>
                <w:sz w:val="20"/>
              </w:rPr>
              <w:t>6,40</w:t>
            </w:r>
          </w:p>
          <w:p w:rsidR="000B23BE" w:rsidRPr="00B8289C" w:rsidRDefault="000B23BE" w:rsidP="00F73D14">
            <w:pPr>
              <w:spacing w:before="40" w:after="40"/>
              <w:jc w:val="center"/>
              <w:rPr>
                <w:sz w:val="20"/>
              </w:rPr>
            </w:pPr>
            <w:r w:rsidRPr="00B8289C">
              <w:rPr>
                <w:sz w:val="20"/>
              </w:rPr>
              <w:t>5,90</w:t>
            </w:r>
          </w:p>
        </w:tc>
      </w:tr>
      <w:tr w:rsidR="00B8289C" w:rsidRPr="00B8289C" w:rsidTr="00F73D14">
        <w:trPr>
          <w:trHeight w:val="20"/>
          <w:jc w:val="center"/>
        </w:trPr>
        <w:tc>
          <w:tcPr>
            <w:tcW w:w="1015" w:type="dxa"/>
            <w:vAlign w:val="center"/>
          </w:tcPr>
          <w:p w:rsidR="000B23BE" w:rsidRPr="00B8289C" w:rsidRDefault="000B23BE" w:rsidP="00F73D14">
            <w:pPr>
              <w:spacing w:before="40" w:after="40"/>
              <w:jc w:val="center"/>
              <w:rPr>
                <w:sz w:val="20"/>
              </w:rPr>
            </w:pPr>
            <w:r w:rsidRPr="00B8289C">
              <w:rPr>
                <w:sz w:val="20"/>
              </w:rPr>
              <w:t>3</w:t>
            </w:r>
          </w:p>
        </w:tc>
        <w:tc>
          <w:tcPr>
            <w:tcW w:w="2159"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2339" w:type="dxa"/>
            <w:vAlign w:val="center"/>
          </w:tcPr>
          <w:p w:rsidR="000B23BE" w:rsidRPr="00B8289C" w:rsidRDefault="000B23BE" w:rsidP="00F73D14">
            <w:pPr>
              <w:spacing w:before="40" w:after="40"/>
              <w:jc w:val="center"/>
              <w:rPr>
                <w:sz w:val="20"/>
              </w:rPr>
            </w:pPr>
            <w:r w:rsidRPr="00B8289C">
              <w:rPr>
                <w:sz w:val="20"/>
              </w:rPr>
              <w:t>0,80</w:t>
            </w:r>
          </w:p>
          <w:p w:rsidR="000B23BE" w:rsidRPr="00B8289C" w:rsidRDefault="000B23BE" w:rsidP="00F73D14">
            <w:pPr>
              <w:spacing w:before="40" w:after="40"/>
              <w:jc w:val="center"/>
              <w:rPr>
                <w:sz w:val="20"/>
              </w:rPr>
            </w:pPr>
            <w:r w:rsidRPr="00B8289C">
              <w:rPr>
                <w:sz w:val="20"/>
              </w:rPr>
              <w:t>0,74</w:t>
            </w:r>
          </w:p>
          <w:p w:rsidR="000B23BE" w:rsidRPr="00B8289C" w:rsidRDefault="000B23BE" w:rsidP="00F73D14">
            <w:pPr>
              <w:spacing w:before="40" w:after="40"/>
              <w:jc w:val="center"/>
              <w:rPr>
                <w:sz w:val="20"/>
              </w:rPr>
            </w:pPr>
            <w:r w:rsidRPr="00B8289C">
              <w:rPr>
                <w:sz w:val="20"/>
              </w:rPr>
              <w:t>0,65</w:t>
            </w:r>
          </w:p>
        </w:tc>
        <w:tc>
          <w:tcPr>
            <w:tcW w:w="2251" w:type="dxa"/>
            <w:vAlign w:val="center"/>
          </w:tcPr>
          <w:p w:rsidR="000B23BE" w:rsidRPr="00B8289C" w:rsidRDefault="000B23BE" w:rsidP="00F73D14">
            <w:pPr>
              <w:spacing w:before="40" w:after="40"/>
              <w:jc w:val="center"/>
              <w:rPr>
                <w:sz w:val="20"/>
              </w:rPr>
            </w:pPr>
            <w:r w:rsidRPr="00B8289C">
              <w:rPr>
                <w:sz w:val="20"/>
              </w:rPr>
              <w:t>4,00</w:t>
            </w:r>
          </w:p>
          <w:p w:rsidR="000B23BE" w:rsidRPr="00B8289C" w:rsidRDefault="000B23BE" w:rsidP="00F73D14">
            <w:pPr>
              <w:spacing w:before="40" w:after="40"/>
              <w:jc w:val="center"/>
              <w:rPr>
                <w:sz w:val="20"/>
              </w:rPr>
            </w:pPr>
            <w:r w:rsidRPr="00B8289C">
              <w:rPr>
                <w:sz w:val="20"/>
              </w:rPr>
              <w:t>3,70</w:t>
            </w:r>
          </w:p>
          <w:p w:rsidR="000B23BE" w:rsidRPr="00B8289C" w:rsidRDefault="000B23BE" w:rsidP="00F73D14">
            <w:pPr>
              <w:spacing w:before="40" w:after="40"/>
              <w:jc w:val="center"/>
              <w:rPr>
                <w:sz w:val="20"/>
              </w:rPr>
            </w:pPr>
            <w:r w:rsidRPr="00B8289C">
              <w:rPr>
                <w:sz w:val="20"/>
              </w:rPr>
              <w:t>3,30</w:t>
            </w:r>
          </w:p>
        </w:tc>
        <w:tc>
          <w:tcPr>
            <w:tcW w:w="1658" w:type="dxa"/>
            <w:vAlign w:val="center"/>
          </w:tcPr>
          <w:p w:rsidR="000B23BE" w:rsidRPr="00B8289C" w:rsidRDefault="000B23BE" w:rsidP="00F73D14">
            <w:pPr>
              <w:spacing w:before="40" w:after="40"/>
              <w:jc w:val="center"/>
              <w:rPr>
                <w:sz w:val="20"/>
              </w:rPr>
            </w:pPr>
            <w:r w:rsidRPr="00B8289C">
              <w:rPr>
                <w:sz w:val="20"/>
              </w:rPr>
              <w:t>5,00</w:t>
            </w:r>
          </w:p>
          <w:p w:rsidR="000B23BE" w:rsidRPr="00B8289C" w:rsidRDefault="000B23BE" w:rsidP="00F73D14">
            <w:pPr>
              <w:spacing w:before="40" w:after="40"/>
              <w:jc w:val="center"/>
              <w:rPr>
                <w:sz w:val="20"/>
              </w:rPr>
            </w:pPr>
            <w:r w:rsidRPr="00B8289C">
              <w:rPr>
                <w:sz w:val="20"/>
              </w:rPr>
              <w:t>4,60</w:t>
            </w:r>
          </w:p>
          <w:p w:rsidR="000B23BE" w:rsidRPr="00B8289C" w:rsidRDefault="000B23BE" w:rsidP="00F73D14">
            <w:pPr>
              <w:spacing w:before="40" w:after="40"/>
              <w:jc w:val="center"/>
              <w:rPr>
                <w:sz w:val="20"/>
              </w:rPr>
            </w:pPr>
            <w:r w:rsidRPr="00B8289C">
              <w:rPr>
                <w:sz w:val="20"/>
              </w:rPr>
              <w:t>4,10</w:t>
            </w:r>
          </w:p>
        </w:tc>
      </w:tr>
      <w:tr w:rsidR="00B8289C" w:rsidRPr="00B8289C" w:rsidTr="00F73D14">
        <w:trPr>
          <w:trHeight w:val="20"/>
          <w:jc w:val="center"/>
        </w:trPr>
        <w:tc>
          <w:tcPr>
            <w:tcW w:w="1015" w:type="dxa"/>
            <w:vAlign w:val="center"/>
          </w:tcPr>
          <w:p w:rsidR="000B23BE" w:rsidRPr="00B8289C" w:rsidRDefault="000B23BE" w:rsidP="00F73D14">
            <w:pPr>
              <w:spacing w:before="40" w:after="40"/>
              <w:jc w:val="center"/>
              <w:rPr>
                <w:sz w:val="20"/>
              </w:rPr>
            </w:pPr>
            <w:r w:rsidRPr="00B8289C">
              <w:rPr>
                <w:sz w:val="20"/>
              </w:rPr>
              <w:t>4</w:t>
            </w:r>
          </w:p>
        </w:tc>
        <w:tc>
          <w:tcPr>
            <w:tcW w:w="2159"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2339"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2251" w:type="dxa"/>
            <w:vAlign w:val="center"/>
          </w:tcPr>
          <w:p w:rsidR="000B23BE" w:rsidRPr="00B8289C" w:rsidRDefault="000B23BE" w:rsidP="00F73D14">
            <w:pPr>
              <w:spacing w:before="40" w:after="40"/>
              <w:jc w:val="center"/>
              <w:rPr>
                <w:sz w:val="20"/>
              </w:rPr>
            </w:pPr>
            <w:r w:rsidRPr="00B8289C">
              <w:rPr>
                <w:sz w:val="20"/>
              </w:rPr>
              <w:t>3,00</w:t>
            </w:r>
          </w:p>
          <w:p w:rsidR="000B23BE" w:rsidRPr="00B8289C" w:rsidRDefault="000B23BE" w:rsidP="00F73D14">
            <w:pPr>
              <w:spacing w:before="40" w:after="40"/>
              <w:jc w:val="center"/>
              <w:rPr>
                <w:sz w:val="20"/>
              </w:rPr>
            </w:pPr>
            <w:r w:rsidRPr="00B8289C">
              <w:rPr>
                <w:sz w:val="20"/>
              </w:rPr>
              <w:t>2,70</w:t>
            </w:r>
          </w:p>
          <w:p w:rsidR="000B23BE" w:rsidRPr="00B8289C" w:rsidRDefault="000B23BE" w:rsidP="00F73D14">
            <w:pPr>
              <w:spacing w:before="40" w:after="40"/>
              <w:jc w:val="center"/>
              <w:rPr>
                <w:sz w:val="20"/>
              </w:rPr>
            </w:pPr>
            <w:r w:rsidRPr="00B8289C">
              <w:rPr>
                <w:sz w:val="20"/>
              </w:rPr>
              <w:t>2,40</w:t>
            </w:r>
          </w:p>
        </w:tc>
        <w:tc>
          <w:tcPr>
            <w:tcW w:w="1658" w:type="dxa"/>
            <w:vAlign w:val="center"/>
          </w:tcPr>
          <w:p w:rsidR="000B23BE" w:rsidRPr="00B8289C" w:rsidRDefault="000B23BE" w:rsidP="00F73D14">
            <w:pPr>
              <w:spacing w:before="40" w:after="40"/>
              <w:jc w:val="center"/>
              <w:rPr>
                <w:sz w:val="20"/>
              </w:rPr>
            </w:pPr>
            <w:r w:rsidRPr="00B8289C">
              <w:rPr>
                <w:sz w:val="20"/>
              </w:rPr>
              <w:t>3,70</w:t>
            </w:r>
          </w:p>
          <w:p w:rsidR="000B23BE" w:rsidRPr="00B8289C" w:rsidRDefault="000B23BE" w:rsidP="00F73D14">
            <w:pPr>
              <w:spacing w:before="40" w:after="40"/>
              <w:jc w:val="center"/>
              <w:rPr>
                <w:sz w:val="20"/>
              </w:rPr>
            </w:pPr>
            <w:r w:rsidRPr="00B8289C">
              <w:rPr>
                <w:sz w:val="20"/>
              </w:rPr>
              <w:t>3,40</w:t>
            </w:r>
          </w:p>
          <w:p w:rsidR="000B23BE" w:rsidRPr="00B8289C" w:rsidRDefault="000B23BE" w:rsidP="00F73D14">
            <w:pPr>
              <w:spacing w:before="40" w:after="40"/>
              <w:jc w:val="center"/>
              <w:rPr>
                <w:sz w:val="20"/>
              </w:rPr>
            </w:pPr>
            <w:r w:rsidRPr="00B8289C">
              <w:rPr>
                <w:sz w:val="20"/>
              </w:rPr>
              <w:t>3,00</w:t>
            </w:r>
          </w:p>
        </w:tc>
      </w:tr>
      <w:tr w:rsidR="00B8289C" w:rsidRPr="00B8289C" w:rsidTr="00F73D14">
        <w:trPr>
          <w:trHeight w:val="20"/>
          <w:jc w:val="center"/>
        </w:trPr>
        <w:tc>
          <w:tcPr>
            <w:tcW w:w="1015" w:type="dxa"/>
            <w:vAlign w:val="center"/>
          </w:tcPr>
          <w:p w:rsidR="000B23BE" w:rsidRPr="00B8289C" w:rsidRDefault="000B23BE" w:rsidP="00F73D14">
            <w:pPr>
              <w:spacing w:before="40" w:after="40"/>
              <w:jc w:val="center"/>
              <w:rPr>
                <w:sz w:val="20"/>
              </w:rPr>
            </w:pPr>
            <w:r w:rsidRPr="00B8289C">
              <w:rPr>
                <w:sz w:val="20"/>
              </w:rPr>
              <w:t>5</w:t>
            </w:r>
          </w:p>
        </w:tc>
        <w:tc>
          <w:tcPr>
            <w:tcW w:w="2159"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2339"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2251" w:type="dxa"/>
            <w:vAlign w:val="center"/>
          </w:tcPr>
          <w:p w:rsidR="000B23BE" w:rsidRPr="00B8289C" w:rsidRDefault="000B23BE" w:rsidP="00F73D14">
            <w:pPr>
              <w:spacing w:before="40" w:after="40"/>
              <w:jc w:val="center"/>
              <w:rPr>
                <w:sz w:val="20"/>
              </w:rPr>
            </w:pPr>
            <w:r w:rsidRPr="00B8289C">
              <w:rPr>
                <w:sz w:val="20"/>
              </w:rPr>
              <w:t>2,25</w:t>
            </w:r>
          </w:p>
          <w:p w:rsidR="000B23BE" w:rsidRPr="00B8289C" w:rsidRDefault="000B23BE" w:rsidP="00F73D14">
            <w:pPr>
              <w:spacing w:before="40" w:after="40"/>
              <w:jc w:val="center"/>
              <w:rPr>
                <w:sz w:val="20"/>
              </w:rPr>
            </w:pPr>
            <w:r w:rsidRPr="00B8289C">
              <w:rPr>
                <w:sz w:val="20"/>
              </w:rPr>
              <w:t>2,05</w:t>
            </w:r>
          </w:p>
          <w:p w:rsidR="000B23BE" w:rsidRPr="00B8289C" w:rsidRDefault="000B23BE" w:rsidP="00F73D14">
            <w:pPr>
              <w:spacing w:before="40" w:after="40"/>
              <w:jc w:val="center"/>
              <w:rPr>
                <w:sz w:val="20"/>
              </w:rPr>
            </w:pPr>
            <w:r w:rsidRPr="00B8289C">
              <w:rPr>
                <w:sz w:val="20"/>
              </w:rPr>
              <w:t>1,85</w:t>
            </w:r>
          </w:p>
        </w:tc>
        <w:tc>
          <w:tcPr>
            <w:tcW w:w="1658" w:type="dxa"/>
            <w:vAlign w:val="center"/>
          </w:tcPr>
          <w:p w:rsidR="000B23BE" w:rsidRPr="00B8289C" w:rsidRDefault="000B23BE" w:rsidP="00F73D14">
            <w:pPr>
              <w:spacing w:before="40" w:after="40"/>
              <w:jc w:val="center"/>
              <w:rPr>
                <w:sz w:val="20"/>
              </w:rPr>
            </w:pPr>
            <w:r w:rsidRPr="00B8289C">
              <w:rPr>
                <w:sz w:val="20"/>
              </w:rPr>
              <w:t>3,00</w:t>
            </w:r>
          </w:p>
          <w:p w:rsidR="000B23BE" w:rsidRPr="00B8289C" w:rsidRDefault="000B23BE" w:rsidP="00F73D14">
            <w:pPr>
              <w:spacing w:before="40" w:after="40"/>
              <w:jc w:val="center"/>
              <w:rPr>
                <w:sz w:val="20"/>
              </w:rPr>
            </w:pPr>
            <w:r w:rsidRPr="00B8289C">
              <w:rPr>
                <w:sz w:val="20"/>
              </w:rPr>
              <w:t>2,80</w:t>
            </w:r>
          </w:p>
          <w:p w:rsidR="000B23BE" w:rsidRPr="00B8289C" w:rsidRDefault="000B23BE" w:rsidP="00F73D14">
            <w:pPr>
              <w:spacing w:before="40" w:after="40"/>
              <w:jc w:val="center"/>
              <w:rPr>
                <w:sz w:val="20"/>
              </w:rPr>
            </w:pPr>
            <w:r w:rsidRPr="00B8289C">
              <w:rPr>
                <w:sz w:val="20"/>
              </w:rPr>
              <w:t>2,40</w:t>
            </w:r>
          </w:p>
        </w:tc>
      </w:tr>
      <w:tr w:rsidR="00B8289C" w:rsidRPr="00B8289C" w:rsidTr="00F73D14">
        <w:trPr>
          <w:trHeight w:val="20"/>
          <w:jc w:val="center"/>
        </w:trPr>
        <w:tc>
          <w:tcPr>
            <w:tcW w:w="1015" w:type="dxa"/>
            <w:vAlign w:val="center"/>
          </w:tcPr>
          <w:p w:rsidR="000B23BE" w:rsidRPr="00B8289C" w:rsidRDefault="000B23BE" w:rsidP="00F73D14">
            <w:pPr>
              <w:spacing w:before="40" w:after="40"/>
              <w:jc w:val="center"/>
              <w:rPr>
                <w:sz w:val="20"/>
              </w:rPr>
            </w:pPr>
            <w:r w:rsidRPr="00B8289C">
              <w:rPr>
                <w:sz w:val="20"/>
              </w:rPr>
              <w:t>6</w:t>
            </w:r>
          </w:p>
        </w:tc>
        <w:tc>
          <w:tcPr>
            <w:tcW w:w="2159"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2339"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2251" w:type="dxa"/>
            <w:vAlign w:val="center"/>
          </w:tcPr>
          <w:p w:rsidR="000B23BE" w:rsidRPr="00B8289C" w:rsidRDefault="000B23BE" w:rsidP="00F73D14">
            <w:pPr>
              <w:spacing w:before="40" w:after="40"/>
              <w:jc w:val="center"/>
              <w:rPr>
                <w:sz w:val="20"/>
              </w:rPr>
            </w:pPr>
            <w:r w:rsidRPr="00B8289C">
              <w:rPr>
                <w:sz w:val="20"/>
              </w:rPr>
              <w:t>1,85</w:t>
            </w:r>
          </w:p>
          <w:p w:rsidR="000B23BE" w:rsidRPr="00B8289C" w:rsidRDefault="000B23BE" w:rsidP="00F73D14">
            <w:pPr>
              <w:spacing w:before="40" w:after="40"/>
              <w:jc w:val="center"/>
              <w:rPr>
                <w:sz w:val="20"/>
              </w:rPr>
            </w:pPr>
            <w:r w:rsidRPr="00B8289C">
              <w:rPr>
                <w:sz w:val="20"/>
              </w:rPr>
              <w:t>1,70</w:t>
            </w:r>
          </w:p>
          <w:p w:rsidR="000B23BE" w:rsidRPr="00B8289C" w:rsidRDefault="000B23BE" w:rsidP="00F73D14">
            <w:pPr>
              <w:spacing w:before="40" w:after="40"/>
              <w:jc w:val="center"/>
              <w:rPr>
                <w:sz w:val="20"/>
              </w:rPr>
            </w:pPr>
            <w:r w:rsidRPr="00B8289C">
              <w:rPr>
                <w:sz w:val="20"/>
              </w:rPr>
              <w:t>1,50</w:t>
            </w:r>
          </w:p>
        </w:tc>
        <w:tc>
          <w:tcPr>
            <w:tcW w:w="1658" w:type="dxa"/>
            <w:vAlign w:val="center"/>
          </w:tcPr>
          <w:p w:rsidR="000B23BE" w:rsidRPr="00B8289C" w:rsidRDefault="000B23BE" w:rsidP="00F73D14">
            <w:pPr>
              <w:spacing w:before="40" w:after="40"/>
              <w:jc w:val="center"/>
              <w:rPr>
                <w:sz w:val="20"/>
              </w:rPr>
            </w:pPr>
            <w:r w:rsidRPr="00B8289C">
              <w:rPr>
                <w:sz w:val="20"/>
              </w:rPr>
              <w:t>2,35</w:t>
            </w:r>
          </w:p>
          <w:p w:rsidR="000B23BE" w:rsidRPr="00B8289C" w:rsidRDefault="000B23BE" w:rsidP="00F73D14">
            <w:pPr>
              <w:spacing w:before="40" w:after="40"/>
              <w:jc w:val="center"/>
              <w:rPr>
                <w:sz w:val="20"/>
              </w:rPr>
            </w:pPr>
            <w:r w:rsidRPr="00B8289C">
              <w:rPr>
                <w:sz w:val="20"/>
              </w:rPr>
              <w:t>2,10</w:t>
            </w:r>
          </w:p>
          <w:p w:rsidR="000B23BE" w:rsidRPr="00B8289C" w:rsidRDefault="000B23BE" w:rsidP="00F73D14">
            <w:pPr>
              <w:spacing w:before="40" w:after="40"/>
              <w:jc w:val="center"/>
              <w:rPr>
                <w:sz w:val="20"/>
              </w:rPr>
            </w:pPr>
            <w:r w:rsidRPr="00B8289C">
              <w:rPr>
                <w:sz w:val="20"/>
              </w:rPr>
              <w:t>1,80</w:t>
            </w:r>
          </w:p>
        </w:tc>
      </w:tr>
      <w:tr w:rsidR="00B8289C" w:rsidRPr="00B8289C" w:rsidTr="00F73D14">
        <w:trPr>
          <w:trHeight w:val="20"/>
          <w:jc w:val="center"/>
        </w:trPr>
        <w:tc>
          <w:tcPr>
            <w:tcW w:w="1015" w:type="dxa"/>
            <w:vAlign w:val="center"/>
          </w:tcPr>
          <w:p w:rsidR="000B23BE" w:rsidRPr="00B8289C" w:rsidRDefault="000B23BE" w:rsidP="00F73D14">
            <w:pPr>
              <w:spacing w:before="40" w:after="40"/>
              <w:jc w:val="center"/>
              <w:rPr>
                <w:sz w:val="20"/>
              </w:rPr>
            </w:pPr>
            <w:r w:rsidRPr="00B8289C">
              <w:rPr>
                <w:sz w:val="20"/>
              </w:rPr>
              <w:t>7</w:t>
            </w:r>
          </w:p>
        </w:tc>
        <w:tc>
          <w:tcPr>
            <w:tcW w:w="2159"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2339"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2251" w:type="dxa"/>
            <w:vAlign w:val="center"/>
          </w:tcPr>
          <w:p w:rsidR="000B23BE" w:rsidRPr="00B8289C" w:rsidRDefault="000B23BE" w:rsidP="00F73D14">
            <w:pPr>
              <w:spacing w:before="40" w:after="40"/>
              <w:jc w:val="center"/>
              <w:rPr>
                <w:sz w:val="20"/>
              </w:rPr>
            </w:pPr>
            <w:r w:rsidRPr="00B8289C">
              <w:rPr>
                <w:sz w:val="20"/>
              </w:rPr>
              <w:t>1,55</w:t>
            </w:r>
          </w:p>
          <w:p w:rsidR="000B23BE" w:rsidRPr="00B8289C" w:rsidRDefault="000B23BE" w:rsidP="00F73D14">
            <w:pPr>
              <w:spacing w:before="40" w:after="40"/>
              <w:jc w:val="center"/>
              <w:rPr>
                <w:sz w:val="20"/>
              </w:rPr>
            </w:pPr>
            <w:r w:rsidRPr="00B8289C">
              <w:rPr>
                <w:sz w:val="20"/>
              </w:rPr>
              <w:t>1,40</w:t>
            </w:r>
          </w:p>
          <w:p w:rsidR="000B23BE" w:rsidRPr="00B8289C" w:rsidRDefault="000B23BE" w:rsidP="00F73D14">
            <w:pPr>
              <w:spacing w:before="40" w:after="40"/>
              <w:jc w:val="center"/>
              <w:rPr>
                <w:sz w:val="20"/>
              </w:rPr>
            </w:pPr>
            <w:r w:rsidRPr="00B8289C">
              <w:rPr>
                <w:sz w:val="20"/>
              </w:rPr>
              <w:t>1,20</w:t>
            </w:r>
          </w:p>
        </w:tc>
        <w:tc>
          <w:tcPr>
            <w:tcW w:w="1658" w:type="dxa"/>
            <w:vAlign w:val="center"/>
          </w:tcPr>
          <w:p w:rsidR="000B23BE" w:rsidRPr="00B8289C" w:rsidRDefault="000B23BE" w:rsidP="00F73D14">
            <w:pPr>
              <w:spacing w:before="40" w:after="40"/>
              <w:jc w:val="center"/>
              <w:rPr>
                <w:sz w:val="20"/>
              </w:rPr>
            </w:pPr>
            <w:r w:rsidRPr="00B8289C">
              <w:rPr>
                <w:sz w:val="20"/>
              </w:rPr>
              <w:t>2,00</w:t>
            </w:r>
          </w:p>
          <w:p w:rsidR="000B23BE" w:rsidRPr="00B8289C" w:rsidRDefault="000B23BE" w:rsidP="00F73D14">
            <w:pPr>
              <w:spacing w:before="40" w:after="40"/>
              <w:jc w:val="center"/>
              <w:rPr>
                <w:sz w:val="20"/>
              </w:rPr>
            </w:pPr>
            <w:r w:rsidRPr="00B8289C">
              <w:rPr>
                <w:sz w:val="20"/>
              </w:rPr>
              <w:t>1,80</w:t>
            </w:r>
          </w:p>
          <w:p w:rsidR="000B23BE" w:rsidRPr="00B8289C" w:rsidRDefault="000B23BE" w:rsidP="00F73D14">
            <w:pPr>
              <w:spacing w:before="40" w:after="40"/>
              <w:jc w:val="center"/>
              <w:rPr>
                <w:sz w:val="20"/>
              </w:rPr>
            </w:pPr>
            <w:r w:rsidRPr="00B8289C">
              <w:rPr>
                <w:sz w:val="20"/>
              </w:rPr>
              <w:t>1,60</w:t>
            </w:r>
          </w:p>
        </w:tc>
      </w:tr>
      <w:tr w:rsidR="00B8289C" w:rsidRPr="00B8289C" w:rsidTr="00F73D14">
        <w:trPr>
          <w:trHeight w:val="20"/>
          <w:jc w:val="center"/>
        </w:trPr>
        <w:tc>
          <w:tcPr>
            <w:tcW w:w="1015" w:type="dxa"/>
            <w:vAlign w:val="center"/>
          </w:tcPr>
          <w:p w:rsidR="000B23BE" w:rsidRPr="00B8289C" w:rsidRDefault="000B23BE" w:rsidP="00F73D14">
            <w:pPr>
              <w:spacing w:before="40" w:after="40"/>
              <w:jc w:val="center"/>
              <w:rPr>
                <w:sz w:val="20"/>
              </w:rPr>
            </w:pPr>
            <w:r w:rsidRPr="00B8289C">
              <w:rPr>
                <w:sz w:val="20"/>
              </w:rPr>
              <w:t>8</w:t>
            </w:r>
          </w:p>
        </w:tc>
        <w:tc>
          <w:tcPr>
            <w:tcW w:w="2159"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2339"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2251" w:type="dxa"/>
            <w:vAlign w:val="center"/>
          </w:tcPr>
          <w:p w:rsidR="000B23BE" w:rsidRPr="00B8289C" w:rsidRDefault="000B23BE" w:rsidP="00F73D14">
            <w:pPr>
              <w:spacing w:before="40" w:after="40"/>
              <w:jc w:val="center"/>
              <w:rPr>
                <w:sz w:val="20"/>
              </w:rPr>
            </w:pPr>
            <w:r w:rsidRPr="00B8289C">
              <w:rPr>
                <w:sz w:val="20"/>
              </w:rPr>
              <w:t>1,30</w:t>
            </w:r>
          </w:p>
          <w:p w:rsidR="000B23BE" w:rsidRPr="00B8289C" w:rsidRDefault="000B23BE" w:rsidP="00F73D14">
            <w:pPr>
              <w:spacing w:before="40" w:after="40"/>
              <w:jc w:val="center"/>
              <w:rPr>
                <w:sz w:val="20"/>
              </w:rPr>
            </w:pPr>
            <w:r w:rsidRPr="00B8289C">
              <w:rPr>
                <w:sz w:val="20"/>
              </w:rPr>
              <w:t>1,20</w:t>
            </w:r>
          </w:p>
          <w:p w:rsidR="000B23BE" w:rsidRPr="00B8289C" w:rsidRDefault="000B23BE" w:rsidP="00F73D14">
            <w:pPr>
              <w:spacing w:before="40" w:after="40"/>
              <w:jc w:val="center"/>
              <w:rPr>
                <w:sz w:val="20"/>
              </w:rPr>
            </w:pPr>
            <w:r w:rsidRPr="00B8289C">
              <w:rPr>
                <w:sz w:val="20"/>
              </w:rPr>
              <w:t>1,00</w:t>
            </w:r>
          </w:p>
        </w:tc>
        <w:tc>
          <w:tcPr>
            <w:tcW w:w="1658" w:type="dxa"/>
            <w:vAlign w:val="center"/>
          </w:tcPr>
          <w:p w:rsidR="000B23BE" w:rsidRPr="00B8289C" w:rsidRDefault="000B23BE" w:rsidP="00F73D14">
            <w:pPr>
              <w:spacing w:before="40" w:after="40"/>
              <w:jc w:val="center"/>
              <w:rPr>
                <w:sz w:val="20"/>
              </w:rPr>
            </w:pPr>
            <w:r w:rsidRPr="00B8289C">
              <w:rPr>
                <w:sz w:val="20"/>
              </w:rPr>
              <w:t>1,70</w:t>
            </w:r>
          </w:p>
          <w:p w:rsidR="000B23BE" w:rsidRPr="00B8289C" w:rsidRDefault="000B23BE" w:rsidP="00F73D14">
            <w:pPr>
              <w:spacing w:before="40" w:after="40"/>
              <w:jc w:val="center"/>
              <w:rPr>
                <w:sz w:val="20"/>
              </w:rPr>
            </w:pPr>
            <w:r w:rsidRPr="00B8289C">
              <w:rPr>
                <w:sz w:val="20"/>
              </w:rPr>
              <w:t>1,55</w:t>
            </w:r>
          </w:p>
          <w:p w:rsidR="000B23BE" w:rsidRPr="00B8289C" w:rsidRDefault="000B23BE" w:rsidP="00F73D14">
            <w:pPr>
              <w:spacing w:before="40" w:after="40"/>
              <w:jc w:val="center"/>
              <w:rPr>
                <w:sz w:val="20"/>
              </w:rPr>
            </w:pPr>
            <w:r w:rsidRPr="00B8289C">
              <w:rPr>
                <w:sz w:val="20"/>
              </w:rPr>
              <w:t>1,40</w:t>
            </w:r>
          </w:p>
        </w:tc>
      </w:tr>
      <w:tr w:rsidR="000B23BE" w:rsidRPr="00B8289C" w:rsidTr="00F73D14">
        <w:trPr>
          <w:trHeight w:val="20"/>
          <w:jc w:val="center"/>
        </w:trPr>
        <w:tc>
          <w:tcPr>
            <w:tcW w:w="1015" w:type="dxa"/>
            <w:vAlign w:val="center"/>
          </w:tcPr>
          <w:p w:rsidR="000B23BE" w:rsidRPr="00B8289C" w:rsidRDefault="000B23BE" w:rsidP="00F73D14">
            <w:pPr>
              <w:spacing w:before="40" w:after="40"/>
              <w:jc w:val="center"/>
              <w:rPr>
                <w:sz w:val="20"/>
              </w:rPr>
            </w:pPr>
            <w:r w:rsidRPr="00B8289C">
              <w:rPr>
                <w:sz w:val="20"/>
              </w:rPr>
              <w:t>9</w:t>
            </w:r>
          </w:p>
        </w:tc>
        <w:tc>
          <w:tcPr>
            <w:tcW w:w="2159"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2339"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2251" w:type="dxa"/>
            <w:vAlign w:val="center"/>
          </w:tcPr>
          <w:p w:rsidR="000B23BE" w:rsidRPr="00B8289C" w:rsidRDefault="000B23BE" w:rsidP="00F73D14">
            <w:pPr>
              <w:spacing w:before="40" w:after="40"/>
              <w:jc w:val="center"/>
              <w:rPr>
                <w:sz w:val="20"/>
              </w:rPr>
            </w:pPr>
            <w:r w:rsidRPr="00B8289C">
              <w:rPr>
                <w:sz w:val="20"/>
              </w:rPr>
              <w:t>1,10</w:t>
            </w:r>
          </w:p>
          <w:p w:rsidR="000B23BE" w:rsidRPr="00B8289C" w:rsidRDefault="000B23BE" w:rsidP="00F73D14">
            <w:pPr>
              <w:spacing w:before="40" w:after="40"/>
              <w:jc w:val="center"/>
              <w:rPr>
                <w:sz w:val="20"/>
              </w:rPr>
            </w:pPr>
            <w:r w:rsidRPr="00B8289C">
              <w:rPr>
                <w:sz w:val="20"/>
              </w:rPr>
              <w:t>1,00</w:t>
            </w:r>
          </w:p>
          <w:p w:rsidR="000B23BE" w:rsidRPr="00B8289C" w:rsidRDefault="000B23BE" w:rsidP="00F73D14">
            <w:pPr>
              <w:spacing w:before="40" w:after="40"/>
              <w:jc w:val="center"/>
              <w:rPr>
                <w:sz w:val="20"/>
              </w:rPr>
            </w:pPr>
            <w:r w:rsidRPr="00B8289C">
              <w:rPr>
                <w:sz w:val="20"/>
              </w:rPr>
              <w:t>0,85</w:t>
            </w:r>
          </w:p>
        </w:tc>
        <w:tc>
          <w:tcPr>
            <w:tcW w:w="1658" w:type="dxa"/>
            <w:vAlign w:val="center"/>
          </w:tcPr>
          <w:p w:rsidR="000B23BE" w:rsidRPr="00B8289C" w:rsidRDefault="000B23BE" w:rsidP="00F73D14">
            <w:pPr>
              <w:spacing w:before="40" w:after="40"/>
              <w:jc w:val="center"/>
              <w:rPr>
                <w:sz w:val="20"/>
              </w:rPr>
            </w:pPr>
            <w:r w:rsidRPr="00B8289C">
              <w:rPr>
                <w:sz w:val="20"/>
              </w:rPr>
              <w:t>1,15</w:t>
            </w:r>
          </w:p>
          <w:p w:rsidR="000B23BE" w:rsidRPr="00B8289C" w:rsidRDefault="000B23BE" w:rsidP="00F73D14">
            <w:pPr>
              <w:spacing w:before="40" w:after="40"/>
              <w:jc w:val="center"/>
              <w:rPr>
                <w:sz w:val="20"/>
              </w:rPr>
            </w:pPr>
            <w:r w:rsidRPr="00B8289C">
              <w:rPr>
                <w:sz w:val="20"/>
              </w:rPr>
              <w:t>1,12</w:t>
            </w:r>
          </w:p>
          <w:p w:rsidR="000B23BE" w:rsidRPr="00B8289C" w:rsidRDefault="000B23BE" w:rsidP="00F73D14">
            <w:pPr>
              <w:spacing w:before="40" w:after="40"/>
              <w:jc w:val="center"/>
              <w:rPr>
                <w:sz w:val="20"/>
              </w:rPr>
            </w:pPr>
            <w:r w:rsidRPr="00B8289C">
              <w:rPr>
                <w:sz w:val="20"/>
              </w:rPr>
              <w:t>1,10</w:t>
            </w:r>
          </w:p>
        </w:tc>
      </w:tr>
    </w:tbl>
    <w:p w:rsidR="003F579D" w:rsidRPr="00B8289C" w:rsidRDefault="003F579D" w:rsidP="000B23BE">
      <w:pPr>
        <w:ind w:right="139"/>
        <w:jc w:val="right"/>
        <w:rPr>
          <w:bCs/>
          <w:spacing w:val="40"/>
        </w:rPr>
      </w:pPr>
    </w:p>
    <w:p w:rsidR="000B23BE" w:rsidRPr="00B8289C" w:rsidRDefault="003F579D" w:rsidP="003F579D">
      <w:pPr>
        <w:ind w:right="142" w:firstLine="709"/>
        <w:jc w:val="right"/>
        <w:rPr>
          <w:bCs/>
        </w:rPr>
      </w:pPr>
      <w:r w:rsidRPr="00B8289C">
        <w:rPr>
          <w:bCs/>
          <w:spacing w:val="40"/>
        </w:rPr>
        <w:br w:type="page"/>
      </w:r>
      <w:r w:rsidR="000B23BE" w:rsidRPr="00B8289C">
        <w:rPr>
          <w:bCs/>
          <w:spacing w:val="40"/>
        </w:rPr>
        <w:t xml:space="preserve">Таблица </w:t>
      </w:r>
      <w:r w:rsidR="007B51C7" w:rsidRPr="00B8289C">
        <w:rPr>
          <w:bCs/>
          <w:spacing w:val="40"/>
        </w:rPr>
        <w:t>К.</w:t>
      </w:r>
      <w:r w:rsidR="000B23BE" w:rsidRPr="00B8289C">
        <w:rPr>
          <w:bCs/>
          <w:spacing w:val="40"/>
        </w:rPr>
        <w:t xml:space="preserve">6 </w:t>
      </w:r>
      <w:r w:rsidR="000B23BE" w:rsidRPr="00B8289C">
        <w:rPr>
          <w:bCs/>
        </w:rPr>
        <w:t xml:space="preserve">Пропускная способность невентилируемых стояков </w:t>
      </w:r>
    </w:p>
    <w:p w:rsidR="000B23BE" w:rsidRPr="00B8289C" w:rsidRDefault="000B23BE" w:rsidP="003F579D">
      <w:pPr>
        <w:ind w:right="142" w:firstLine="709"/>
        <w:jc w:val="right"/>
        <w:rPr>
          <w:bCs/>
        </w:rPr>
      </w:pPr>
      <w:r w:rsidRPr="00B8289C">
        <w:rPr>
          <w:bCs/>
        </w:rPr>
        <w:t>из полипропиленовых труб (ПП)</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2184"/>
        <w:gridCol w:w="1268"/>
        <w:gridCol w:w="1268"/>
        <w:gridCol w:w="1268"/>
        <w:gridCol w:w="1268"/>
        <w:gridCol w:w="1268"/>
      </w:tblGrid>
      <w:tr w:rsidR="00B8289C" w:rsidRPr="00B8289C" w:rsidTr="00F73D14">
        <w:trPr>
          <w:trHeight w:val="20"/>
          <w:jc w:val="center"/>
        </w:trPr>
        <w:tc>
          <w:tcPr>
            <w:tcW w:w="1081" w:type="dxa"/>
            <w:vMerge w:val="restart"/>
            <w:vAlign w:val="center"/>
          </w:tcPr>
          <w:p w:rsidR="000B23BE" w:rsidRPr="00B8289C" w:rsidRDefault="000B23BE" w:rsidP="00F73D14">
            <w:pPr>
              <w:spacing w:before="40" w:after="40"/>
              <w:jc w:val="center"/>
              <w:rPr>
                <w:sz w:val="20"/>
              </w:rPr>
            </w:pPr>
            <w:r w:rsidRPr="00B8289C">
              <w:rPr>
                <w:sz w:val="20"/>
              </w:rPr>
              <w:t>Рабочая высота стояка, м</w:t>
            </w:r>
          </w:p>
        </w:tc>
        <w:tc>
          <w:tcPr>
            <w:tcW w:w="2120" w:type="dxa"/>
            <w:vMerge w:val="restart"/>
            <w:vAlign w:val="center"/>
          </w:tcPr>
          <w:p w:rsidR="000B23BE" w:rsidRPr="00B8289C" w:rsidRDefault="000B23BE" w:rsidP="00F73D14">
            <w:pPr>
              <w:spacing w:before="40" w:after="40"/>
              <w:jc w:val="center"/>
              <w:rPr>
                <w:sz w:val="20"/>
              </w:rPr>
            </w:pPr>
            <w:r w:rsidRPr="00B8289C">
              <w:rPr>
                <w:sz w:val="20"/>
              </w:rPr>
              <w:t>Угол присоединения поэтажных отводов к стояку, град</w:t>
            </w:r>
          </w:p>
        </w:tc>
        <w:tc>
          <w:tcPr>
            <w:tcW w:w="6155" w:type="dxa"/>
            <w:gridSpan w:val="5"/>
            <w:vAlign w:val="center"/>
          </w:tcPr>
          <w:p w:rsidR="000B23BE" w:rsidRPr="00B8289C" w:rsidRDefault="000B23BE" w:rsidP="00F73D14">
            <w:pPr>
              <w:spacing w:before="40" w:after="40"/>
              <w:jc w:val="center"/>
              <w:rPr>
                <w:sz w:val="20"/>
              </w:rPr>
            </w:pPr>
            <w:r w:rsidRPr="00B8289C">
              <w:rPr>
                <w:sz w:val="20"/>
              </w:rPr>
              <w:t>Пропускная способность, л/с, стояков при диаметре труб,  мм</w:t>
            </w:r>
          </w:p>
        </w:tc>
      </w:tr>
      <w:tr w:rsidR="00B8289C" w:rsidRPr="00B8289C" w:rsidTr="00F73D14">
        <w:trPr>
          <w:trHeight w:val="20"/>
          <w:jc w:val="center"/>
        </w:trPr>
        <w:tc>
          <w:tcPr>
            <w:tcW w:w="1081" w:type="dxa"/>
            <w:vMerge/>
            <w:vAlign w:val="center"/>
          </w:tcPr>
          <w:p w:rsidR="000B23BE" w:rsidRPr="00B8289C" w:rsidRDefault="000B23BE" w:rsidP="00F73D14">
            <w:pPr>
              <w:spacing w:before="40" w:after="40"/>
              <w:jc w:val="center"/>
              <w:rPr>
                <w:sz w:val="20"/>
              </w:rPr>
            </w:pPr>
          </w:p>
        </w:tc>
        <w:tc>
          <w:tcPr>
            <w:tcW w:w="2120" w:type="dxa"/>
            <w:vMerge/>
            <w:vAlign w:val="center"/>
          </w:tcPr>
          <w:p w:rsidR="000B23BE" w:rsidRPr="00B8289C" w:rsidRDefault="000B23BE" w:rsidP="00F73D14">
            <w:pPr>
              <w:spacing w:before="40" w:after="40"/>
              <w:jc w:val="center"/>
              <w:rPr>
                <w:sz w:val="20"/>
              </w:rPr>
            </w:pPr>
          </w:p>
        </w:tc>
        <w:tc>
          <w:tcPr>
            <w:tcW w:w="2462" w:type="dxa"/>
            <w:gridSpan w:val="2"/>
            <w:vAlign w:val="center"/>
          </w:tcPr>
          <w:p w:rsidR="000B23BE" w:rsidRPr="00B8289C" w:rsidRDefault="000B23BE" w:rsidP="00F73D14">
            <w:pPr>
              <w:spacing w:before="40" w:after="40"/>
              <w:jc w:val="center"/>
              <w:rPr>
                <w:sz w:val="20"/>
              </w:rPr>
            </w:pPr>
            <w:r w:rsidRPr="00B8289C">
              <w:rPr>
                <w:sz w:val="20"/>
              </w:rPr>
              <w:t>50</w:t>
            </w:r>
          </w:p>
        </w:tc>
        <w:tc>
          <w:tcPr>
            <w:tcW w:w="3693" w:type="dxa"/>
            <w:gridSpan w:val="3"/>
            <w:vAlign w:val="center"/>
          </w:tcPr>
          <w:p w:rsidR="000B23BE" w:rsidRPr="00B8289C" w:rsidRDefault="000B23BE" w:rsidP="00F73D14">
            <w:pPr>
              <w:spacing w:before="40" w:after="40"/>
              <w:jc w:val="center"/>
              <w:rPr>
                <w:sz w:val="20"/>
              </w:rPr>
            </w:pPr>
            <w:r w:rsidRPr="00B8289C">
              <w:rPr>
                <w:sz w:val="20"/>
              </w:rPr>
              <w:t>110</w:t>
            </w:r>
          </w:p>
        </w:tc>
      </w:tr>
      <w:tr w:rsidR="00B8289C" w:rsidRPr="00B8289C" w:rsidTr="00F73D14">
        <w:trPr>
          <w:trHeight w:val="20"/>
          <w:jc w:val="center"/>
        </w:trPr>
        <w:tc>
          <w:tcPr>
            <w:tcW w:w="1081" w:type="dxa"/>
            <w:vMerge/>
            <w:vAlign w:val="center"/>
          </w:tcPr>
          <w:p w:rsidR="000B23BE" w:rsidRPr="00B8289C" w:rsidRDefault="000B23BE" w:rsidP="00F73D14">
            <w:pPr>
              <w:spacing w:before="40" w:after="40"/>
              <w:jc w:val="center"/>
              <w:rPr>
                <w:sz w:val="20"/>
              </w:rPr>
            </w:pPr>
          </w:p>
        </w:tc>
        <w:tc>
          <w:tcPr>
            <w:tcW w:w="2120" w:type="dxa"/>
            <w:vMerge/>
            <w:vAlign w:val="center"/>
          </w:tcPr>
          <w:p w:rsidR="000B23BE" w:rsidRPr="00B8289C" w:rsidRDefault="000B23BE" w:rsidP="00F73D14">
            <w:pPr>
              <w:spacing w:before="40" w:after="40"/>
              <w:jc w:val="center"/>
              <w:rPr>
                <w:sz w:val="20"/>
              </w:rPr>
            </w:pPr>
          </w:p>
        </w:tc>
        <w:tc>
          <w:tcPr>
            <w:tcW w:w="6155" w:type="dxa"/>
            <w:gridSpan w:val="5"/>
            <w:vAlign w:val="center"/>
          </w:tcPr>
          <w:p w:rsidR="000B23BE" w:rsidRPr="00B8289C" w:rsidRDefault="000B23BE" w:rsidP="00F73D14">
            <w:pPr>
              <w:spacing w:before="40" w:after="40"/>
              <w:jc w:val="center"/>
              <w:rPr>
                <w:sz w:val="20"/>
              </w:rPr>
            </w:pPr>
            <w:r w:rsidRPr="00B8289C">
              <w:rPr>
                <w:sz w:val="20"/>
              </w:rPr>
              <w:t>при диаметре поэтажных отводов, мм</w:t>
            </w:r>
          </w:p>
        </w:tc>
      </w:tr>
      <w:tr w:rsidR="00B8289C" w:rsidRPr="00B8289C" w:rsidTr="00F73D14">
        <w:trPr>
          <w:trHeight w:val="20"/>
          <w:jc w:val="center"/>
        </w:trPr>
        <w:tc>
          <w:tcPr>
            <w:tcW w:w="1081" w:type="dxa"/>
            <w:vMerge/>
            <w:vAlign w:val="center"/>
          </w:tcPr>
          <w:p w:rsidR="000B23BE" w:rsidRPr="00B8289C" w:rsidRDefault="000B23BE" w:rsidP="00F73D14">
            <w:pPr>
              <w:spacing w:before="40" w:after="40"/>
              <w:jc w:val="center"/>
              <w:rPr>
                <w:sz w:val="20"/>
              </w:rPr>
            </w:pPr>
          </w:p>
        </w:tc>
        <w:tc>
          <w:tcPr>
            <w:tcW w:w="2120" w:type="dxa"/>
            <w:vMerge/>
            <w:vAlign w:val="center"/>
          </w:tcPr>
          <w:p w:rsidR="000B23BE" w:rsidRPr="00B8289C" w:rsidRDefault="000B23BE" w:rsidP="00F73D14">
            <w:pPr>
              <w:spacing w:before="40" w:after="40"/>
              <w:jc w:val="center"/>
              <w:rPr>
                <w:sz w:val="20"/>
              </w:rPr>
            </w:pPr>
          </w:p>
        </w:tc>
        <w:tc>
          <w:tcPr>
            <w:tcW w:w="1231" w:type="dxa"/>
            <w:vAlign w:val="center"/>
          </w:tcPr>
          <w:p w:rsidR="000B23BE" w:rsidRPr="00B8289C" w:rsidRDefault="000B23BE" w:rsidP="00F73D14">
            <w:pPr>
              <w:spacing w:before="40" w:after="40"/>
              <w:jc w:val="center"/>
              <w:rPr>
                <w:sz w:val="20"/>
              </w:rPr>
            </w:pPr>
            <w:r w:rsidRPr="00B8289C">
              <w:rPr>
                <w:sz w:val="20"/>
              </w:rPr>
              <w:t>40</w:t>
            </w:r>
          </w:p>
        </w:tc>
        <w:tc>
          <w:tcPr>
            <w:tcW w:w="1231" w:type="dxa"/>
            <w:vAlign w:val="center"/>
          </w:tcPr>
          <w:p w:rsidR="000B23BE" w:rsidRPr="00B8289C" w:rsidRDefault="000B23BE" w:rsidP="00F73D14">
            <w:pPr>
              <w:spacing w:before="40" w:after="40"/>
              <w:jc w:val="center"/>
              <w:rPr>
                <w:sz w:val="20"/>
              </w:rPr>
            </w:pPr>
            <w:r w:rsidRPr="00B8289C">
              <w:rPr>
                <w:sz w:val="20"/>
              </w:rPr>
              <w:t>50</w:t>
            </w:r>
          </w:p>
        </w:tc>
        <w:tc>
          <w:tcPr>
            <w:tcW w:w="1231" w:type="dxa"/>
            <w:vAlign w:val="center"/>
          </w:tcPr>
          <w:p w:rsidR="000B23BE" w:rsidRPr="00B8289C" w:rsidRDefault="000B23BE" w:rsidP="00F73D14">
            <w:pPr>
              <w:spacing w:before="40" w:after="40"/>
              <w:jc w:val="center"/>
              <w:rPr>
                <w:sz w:val="20"/>
              </w:rPr>
            </w:pPr>
            <w:r w:rsidRPr="00B8289C">
              <w:rPr>
                <w:sz w:val="20"/>
              </w:rPr>
              <w:t>40</w:t>
            </w:r>
          </w:p>
        </w:tc>
        <w:tc>
          <w:tcPr>
            <w:tcW w:w="1231" w:type="dxa"/>
            <w:vAlign w:val="center"/>
          </w:tcPr>
          <w:p w:rsidR="000B23BE" w:rsidRPr="00B8289C" w:rsidRDefault="000B23BE" w:rsidP="00F73D14">
            <w:pPr>
              <w:spacing w:before="40" w:after="40"/>
              <w:jc w:val="center"/>
              <w:rPr>
                <w:sz w:val="20"/>
              </w:rPr>
            </w:pPr>
            <w:r w:rsidRPr="00B8289C">
              <w:rPr>
                <w:sz w:val="20"/>
              </w:rPr>
              <w:t>50</w:t>
            </w:r>
          </w:p>
        </w:tc>
        <w:tc>
          <w:tcPr>
            <w:tcW w:w="1231" w:type="dxa"/>
            <w:vAlign w:val="center"/>
          </w:tcPr>
          <w:p w:rsidR="000B23BE" w:rsidRPr="00B8289C" w:rsidRDefault="000B23BE" w:rsidP="00F73D14">
            <w:pPr>
              <w:spacing w:before="40" w:after="40"/>
              <w:jc w:val="center"/>
              <w:rPr>
                <w:sz w:val="20"/>
              </w:rPr>
            </w:pPr>
            <w:r w:rsidRPr="00B8289C">
              <w:rPr>
                <w:sz w:val="20"/>
              </w:rPr>
              <w:t>110</w:t>
            </w:r>
          </w:p>
        </w:tc>
      </w:tr>
      <w:tr w:rsidR="00B8289C" w:rsidRPr="00B8289C" w:rsidTr="00F73D14">
        <w:trPr>
          <w:trHeight w:val="20"/>
          <w:jc w:val="center"/>
        </w:trPr>
        <w:tc>
          <w:tcPr>
            <w:tcW w:w="1081" w:type="dxa"/>
            <w:vAlign w:val="center"/>
          </w:tcPr>
          <w:p w:rsidR="000B23BE" w:rsidRPr="00B8289C" w:rsidRDefault="000B23BE" w:rsidP="00F73D14">
            <w:pPr>
              <w:spacing w:before="40" w:after="40"/>
              <w:jc w:val="center"/>
              <w:rPr>
                <w:sz w:val="20"/>
              </w:rPr>
            </w:pPr>
            <w:r w:rsidRPr="00B8289C">
              <w:rPr>
                <w:sz w:val="20"/>
              </w:rPr>
              <w:t>1</w:t>
            </w:r>
          </w:p>
        </w:tc>
        <w:tc>
          <w:tcPr>
            <w:tcW w:w="2120"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1231" w:type="dxa"/>
            <w:vAlign w:val="center"/>
          </w:tcPr>
          <w:p w:rsidR="000B23BE" w:rsidRPr="00B8289C" w:rsidRDefault="000B23BE" w:rsidP="00F73D14">
            <w:pPr>
              <w:spacing w:before="40" w:after="40"/>
              <w:jc w:val="center"/>
              <w:rPr>
                <w:sz w:val="20"/>
              </w:rPr>
            </w:pPr>
            <w:r w:rsidRPr="00B8289C">
              <w:rPr>
                <w:sz w:val="20"/>
              </w:rPr>
              <w:t>1,60</w:t>
            </w:r>
          </w:p>
          <w:p w:rsidR="000B23BE" w:rsidRPr="00B8289C" w:rsidRDefault="000B23BE" w:rsidP="00F73D14">
            <w:pPr>
              <w:spacing w:before="40" w:after="40"/>
              <w:jc w:val="center"/>
              <w:rPr>
                <w:sz w:val="20"/>
              </w:rPr>
            </w:pPr>
            <w:r w:rsidRPr="00B8289C">
              <w:rPr>
                <w:sz w:val="20"/>
              </w:rPr>
              <w:t>1,52</w:t>
            </w:r>
          </w:p>
          <w:p w:rsidR="000B23BE" w:rsidRPr="00B8289C" w:rsidRDefault="000B23BE" w:rsidP="00F73D14">
            <w:pPr>
              <w:spacing w:before="40" w:after="40"/>
              <w:jc w:val="center"/>
              <w:rPr>
                <w:sz w:val="20"/>
              </w:rPr>
            </w:pPr>
            <w:r w:rsidRPr="00B8289C">
              <w:rPr>
                <w:sz w:val="20"/>
              </w:rPr>
              <w:t>1,44</w:t>
            </w:r>
          </w:p>
        </w:tc>
        <w:tc>
          <w:tcPr>
            <w:tcW w:w="1231" w:type="dxa"/>
            <w:vAlign w:val="center"/>
          </w:tcPr>
          <w:p w:rsidR="000B23BE" w:rsidRPr="00B8289C" w:rsidRDefault="000B23BE" w:rsidP="00F73D14">
            <w:pPr>
              <w:spacing w:before="40" w:after="40"/>
              <w:jc w:val="center"/>
              <w:rPr>
                <w:sz w:val="20"/>
              </w:rPr>
            </w:pPr>
            <w:r w:rsidRPr="00B8289C">
              <w:rPr>
                <w:sz w:val="20"/>
              </w:rPr>
              <w:t>1,80</w:t>
            </w:r>
          </w:p>
          <w:p w:rsidR="000B23BE" w:rsidRPr="00B8289C" w:rsidRDefault="000B23BE" w:rsidP="00F73D14">
            <w:pPr>
              <w:spacing w:before="40" w:after="40"/>
              <w:jc w:val="center"/>
              <w:rPr>
                <w:sz w:val="20"/>
              </w:rPr>
            </w:pPr>
            <w:r w:rsidRPr="00B8289C">
              <w:rPr>
                <w:sz w:val="20"/>
              </w:rPr>
              <w:t>1,70</w:t>
            </w:r>
          </w:p>
          <w:p w:rsidR="000B23BE" w:rsidRPr="00B8289C" w:rsidRDefault="000B23BE" w:rsidP="00F73D14">
            <w:pPr>
              <w:spacing w:before="40" w:after="40"/>
              <w:jc w:val="center"/>
              <w:rPr>
                <w:sz w:val="20"/>
              </w:rPr>
            </w:pPr>
            <w:r w:rsidRPr="00B8289C">
              <w:rPr>
                <w:sz w:val="20"/>
              </w:rPr>
              <w:t>1,65</w:t>
            </w:r>
          </w:p>
        </w:tc>
        <w:tc>
          <w:tcPr>
            <w:tcW w:w="1231" w:type="dxa"/>
            <w:vAlign w:val="center"/>
          </w:tcPr>
          <w:p w:rsidR="000B23BE" w:rsidRPr="00B8289C" w:rsidRDefault="000B23BE" w:rsidP="00F73D14">
            <w:pPr>
              <w:spacing w:before="40" w:after="40"/>
              <w:jc w:val="center"/>
              <w:rPr>
                <w:sz w:val="20"/>
              </w:rPr>
            </w:pPr>
            <w:r w:rsidRPr="00B8289C">
              <w:rPr>
                <w:sz w:val="20"/>
              </w:rPr>
              <w:t>8,80</w:t>
            </w:r>
          </w:p>
          <w:p w:rsidR="000B23BE" w:rsidRPr="00B8289C" w:rsidRDefault="000B23BE" w:rsidP="00F73D14">
            <w:pPr>
              <w:spacing w:before="40" w:after="40"/>
              <w:jc w:val="center"/>
              <w:rPr>
                <w:sz w:val="20"/>
              </w:rPr>
            </w:pPr>
            <w:r w:rsidRPr="00B8289C">
              <w:rPr>
                <w:sz w:val="20"/>
              </w:rPr>
              <w:t>8,50</w:t>
            </w:r>
          </w:p>
          <w:p w:rsidR="000B23BE" w:rsidRPr="00B8289C" w:rsidRDefault="000B23BE" w:rsidP="00F73D14">
            <w:pPr>
              <w:spacing w:before="40" w:after="40"/>
              <w:jc w:val="center"/>
              <w:rPr>
                <w:sz w:val="20"/>
              </w:rPr>
            </w:pPr>
            <w:r w:rsidRPr="00B8289C">
              <w:rPr>
                <w:sz w:val="20"/>
              </w:rPr>
              <w:t>8,00</w:t>
            </w:r>
          </w:p>
        </w:tc>
        <w:tc>
          <w:tcPr>
            <w:tcW w:w="1231" w:type="dxa"/>
            <w:vAlign w:val="center"/>
          </w:tcPr>
          <w:p w:rsidR="000B23BE" w:rsidRPr="00B8289C" w:rsidRDefault="000B23BE" w:rsidP="00F73D14">
            <w:pPr>
              <w:spacing w:before="40" w:after="40"/>
              <w:jc w:val="center"/>
              <w:rPr>
                <w:sz w:val="20"/>
              </w:rPr>
            </w:pPr>
            <w:r w:rsidRPr="00B8289C">
              <w:rPr>
                <w:sz w:val="20"/>
              </w:rPr>
              <w:t>9,50</w:t>
            </w:r>
          </w:p>
          <w:p w:rsidR="000B23BE" w:rsidRPr="00B8289C" w:rsidRDefault="000B23BE" w:rsidP="00F73D14">
            <w:pPr>
              <w:spacing w:before="40" w:after="40"/>
              <w:jc w:val="center"/>
              <w:rPr>
                <w:sz w:val="20"/>
              </w:rPr>
            </w:pPr>
            <w:r w:rsidRPr="00B8289C">
              <w:rPr>
                <w:sz w:val="20"/>
              </w:rPr>
              <w:t>9,10</w:t>
            </w:r>
          </w:p>
          <w:p w:rsidR="000B23BE" w:rsidRPr="00B8289C" w:rsidRDefault="000B23BE" w:rsidP="00F73D14">
            <w:pPr>
              <w:spacing w:before="40" w:after="40"/>
              <w:jc w:val="center"/>
              <w:rPr>
                <w:sz w:val="20"/>
              </w:rPr>
            </w:pPr>
            <w:r w:rsidRPr="00B8289C">
              <w:rPr>
                <w:sz w:val="20"/>
              </w:rPr>
              <w:t>8,40</w:t>
            </w:r>
          </w:p>
        </w:tc>
        <w:tc>
          <w:tcPr>
            <w:tcW w:w="1231" w:type="dxa"/>
            <w:vAlign w:val="center"/>
          </w:tcPr>
          <w:p w:rsidR="000B23BE" w:rsidRPr="00B8289C" w:rsidRDefault="000B23BE" w:rsidP="00F73D14">
            <w:pPr>
              <w:spacing w:before="40" w:after="40"/>
              <w:jc w:val="center"/>
              <w:rPr>
                <w:sz w:val="20"/>
              </w:rPr>
            </w:pPr>
            <w:r w:rsidRPr="00B8289C">
              <w:rPr>
                <w:sz w:val="20"/>
              </w:rPr>
              <w:t>10,6</w:t>
            </w:r>
          </w:p>
          <w:p w:rsidR="000B23BE" w:rsidRPr="00B8289C" w:rsidRDefault="000B23BE" w:rsidP="00F73D14">
            <w:pPr>
              <w:spacing w:before="40" w:after="40"/>
              <w:jc w:val="center"/>
              <w:rPr>
                <w:sz w:val="20"/>
              </w:rPr>
            </w:pPr>
            <w:r w:rsidRPr="00B8289C">
              <w:rPr>
                <w:sz w:val="20"/>
              </w:rPr>
              <w:t>10,1</w:t>
            </w:r>
          </w:p>
          <w:p w:rsidR="000B23BE" w:rsidRPr="00B8289C" w:rsidRDefault="000B23BE" w:rsidP="00F73D14">
            <w:pPr>
              <w:spacing w:before="40" w:after="40"/>
              <w:jc w:val="center"/>
              <w:rPr>
                <w:sz w:val="20"/>
              </w:rPr>
            </w:pPr>
            <w:r w:rsidRPr="00B8289C">
              <w:rPr>
                <w:sz w:val="20"/>
              </w:rPr>
              <w:t>9,50</w:t>
            </w:r>
          </w:p>
        </w:tc>
      </w:tr>
      <w:tr w:rsidR="00B8289C" w:rsidRPr="00B8289C" w:rsidTr="00F73D14">
        <w:trPr>
          <w:trHeight w:val="20"/>
          <w:jc w:val="center"/>
        </w:trPr>
        <w:tc>
          <w:tcPr>
            <w:tcW w:w="1081" w:type="dxa"/>
            <w:vAlign w:val="center"/>
          </w:tcPr>
          <w:p w:rsidR="000B23BE" w:rsidRPr="00B8289C" w:rsidRDefault="000B23BE" w:rsidP="00F73D14">
            <w:pPr>
              <w:spacing w:before="40" w:after="40"/>
              <w:jc w:val="center"/>
              <w:rPr>
                <w:sz w:val="20"/>
              </w:rPr>
            </w:pPr>
            <w:r w:rsidRPr="00B8289C">
              <w:rPr>
                <w:sz w:val="20"/>
              </w:rPr>
              <w:t>2</w:t>
            </w:r>
          </w:p>
        </w:tc>
        <w:tc>
          <w:tcPr>
            <w:tcW w:w="2120"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1231" w:type="dxa"/>
            <w:vAlign w:val="center"/>
          </w:tcPr>
          <w:p w:rsidR="000B23BE" w:rsidRPr="00B8289C" w:rsidRDefault="000B23BE" w:rsidP="00F73D14">
            <w:pPr>
              <w:spacing w:before="40" w:after="40"/>
              <w:jc w:val="center"/>
              <w:rPr>
                <w:sz w:val="20"/>
              </w:rPr>
            </w:pPr>
            <w:r w:rsidRPr="00B8289C">
              <w:rPr>
                <w:sz w:val="20"/>
              </w:rPr>
              <w:t>0,96</w:t>
            </w:r>
          </w:p>
          <w:p w:rsidR="000B23BE" w:rsidRPr="00B8289C" w:rsidRDefault="000B23BE" w:rsidP="00F73D14">
            <w:pPr>
              <w:spacing w:before="40" w:after="40"/>
              <w:jc w:val="center"/>
              <w:rPr>
                <w:sz w:val="20"/>
              </w:rPr>
            </w:pPr>
            <w:r w:rsidRPr="00B8289C">
              <w:rPr>
                <w:sz w:val="20"/>
              </w:rPr>
              <w:t>0,91</w:t>
            </w:r>
          </w:p>
          <w:p w:rsidR="000B23BE" w:rsidRPr="00B8289C" w:rsidRDefault="000B23BE" w:rsidP="00F73D14">
            <w:pPr>
              <w:spacing w:before="40" w:after="40"/>
              <w:jc w:val="center"/>
              <w:rPr>
                <w:sz w:val="20"/>
              </w:rPr>
            </w:pPr>
            <w:r w:rsidRPr="00B8289C">
              <w:rPr>
                <w:sz w:val="20"/>
              </w:rPr>
              <w:t>0,88</w:t>
            </w:r>
          </w:p>
        </w:tc>
        <w:tc>
          <w:tcPr>
            <w:tcW w:w="1231" w:type="dxa"/>
            <w:vAlign w:val="center"/>
          </w:tcPr>
          <w:p w:rsidR="000B23BE" w:rsidRPr="00B8289C" w:rsidRDefault="000B23BE" w:rsidP="00F73D14">
            <w:pPr>
              <w:spacing w:before="40" w:after="40"/>
              <w:jc w:val="center"/>
              <w:rPr>
                <w:sz w:val="20"/>
              </w:rPr>
            </w:pPr>
            <w:r w:rsidRPr="00B8289C">
              <w:rPr>
                <w:sz w:val="20"/>
              </w:rPr>
              <w:t>1,12</w:t>
            </w:r>
          </w:p>
          <w:p w:rsidR="000B23BE" w:rsidRPr="00B8289C" w:rsidRDefault="000B23BE" w:rsidP="00F73D14">
            <w:pPr>
              <w:spacing w:before="40" w:after="40"/>
              <w:jc w:val="center"/>
              <w:rPr>
                <w:sz w:val="20"/>
              </w:rPr>
            </w:pPr>
            <w:r w:rsidRPr="00B8289C">
              <w:rPr>
                <w:sz w:val="20"/>
              </w:rPr>
              <w:t>1,05</w:t>
            </w:r>
          </w:p>
          <w:p w:rsidR="000B23BE" w:rsidRPr="00B8289C" w:rsidRDefault="000B23BE" w:rsidP="00F73D14">
            <w:pPr>
              <w:spacing w:before="40" w:after="40"/>
              <w:jc w:val="center"/>
              <w:rPr>
                <w:sz w:val="20"/>
              </w:rPr>
            </w:pPr>
            <w:r w:rsidRPr="00B8289C">
              <w:rPr>
                <w:sz w:val="20"/>
              </w:rPr>
              <w:t>0,97</w:t>
            </w:r>
          </w:p>
        </w:tc>
        <w:tc>
          <w:tcPr>
            <w:tcW w:w="1231" w:type="dxa"/>
            <w:vAlign w:val="center"/>
          </w:tcPr>
          <w:p w:rsidR="000B23BE" w:rsidRPr="00B8289C" w:rsidRDefault="000B23BE" w:rsidP="00F73D14">
            <w:pPr>
              <w:spacing w:before="40" w:after="40"/>
              <w:jc w:val="center"/>
              <w:rPr>
                <w:sz w:val="20"/>
              </w:rPr>
            </w:pPr>
            <w:r w:rsidRPr="00B8289C">
              <w:rPr>
                <w:sz w:val="20"/>
              </w:rPr>
              <w:t>5,40</w:t>
            </w:r>
          </w:p>
          <w:p w:rsidR="000B23BE" w:rsidRPr="00B8289C" w:rsidRDefault="000B23BE" w:rsidP="00F73D14">
            <w:pPr>
              <w:spacing w:before="40" w:after="40"/>
              <w:jc w:val="center"/>
              <w:rPr>
                <w:sz w:val="20"/>
              </w:rPr>
            </w:pPr>
            <w:r w:rsidRPr="00B8289C">
              <w:rPr>
                <w:sz w:val="20"/>
              </w:rPr>
              <w:t>5,10</w:t>
            </w:r>
          </w:p>
          <w:p w:rsidR="000B23BE" w:rsidRPr="00B8289C" w:rsidRDefault="000B23BE" w:rsidP="00F73D14">
            <w:pPr>
              <w:spacing w:before="40" w:after="40"/>
              <w:jc w:val="center"/>
              <w:rPr>
                <w:sz w:val="20"/>
              </w:rPr>
            </w:pPr>
            <w:r w:rsidRPr="00B8289C">
              <w:rPr>
                <w:sz w:val="20"/>
              </w:rPr>
              <w:t>4,70</w:t>
            </w:r>
          </w:p>
        </w:tc>
        <w:tc>
          <w:tcPr>
            <w:tcW w:w="1231" w:type="dxa"/>
            <w:vAlign w:val="center"/>
          </w:tcPr>
          <w:p w:rsidR="000B23BE" w:rsidRPr="00B8289C" w:rsidRDefault="000B23BE" w:rsidP="00F73D14">
            <w:pPr>
              <w:spacing w:before="40" w:after="40"/>
              <w:jc w:val="center"/>
              <w:rPr>
                <w:sz w:val="20"/>
              </w:rPr>
            </w:pPr>
            <w:r w:rsidRPr="00B8289C">
              <w:rPr>
                <w:sz w:val="20"/>
              </w:rPr>
              <w:t>5,80</w:t>
            </w:r>
          </w:p>
          <w:p w:rsidR="000B23BE" w:rsidRPr="00B8289C" w:rsidRDefault="000B23BE" w:rsidP="00F73D14">
            <w:pPr>
              <w:spacing w:before="40" w:after="40"/>
              <w:jc w:val="center"/>
              <w:rPr>
                <w:sz w:val="20"/>
              </w:rPr>
            </w:pPr>
            <w:r w:rsidRPr="00B8289C">
              <w:rPr>
                <w:sz w:val="20"/>
              </w:rPr>
              <w:t>5,50</w:t>
            </w:r>
          </w:p>
          <w:p w:rsidR="000B23BE" w:rsidRPr="00B8289C" w:rsidRDefault="000B23BE" w:rsidP="00F73D14">
            <w:pPr>
              <w:spacing w:before="40" w:after="40"/>
              <w:jc w:val="center"/>
              <w:rPr>
                <w:sz w:val="20"/>
              </w:rPr>
            </w:pPr>
            <w:r w:rsidRPr="00B8289C">
              <w:rPr>
                <w:sz w:val="20"/>
              </w:rPr>
              <w:t>4,95</w:t>
            </w:r>
          </w:p>
        </w:tc>
        <w:tc>
          <w:tcPr>
            <w:tcW w:w="1231" w:type="dxa"/>
            <w:vAlign w:val="center"/>
          </w:tcPr>
          <w:p w:rsidR="000B23BE" w:rsidRPr="00B8289C" w:rsidRDefault="000B23BE" w:rsidP="00F73D14">
            <w:pPr>
              <w:spacing w:before="40" w:after="40"/>
              <w:jc w:val="center"/>
              <w:rPr>
                <w:sz w:val="20"/>
              </w:rPr>
            </w:pPr>
            <w:r w:rsidRPr="00B8289C">
              <w:rPr>
                <w:sz w:val="20"/>
              </w:rPr>
              <w:t>6,80</w:t>
            </w:r>
          </w:p>
          <w:p w:rsidR="000B23BE" w:rsidRPr="00B8289C" w:rsidRDefault="000B23BE" w:rsidP="00F73D14">
            <w:pPr>
              <w:spacing w:before="40" w:after="40"/>
              <w:jc w:val="center"/>
              <w:rPr>
                <w:sz w:val="20"/>
              </w:rPr>
            </w:pPr>
            <w:r w:rsidRPr="00B8289C">
              <w:rPr>
                <w:sz w:val="20"/>
              </w:rPr>
              <w:t>6,40</w:t>
            </w:r>
          </w:p>
          <w:p w:rsidR="000B23BE" w:rsidRPr="00B8289C" w:rsidRDefault="000B23BE" w:rsidP="00F73D14">
            <w:pPr>
              <w:spacing w:before="40" w:after="40"/>
              <w:jc w:val="center"/>
              <w:rPr>
                <w:sz w:val="20"/>
              </w:rPr>
            </w:pPr>
            <w:r w:rsidRPr="00B8289C">
              <w:rPr>
                <w:sz w:val="20"/>
              </w:rPr>
              <w:t>5,90</w:t>
            </w:r>
          </w:p>
        </w:tc>
      </w:tr>
      <w:tr w:rsidR="00B8289C" w:rsidRPr="00B8289C" w:rsidTr="00F73D14">
        <w:trPr>
          <w:trHeight w:val="20"/>
          <w:jc w:val="center"/>
        </w:trPr>
        <w:tc>
          <w:tcPr>
            <w:tcW w:w="1081" w:type="dxa"/>
            <w:vAlign w:val="center"/>
          </w:tcPr>
          <w:p w:rsidR="000B23BE" w:rsidRPr="00B8289C" w:rsidRDefault="000B23BE" w:rsidP="00F73D14">
            <w:pPr>
              <w:spacing w:before="40" w:after="40"/>
              <w:jc w:val="center"/>
              <w:rPr>
                <w:sz w:val="20"/>
              </w:rPr>
            </w:pPr>
            <w:r w:rsidRPr="00B8289C">
              <w:rPr>
                <w:sz w:val="20"/>
              </w:rPr>
              <w:t>3</w:t>
            </w:r>
          </w:p>
        </w:tc>
        <w:tc>
          <w:tcPr>
            <w:tcW w:w="2120"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1231" w:type="dxa"/>
            <w:vAlign w:val="center"/>
          </w:tcPr>
          <w:p w:rsidR="000B23BE" w:rsidRPr="00B8289C" w:rsidRDefault="000B23BE" w:rsidP="00F73D14">
            <w:pPr>
              <w:spacing w:before="40" w:after="40"/>
              <w:jc w:val="center"/>
              <w:rPr>
                <w:sz w:val="20"/>
              </w:rPr>
            </w:pPr>
            <w:r w:rsidRPr="00B8289C">
              <w:rPr>
                <w:sz w:val="20"/>
              </w:rPr>
              <w:t>0,72</w:t>
            </w:r>
          </w:p>
          <w:p w:rsidR="000B23BE" w:rsidRPr="00B8289C" w:rsidRDefault="000B23BE" w:rsidP="00F73D14">
            <w:pPr>
              <w:spacing w:before="40" w:after="40"/>
              <w:jc w:val="center"/>
              <w:rPr>
                <w:sz w:val="20"/>
              </w:rPr>
            </w:pPr>
            <w:r w:rsidRPr="00B8289C">
              <w:rPr>
                <w:sz w:val="20"/>
              </w:rPr>
              <w:t>0,66</w:t>
            </w:r>
          </w:p>
          <w:p w:rsidR="000B23BE" w:rsidRPr="00B8289C" w:rsidRDefault="000B23BE" w:rsidP="00F73D14">
            <w:pPr>
              <w:spacing w:before="40" w:after="40"/>
              <w:jc w:val="center"/>
              <w:rPr>
                <w:sz w:val="20"/>
              </w:rPr>
            </w:pPr>
            <w:r w:rsidRPr="00B8289C">
              <w:rPr>
                <w:sz w:val="20"/>
              </w:rPr>
              <w:t>0,58</w:t>
            </w:r>
          </w:p>
        </w:tc>
        <w:tc>
          <w:tcPr>
            <w:tcW w:w="1231" w:type="dxa"/>
            <w:vAlign w:val="center"/>
          </w:tcPr>
          <w:p w:rsidR="000B23BE" w:rsidRPr="00B8289C" w:rsidRDefault="000B23BE" w:rsidP="00F73D14">
            <w:pPr>
              <w:spacing w:before="40" w:after="40"/>
              <w:jc w:val="center"/>
              <w:rPr>
                <w:sz w:val="20"/>
              </w:rPr>
            </w:pPr>
            <w:r w:rsidRPr="00B8289C">
              <w:rPr>
                <w:sz w:val="20"/>
              </w:rPr>
              <w:t>0,80</w:t>
            </w:r>
          </w:p>
          <w:p w:rsidR="000B23BE" w:rsidRPr="00B8289C" w:rsidRDefault="000B23BE" w:rsidP="00F73D14">
            <w:pPr>
              <w:spacing w:before="40" w:after="40"/>
              <w:jc w:val="center"/>
              <w:rPr>
                <w:sz w:val="20"/>
              </w:rPr>
            </w:pPr>
            <w:r w:rsidRPr="00B8289C">
              <w:rPr>
                <w:sz w:val="20"/>
              </w:rPr>
              <w:t>0,74</w:t>
            </w:r>
          </w:p>
          <w:p w:rsidR="000B23BE" w:rsidRPr="00B8289C" w:rsidRDefault="000B23BE" w:rsidP="00F73D14">
            <w:pPr>
              <w:spacing w:before="40" w:after="40"/>
              <w:jc w:val="center"/>
              <w:rPr>
                <w:sz w:val="20"/>
              </w:rPr>
            </w:pPr>
            <w:r w:rsidRPr="00B8289C">
              <w:rPr>
                <w:sz w:val="20"/>
              </w:rPr>
              <w:t>0,65</w:t>
            </w:r>
          </w:p>
        </w:tc>
        <w:tc>
          <w:tcPr>
            <w:tcW w:w="1231" w:type="dxa"/>
            <w:vAlign w:val="center"/>
          </w:tcPr>
          <w:p w:rsidR="000B23BE" w:rsidRPr="00B8289C" w:rsidRDefault="000B23BE" w:rsidP="00F73D14">
            <w:pPr>
              <w:spacing w:before="40" w:after="40"/>
              <w:jc w:val="center"/>
              <w:rPr>
                <w:sz w:val="20"/>
              </w:rPr>
            </w:pPr>
            <w:r w:rsidRPr="00B8289C">
              <w:rPr>
                <w:sz w:val="20"/>
              </w:rPr>
              <w:t>3,80</w:t>
            </w:r>
          </w:p>
          <w:p w:rsidR="000B23BE" w:rsidRPr="00B8289C" w:rsidRDefault="000B23BE" w:rsidP="00F73D14">
            <w:pPr>
              <w:spacing w:before="40" w:after="40"/>
              <w:jc w:val="center"/>
              <w:rPr>
                <w:sz w:val="20"/>
              </w:rPr>
            </w:pPr>
            <w:r w:rsidRPr="00B8289C">
              <w:rPr>
                <w:sz w:val="20"/>
              </w:rPr>
              <w:t>3.50</w:t>
            </w:r>
          </w:p>
          <w:p w:rsidR="000B23BE" w:rsidRPr="00B8289C" w:rsidRDefault="000B23BE" w:rsidP="00F73D14">
            <w:pPr>
              <w:spacing w:before="40" w:after="40"/>
              <w:jc w:val="center"/>
              <w:rPr>
                <w:sz w:val="20"/>
              </w:rPr>
            </w:pPr>
            <w:r w:rsidRPr="00B8289C">
              <w:rPr>
                <w:sz w:val="20"/>
              </w:rPr>
              <w:t>3,20</w:t>
            </w:r>
          </w:p>
        </w:tc>
        <w:tc>
          <w:tcPr>
            <w:tcW w:w="1231" w:type="dxa"/>
            <w:vAlign w:val="center"/>
          </w:tcPr>
          <w:p w:rsidR="000B23BE" w:rsidRPr="00B8289C" w:rsidRDefault="000B23BE" w:rsidP="00F73D14">
            <w:pPr>
              <w:spacing w:before="40" w:after="40"/>
              <w:jc w:val="center"/>
              <w:rPr>
                <w:sz w:val="20"/>
              </w:rPr>
            </w:pPr>
            <w:r w:rsidRPr="00B8289C">
              <w:rPr>
                <w:sz w:val="20"/>
              </w:rPr>
              <w:t>4,00</w:t>
            </w:r>
          </w:p>
          <w:p w:rsidR="000B23BE" w:rsidRPr="00B8289C" w:rsidRDefault="000B23BE" w:rsidP="00F73D14">
            <w:pPr>
              <w:spacing w:before="40" w:after="40"/>
              <w:jc w:val="center"/>
              <w:rPr>
                <w:sz w:val="20"/>
              </w:rPr>
            </w:pPr>
            <w:r w:rsidRPr="00B8289C">
              <w:rPr>
                <w:sz w:val="20"/>
              </w:rPr>
              <w:t>3,70</w:t>
            </w:r>
          </w:p>
          <w:p w:rsidR="000B23BE" w:rsidRPr="00B8289C" w:rsidRDefault="000B23BE" w:rsidP="00F73D14">
            <w:pPr>
              <w:spacing w:before="40" w:after="40"/>
              <w:jc w:val="center"/>
              <w:rPr>
                <w:sz w:val="20"/>
              </w:rPr>
            </w:pPr>
            <w:r w:rsidRPr="00B8289C">
              <w:rPr>
                <w:sz w:val="20"/>
              </w:rPr>
              <w:t>3,30</w:t>
            </w:r>
          </w:p>
        </w:tc>
        <w:tc>
          <w:tcPr>
            <w:tcW w:w="1231" w:type="dxa"/>
            <w:vAlign w:val="center"/>
          </w:tcPr>
          <w:p w:rsidR="000B23BE" w:rsidRPr="00B8289C" w:rsidRDefault="000B23BE" w:rsidP="00F73D14">
            <w:pPr>
              <w:spacing w:before="40" w:after="40"/>
              <w:jc w:val="center"/>
              <w:rPr>
                <w:sz w:val="20"/>
              </w:rPr>
            </w:pPr>
            <w:r w:rsidRPr="00B8289C">
              <w:rPr>
                <w:sz w:val="20"/>
              </w:rPr>
              <w:t>5,00</w:t>
            </w:r>
          </w:p>
          <w:p w:rsidR="000B23BE" w:rsidRPr="00B8289C" w:rsidRDefault="000B23BE" w:rsidP="00F73D14">
            <w:pPr>
              <w:spacing w:before="40" w:after="40"/>
              <w:jc w:val="center"/>
              <w:rPr>
                <w:sz w:val="20"/>
              </w:rPr>
            </w:pPr>
            <w:r w:rsidRPr="00B8289C">
              <w:rPr>
                <w:sz w:val="20"/>
              </w:rPr>
              <w:t>4,60</w:t>
            </w:r>
          </w:p>
          <w:p w:rsidR="000B23BE" w:rsidRPr="00B8289C" w:rsidRDefault="000B23BE" w:rsidP="00F73D14">
            <w:pPr>
              <w:spacing w:before="40" w:after="40"/>
              <w:jc w:val="center"/>
              <w:rPr>
                <w:sz w:val="20"/>
              </w:rPr>
            </w:pPr>
            <w:r w:rsidRPr="00B8289C">
              <w:rPr>
                <w:sz w:val="20"/>
              </w:rPr>
              <w:t>4,10</w:t>
            </w:r>
          </w:p>
        </w:tc>
      </w:tr>
      <w:tr w:rsidR="00B8289C" w:rsidRPr="00B8289C" w:rsidTr="00F73D14">
        <w:trPr>
          <w:trHeight w:val="20"/>
          <w:jc w:val="center"/>
        </w:trPr>
        <w:tc>
          <w:tcPr>
            <w:tcW w:w="1081" w:type="dxa"/>
            <w:vAlign w:val="center"/>
          </w:tcPr>
          <w:p w:rsidR="000B23BE" w:rsidRPr="00B8289C" w:rsidRDefault="000B23BE" w:rsidP="00F73D14">
            <w:pPr>
              <w:spacing w:before="40" w:after="40"/>
              <w:jc w:val="center"/>
              <w:rPr>
                <w:sz w:val="20"/>
              </w:rPr>
            </w:pPr>
            <w:r w:rsidRPr="00B8289C">
              <w:rPr>
                <w:sz w:val="20"/>
              </w:rPr>
              <w:t>4</w:t>
            </w:r>
          </w:p>
        </w:tc>
        <w:tc>
          <w:tcPr>
            <w:tcW w:w="2120"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1231" w:type="dxa"/>
            <w:vAlign w:val="center"/>
          </w:tcPr>
          <w:p w:rsidR="000B23BE" w:rsidRPr="00B8289C" w:rsidRDefault="000B23BE" w:rsidP="00F73D14">
            <w:pPr>
              <w:spacing w:before="40" w:after="40"/>
              <w:jc w:val="center"/>
              <w:rPr>
                <w:sz w:val="20"/>
              </w:rPr>
            </w:pPr>
            <w:r w:rsidRPr="00B8289C">
              <w:rPr>
                <w:sz w:val="20"/>
              </w:rPr>
              <w:t>0,50</w:t>
            </w:r>
          </w:p>
          <w:p w:rsidR="000B23BE" w:rsidRPr="00B8289C" w:rsidRDefault="000B23BE" w:rsidP="00F73D14">
            <w:pPr>
              <w:spacing w:before="40" w:after="40"/>
              <w:jc w:val="center"/>
              <w:rPr>
                <w:sz w:val="20"/>
              </w:rPr>
            </w:pPr>
            <w:r w:rsidRPr="00B8289C">
              <w:rPr>
                <w:sz w:val="20"/>
              </w:rPr>
              <w:t>0,47</w:t>
            </w:r>
          </w:p>
          <w:p w:rsidR="000B23BE" w:rsidRPr="00B8289C" w:rsidRDefault="000B23BE" w:rsidP="00F73D14">
            <w:pPr>
              <w:spacing w:before="40" w:after="40"/>
              <w:jc w:val="center"/>
              <w:rPr>
                <w:sz w:val="20"/>
              </w:rPr>
            </w:pPr>
            <w:r w:rsidRPr="00B8289C">
              <w:rPr>
                <w:sz w:val="20"/>
              </w:rPr>
              <w:t>0,42</w:t>
            </w:r>
          </w:p>
        </w:tc>
        <w:tc>
          <w:tcPr>
            <w:tcW w:w="1231"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1231" w:type="dxa"/>
            <w:vAlign w:val="center"/>
          </w:tcPr>
          <w:p w:rsidR="000B23BE" w:rsidRPr="00B8289C" w:rsidRDefault="000B23BE" w:rsidP="00F73D14">
            <w:pPr>
              <w:spacing w:before="40" w:after="40"/>
              <w:jc w:val="center"/>
              <w:rPr>
                <w:sz w:val="20"/>
              </w:rPr>
            </w:pPr>
            <w:r w:rsidRPr="00B8289C">
              <w:rPr>
                <w:sz w:val="20"/>
              </w:rPr>
              <w:t>2,80</w:t>
            </w:r>
          </w:p>
          <w:p w:rsidR="000B23BE" w:rsidRPr="00B8289C" w:rsidRDefault="000B23BE" w:rsidP="00F73D14">
            <w:pPr>
              <w:spacing w:before="40" w:after="40"/>
              <w:jc w:val="center"/>
              <w:rPr>
                <w:sz w:val="20"/>
              </w:rPr>
            </w:pPr>
            <w:r w:rsidRPr="00B8289C">
              <w:rPr>
                <w:sz w:val="20"/>
              </w:rPr>
              <w:t>2,60</w:t>
            </w:r>
          </w:p>
          <w:p w:rsidR="000B23BE" w:rsidRPr="00B8289C" w:rsidRDefault="000B23BE" w:rsidP="00F73D14">
            <w:pPr>
              <w:spacing w:before="40" w:after="40"/>
              <w:jc w:val="center"/>
              <w:rPr>
                <w:sz w:val="20"/>
              </w:rPr>
            </w:pPr>
            <w:r w:rsidRPr="00B8289C">
              <w:rPr>
                <w:sz w:val="20"/>
              </w:rPr>
              <w:t>2,30</w:t>
            </w:r>
          </w:p>
        </w:tc>
        <w:tc>
          <w:tcPr>
            <w:tcW w:w="1231" w:type="dxa"/>
            <w:vAlign w:val="center"/>
          </w:tcPr>
          <w:p w:rsidR="000B23BE" w:rsidRPr="00B8289C" w:rsidRDefault="000B23BE" w:rsidP="00F73D14">
            <w:pPr>
              <w:spacing w:before="40" w:after="40"/>
              <w:jc w:val="center"/>
              <w:rPr>
                <w:sz w:val="20"/>
              </w:rPr>
            </w:pPr>
            <w:r w:rsidRPr="00B8289C">
              <w:rPr>
                <w:sz w:val="20"/>
              </w:rPr>
              <w:t>3,00</w:t>
            </w:r>
          </w:p>
          <w:p w:rsidR="000B23BE" w:rsidRPr="00B8289C" w:rsidRDefault="000B23BE" w:rsidP="00F73D14">
            <w:pPr>
              <w:spacing w:before="40" w:after="40"/>
              <w:jc w:val="center"/>
              <w:rPr>
                <w:sz w:val="20"/>
              </w:rPr>
            </w:pPr>
            <w:r w:rsidRPr="00B8289C">
              <w:rPr>
                <w:sz w:val="20"/>
              </w:rPr>
              <w:t>2,70</w:t>
            </w:r>
          </w:p>
          <w:p w:rsidR="000B23BE" w:rsidRPr="00B8289C" w:rsidRDefault="000B23BE" w:rsidP="00F73D14">
            <w:pPr>
              <w:spacing w:before="40" w:after="40"/>
              <w:jc w:val="center"/>
              <w:rPr>
                <w:sz w:val="20"/>
              </w:rPr>
            </w:pPr>
            <w:r w:rsidRPr="00B8289C">
              <w:rPr>
                <w:sz w:val="20"/>
              </w:rPr>
              <w:t>2,40</w:t>
            </w:r>
          </w:p>
        </w:tc>
        <w:tc>
          <w:tcPr>
            <w:tcW w:w="1231" w:type="dxa"/>
            <w:vAlign w:val="center"/>
          </w:tcPr>
          <w:p w:rsidR="000B23BE" w:rsidRPr="00B8289C" w:rsidRDefault="000B23BE" w:rsidP="00F73D14">
            <w:pPr>
              <w:spacing w:before="40" w:after="40"/>
              <w:jc w:val="center"/>
              <w:rPr>
                <w:sz w:val="20"/>
              </w:rPr>
            </w:pPr>
            <w:r w:rsidRPr="00B8289C">
              <w:rPr>
                <w:sz w:val="20"/>
              </w:rPr>
              <w:t>3,70</w:t>
            </w:r>
          </w:p>
          <w:p w:rsidR="000B23BE" w:rsidRPr="00B8289C" w:rsidRDefault="000B23BE" w:rsidP="00F73D14">
            <w:pPr>
              <w:spacing w:before="40" w:after="40"/>
              <w:jc w:val="center"/>
              <w:rPr>
                <w:sz w:val="20"/>
              </w:rPr>
            </w:pPr>
            <w:r w:rsidRPr="00B8289C">
              <w:rPr>
                <w:sz w:val="20"/>
              </w:rPr>
              <w:t>3,40</w:t>
            </w:r>
          </w:p>
          <w:p w:rsidR="000B23BE" w:rsidRPr="00B8289C" w:rsidRDefault="000B23BE" w:rsidP="00F73D14">
            <w:pPr>
              <w:spacing w:before="40" w:after="40"/>
              <w:jc w:val="center"/>
              <w:rPr>
                <w:sz w:val="20"/>
              </w:rPr>
            </w:pPr>
            <w:r w:rsidRPr="00B8289C">
              <w:rPr>
                <w:sz w:val="20"/>
              </w:rPr>
              <w:t>3,00</w:t>
            </w:r>
          </w:p>
        </w:tc>
      </w:tr>
      <w:tr w:rsidR="00B8289C" w:rsidRPr="00B8289C" w:rsidTr="00F73D14">
        <w:trPr>
          <w:trHeight w:val="20"/>
          <w:jc w:val="center"/>
        </w:trPr>
        <w:tc>
          <w:tcPr>
            <w:tcW w:w="1081" w:type="dxa"/>
            <w:vAlign w:val="center"/>
          </w:tcPr>
          <w:p w:rsidR="000B23BE" w:rsidRPr="00B8289C" w:rsidRDefault="000B23BE" w:rsidP="00F73D14">
            <w:pPr>
              <w:spacing w:before="40" w:after="40"/>
              <w:jc w:val="center"/>
              <w:rPr>
                <w:sz w:val="20"/>
              </w:rPr>
            </w:pPr>
            <w:r w:rsidRPr="00B8289C">
              <w:rPr>
                <w:sz w:val="20"/>
              </w:rPr>
              <w:t>5</w:t>
            </w:r>
          </w:p>
        </w:tc>
        <w:tc>
          <w:tcPr>
            <w:tcW w:w="2120"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1231" w:type="dxa"/>
            <w:vAlign w:val="center"/>
          </w:tcPr>
          <w:p w:rsidR="000B23BE" w:rsidRPr="00B8289C" w:rsidRDefault="000B23BE" w:rsidP="00F73D14">
            <w:pPr>
              <w:spacing w:before="40" w:after="40"/>
              <w:jc w:val="center"/>
              <w:rPr>
                <w:sz w:val="20"/>
              </w:rPr>
            </w:pPr>
            <w:r w:rsidRPr="00B8289C">
              <w:rPr>
                <w:sz w:val="20"/>
              </w:rPr>
              <w:t>0,50</w:t>
            </w:r>
          </w:p>
          <w:p w:rsidR="000B23BE" w:rsidRPr="00B8289C" w:rsidRDefault="000B23BE" w:rsidP="00F73D14">
            <w:pPr>
              <w:spacing w:before="40" w:after="40"/>
              <w:jc w:val="center"/>
              <w:rPr>
                <w:sz w:val="20"/>
              </w:rPr>
            </w:pPr>
            <w:r w:rsidRPr="00B8289C">
              <w:rPr>
                <w:sz w:val="20"/>
              </w:rPr>
              <w:t>0,47</w:t>
            </w:r>
          </w:p>
          <w:p w:rsidR="000B23BE" w:rsidRPr="00B8289C" w:rsidRDefault="000B23BE" w:rsidP="00F73D14">
            <w:pPr>
              <w:spacing w:before="40" w:after="40"/>
              <w:jc w:val="center"/>
              <w:rPr>
                <w:sz w:val="20"/>
              </w:rPr>
            </w:pPr>
            <w:r w:rsidRPr="00B8289C">
              <w:rPr>
                <w:sz w:val="20"/>
              </w:rPr>
              <w:t>0,42</w:t>
            </w:r>
          </w:p>
        </w:tc>
        <w:tc>
          <w:tcPr>
            <w:tcW w:w="1231"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1231" w:type="dxa"/>
            <w:vAlign w:val="center"/>
          </w:tcPr>
          <w:p w:rsidR="000B23BE" w:rsidRPr="00B8289C" w:rsidRDefault="000B23BE" w:rsidP="00F73D14">
            <w:pPr>
              <w:spacing w:before="40" w:after="40"/>
              <w:jc w:val="center"/>
              <w:rPr>
                <w:sz w:val="20"/>
              </w:rPr>
            </w:pPr>
            <w:r w:rsidRPr="00B8289C">
              <w:rPr>
                <w:sz w:val="20"/>
              </w:rPr>
              <w:t>2,10</w:t>
            </w:r>
          </w:p>
          <w:p w:rsidR="000B23BE" w:rsidRPr="00B8289C" w:rsidRDefault="000B23BE" w:rsidP="00F73D14">
            <w:pPr>
              <w:spacing w:before="40" w:after="40"/>
              <w:jc w:val="center"/>
              <w:rPr>
                <w:sz w:val="20"/>
              </w:rPr>
            </w:pPr>
            <w:r w:rsidRPr="00B8289C">
              <w:rPr>
                <w:sz w:val="20"/>
              </w:rPr>
              <w:t>1,95</w:t>
            </w:r>
          </w:p>
          <w:p w:rsidR="000B23BE" w:rsidRPr="00B8289C" w:rsidRDefault="000B23BE" w:rsidP="00F73D14">
            <w:pPr>
              <w:spacing w:before="40" w:after="40"/>
              <w:jc w:val="center"/>
              <w:rPr>
                <w:sz w:val="20"/>
              </w:rPr>
            </w:pPr>
            <w:r w:rsidRPr="00B8289C">
              <w:rPr>
                <w:sz w:val="20"/>
              </w:rPr>
              <w:t>1,77</w:t>
            </w:r>
          </w:p>
        </w:tc>
        <w:tc>
          <w:tcPr>
            <w:tcW w:w="1231" w:type="dxa"/>
            <w:vAlign w:val="center"/>
          </w:tcPr>
          <w:p w:rsidR="000B23BE" w:rsidRPr="00B8289C" w:rsidRDefault="000B23BE" w:rsidP="00F73D14">
            <w:pPr>
              <w:spacing w:before="40" w:after="40"/>
              <w:jc w:val="center"/>
              <w:rPr>
                <w:sz w:val="20"/>
              </w:rPr>
            </w:pPr>
            <w:r w:rsidRPr="00B8289C">
              <w:rPr>
                <w:sz w:val="20"/>
              </w:rPr>
              <w:t>2,25</w:t>
            </w:r>
          </w:p>
          <w:p w:rsidR="000B23BE" w:rsidRPr="00B8289C" w:rsidRDefault="000B23BE" w:rsidP="00F73D14">
            <w:pPr>
              <w:spacing w:before="40" w:after="40"/>
              <w:jc w:val="center"/>
              <w:rPr>
                <w:sz w:val="20"/>
              </w:rPr>
            </w:pPr>
            <w:r w:rsidRPr="00B8289C">
              <w:rPr>
                <w:sz w:val="20"/>
              </w:rPr>
              <w:t>2,05</w:t>
            </w:r>
          </w:p>
          <w:p w:rsidR="000B23BE" w:rsidRPr="00B8289C" w:rsidRDefault="000B23BE" w:rsidP="00F73D14">
            <w:pPr>
              <w:spacing w:before="40" w:after="40"/>
              <w:jc w:val="center"/>
              <w:rPr>
                <w:sz w:val="20"/>
              </w:rPr>
            </w:pPr>
            <w:r w:rsidRPr="00B8289C">
              <w:rPr>
                <w:sz w:val="20"/>
              </w:rPr>
              <w:t>1,85</w:t>
            </w:r>
          </w:p>
        </w:tc>
        <w:tc>
          <w:tcPr>
            <w:tcW w:w="1231" w:type="dxa"/>
            <w:vAlign w:val="center"/>
          </w:tcPr>
          <w:p w:rsidR="000B23BE" w:rsidRPr="00B8289C" w:rsidRDefault="000B23BE" w:rsidP="00F73D14">
            <w:pPr>
              <w:spacing w:before="40" w:after="40"/>
              <w:jc w:val="center"/>
              <w:rPr>
                <w:sz w:val="20"/>
              </w:rPr>
            </w:pPr>
            <w:r w:rsidRPr="00B8289C">
              <w:rPr>
                <w:sz w:val="20"/>
              </w:rPr>
              <w:t>3,00</w:t>
            </w:r>
          </w:p>
          <w:p w:rsidR="000B23BE" w:rsidRPr="00B8289C" w:rsidRDefault="000B23BE" w:rsidP="00F73D14">
            <w:pPr>
              <w:spacing w:before="40" w:after="40"/>
              <w:jc w:val="center"/>
              <w:rPr>
                <w:sz w:val="20"/>
              </w:rPr>
            </w:pPr>
            <w:r w:rsidRPr="00B8289C">
              <w:rPr>
                <w:sz w:val="20"/>
              </w:rPr>
              <w:t>2,70</w:t>
            </w:r>
          </w:p>
          <w:p w:rsidR="000B23BE" w:rsidRPr="00B8289C" w:rsidRDefault="000B23BE" w:rsidP="00F73D14">
            <w:pPr>
              <w:spacing w:before="40" w:after="40"/>
              <w:jc w:val="center"/>
              <w:rPr>
                <w:sz w:val="20"/>
              </w:rPr>
            </w:pPr>
            <w:r w:rsidRPr="00B8289C">
              <w:rPr>
                <w:sz w:val="20"/>
              </w:rPr>
              <w:t>2,40</w:t>
            </w:r>
          </w:p>
        </w:tc>
      </w:tr>
      <w:tr w:rsidR="00B8289C" w:rsidRPr="00B8289C" w:rsidTr="00F73D14">
        <w:trPr>
          <w:trHeight w:val="20"/>
          <w:jc w:val="center"/>
        </w:trPr>
        <w:tc>
          <w:tcPr>
            <w:tcW w:w="1081" w:type="dxa"/>
            <w:vAlign w:val="center"/>
          </w:tcPr>
          <w:p w:rsidR="000B23BE" w:rsidRPr="00B8289C" w:rsidRDefault="000B23BE" w:rsidP="00F73D14">
            <w:pPr>
              <w:spacing w:before="40" w:after="40"/>
              <w:jc w:val="center"/>
              <w:rPr>
                <w:sz w:val="20"/>
              </w:rPr>
            </w:pPr>
            <w:r w:rsidRPr="00B8289C">
              <w:rPr>
                <w:sz w:val="20"/>
              </w:rPr>
              <w:t>6</w:t>
            </w:r>
          </w:p>
        </w:tc>
        <w:tc>
          <w:tcPr>
            <w:tcW w:w="2120"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1231" w:type="dxa"/>
            <w:vAlign w:val="center"/>
          </w:tcPr>
          <w:p w:rsidR="000B23BE" w:rsidRPr="00B8289C" w:rsidRDefault="000B23BE" w:rsidP="00F73D14">
            <w:pPr>
              <w:spacing w:before="40" w:after="40"/>
              <w:jc w:val="center"/>
              <w:rPr>
                <w:sz w:val="20"/>
              </w:rPr>
            </w:pPr>
            <w:r w:rsidRPr="00B8289C">
              <w:rPr>
                <w:sz w:val="20"/>
              </w:rPr>
              <w:t>0,50</w:t>
            </w:r>
          </w:p>
          <w:p w:rsidR="000B23BE" w:rsidRPr="00B8289C" w:rsidRDefault="000B23BE" w:rsidP="00F73D14">
            <w:pPr>
              <w:spacing w:before="40" w:after="40"/>
              <w:jc w:val="center"/>
              <w:rPr>
                <w:sz w:val="20"/>
              </w:rPr>
            </w:pPr>
            <w:r w:rsidRPr="00B8289C">
              <w:rPr>
                <w:sz w:val="20"/>
              </w:rPr>
              <w:t>0,47</w:t>
            </w:r>
          </w:p>
          <w:p w:rsidR="000B23BE" w:rsidRPr="00B8289C" w:rsidRDefault="000B23BE" w:rsidP="00F73D14">
            <w:pPr>
              <w:spacing w:before="40" w:after="40"/>
              <w:jc w:val="center"/>
              <w:rPr>
                <w:sz w:val="20"/>
              </w:rPr>
            </w:pPr>
            <w:r w:rsidRPr="00B8289C">
              <w:rPr>
                <w:sz w:val="20"/>
              </w:rPr>
              <w:t>0,42</w:t>
            </w:r>
          </w:p>
        </w:tc>
        <w:tc>
          <w:tcPr>
            <w:tcW w:w="1231"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1231" w:type="dxa"/>
            <w:vAlign w:val="center"/>
          </w:tcPr>
          <w:p w:rsidR="000B23BE" w:rsidRPr="00B8289C" w:rsidRDefault="000B23BE" w:rsidP="00F73D14">
            <w:pPr>
              <w:spacing w:before="40" w:after="40"/>
              <w:jc w:val="center"/>
              <w:rPr>
                <w:sz w:val="20"/>
              </w:rPr>
            </w:pPr>
            <w:r w:rsidRPr="00B8289C">
              <w:rPr>
                <w:sz w:val="20"/>
              </w:rPr>
              <w:t>1,77</w:t>
            </w:r>
          </w:p>
          <w:p w:rsidR="000B23BE" w:rsidRPr="00B8289C" w:rsidRDefault="000B23BE" w:rsidP="00F73D14">
            <w:pPr>
              <w:spacing w:before="40" w:after="40"/>
              <w:jc w:val="center"/>
              <w:rPr>
                <w:sz w:val="20"/>
              </w:rPr>
            </w:pPr>
            <w:r w:rsidRPr="00B8289C">
              <w:rPr>
                <w:sz w:val="20"/>
              </w:rPr>
              <w:t>1,67</w:t>
            </w:r>
          </w:p>
          <w:p w:rsidR="000B23BE" w:rsidRPr="00B8289C" w:rsidRDefault="000B23BE" w:rsidP="00F73D14">
            <w:pPr>
              <w:spacing w:before="40" w:after="40"/>
              <w:jc w:val="center"/>
              <w:rPr>
                <w:sz w:val="20"/>
              </w:rPr>
            </w:pPr>
            <w:r w:rsidRPr="00B8289C">
              <w:rPr>
                <w:sz w:val="20"/>
              </w:rPr>
              <w:t>1,42</w:t>
            </w:r>
          </w:p>
        </w:tc>
        <w:tc>
          <w:tcPr>
            <w:tcW w:w="1231" w:type="dxa"/>
            <w:vAlign w:val="center"/>
          </w:tcPr>
          <w:p w:rsidR="000B23BE" w:rsidRPr="00B8289C" w:rsidRDefault="000B23BE" w:rsidP="00F73D14">
            <w:pPr>
              <w:spacing w:before="40" w:after="40"/>
              <w:jc w:val="center"/>
              <w:rPr>
                <w:sz w:val="20"/>
              </w:rPr>
            </w:pPr>
            <w:r w:rsidRPr="00B8289C">
              <w:rPr>
                <w:sz w:val="20"/>
              </w:rPr>
              <w:t>1,85</w:t>
            </w:r>
          </w:p>
          <w:p w:rsidR="000B23BE" w:rsidRPr="00B8289C" w:rsidRDefault="000B23BE" w:rsidP="00F73D14">
            <w:pPr>
              <w:spacing w:before="40" w:after="40"/>
              <w:jc w:val="center"/>
              <w:rPr>
                <w:sz w:val="20"/>
              </w:rPr>
            </w:pPr>
            <w:r w:rsidRPr="00B8289C">
              <w:rPr>
                <w:sz w:val="20"/>
              </w:rPr>
              <w:t>1,70</w:t>
            </w:r>
          </w:p>
          <w:p w:rsidR="000B23BE" w:rsidRPr="00B8289C" w:rsidRDefault="000B23BE" w:rsidP="00F73D14">
            <w:pPr>
              <w:spacing w:before="40" w:after="40"/>
              <w:jc w:val="center"/>
              <w:rPr>
                <w:sz w:val="20"/>
              </w:rPr>
            </w:pPr>
            <w:r w:rsidRPr="00B8289C">
              <w:rPr>
                <w:sz w:val="20"/>
              </w:rPr>
              <w:t>1,50</w:t>
            </w:r>
          </w:p>
        </w:tc>
        <w:tc>
          <w:tcPr>
            <w:tcW w:w="1231" w:type="dxa"/>
            <w:vAlign w:val="center"/>
          </w:tcPr>
          <w:p w:rsidR="000B23BE" w:rsidRPr="00B8289C" w:rsidRDefault="000B23BE" w:rsidP="00F73D14">
            <w:pPr>
              <w:spacing w:before="40" w:after="40"/>
              <w:jc w:val="center"/>
              <w:rPr>
                <w:sz w:val="20"/>
              </w:rPr>
            </w:pPr>
            <w:r w:rsidRPr="00B8289C">
              <w:rPr>
                <w:sz w:val="20"/>
              </w:rPr>
              <w:t>2,35</w:t>
            </w:r>
          </w:p>
          <w:p w:rsidR="000B23BE" w:rsidRPr="00B8289C" w:rsidRDefault="000B23BE" w:rsidP="00F73D14">
            <w:pPr>
              <w:spacing w:before="40" w:after="40"/>
              <w:jc w:val="center"/>
              <w:rPr>
                <w:sz w:val="20"/>
              </w:rPr>
            </w:pPr>
            <w:r w:rsidRPr="00B8289C">
              <w:rPr>
                <w:sz w:val="20"/>
              </w:rPr>
              <w:t>2,10</w:t>
            </w:r>
          </w:p>
          <w:p w:rsidR="000B23BE" w:rsidRPr="00B8289C" w:rsidRDefault="000B23BE" w:rsidP="00F73D14">
            <w:pPr>
              <w:spacing w:before="40" w:after="40"/>
              <w:jc w:val="center"/>
              <w:rPr>
                <w:sz w:val="20"/>
              </w:rPr>
            </w:pPr>
            <w:r w:rsidRPr="00B8289C">
              <w:rPr>
                <w:sz w:val="20"/>
              </w:rPr>
              <w:t>1,80</w:t>
            </w:r>
          </w:p>
        </w:tc>
      </w:tr>
      <w:tr w:rsidR="00B8289C" w:rsidRPr="00B8289C" w:rsidTr="00F73D14">
        <w:trPr>
          <w:trHeight w:val="20"/>
          <w:jc w:val="center"/>
        </w:trPr>
        <w:tc>
          <w:tcPr>
            <w:tcW w:w="1081" w:type="dxa"/>
            <w:vAlign w:val="center"/>
          </w:tcPr>
          <w:p w:rsidR="000B23BE" w:rsidRPr="00B8289C" w:rsidRDefault="000B23BE" w:rsidP="00F73D14">
            <w:pPr>
              <w:spacing w:before="40" w:after="40"/>
              <w:jc w:val="center"/>
              <w:rPr>
                <w:sz w:val="20"/>
              </w:rPr>
            </w:pPr>
            <w:r w:rsidRPr="00B8289C">
              <w:rPr>
                <w:sz w:val="20"/>
              </w:rPr>
              <w:t>7</w:t>
            </w:r>
          </w:p>
        </w:tc>
        <w:tc>
          <w:tcPr>
            <w:tcW w:w="2120"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1231" w:type="dxa"/>
            <w:vAlign w:val="center"/>
          </w:tcPr>
          <w:p w:rsidR="000B23BE" w:rsidRPr="00B8289C" w:rsidRDefault="000B23BE" w:rsidP="00F73D14">
            <w:pPr>
              <w:spacing w:before="40" w:after="40"/>
              <w:jc w:val="center"/>
              <w:rPr>
                <w:sz w:val="20"/>
              </w:rPr>
            </w:pPr>
            <w:r w:rsidRPr="00B8289C">
              <w:rPr>
                <w:sz w:val="20"/>
              </w:rPr>
              <w:t>0,50</w:t>
            </w:r>
          </w:p>
          <w:p w:rsidR="000B23BE" w:rsidRPr="00B8289C" w:rsidRDefault="000B23BE" w:rsidP="00F73D14">
            <w:pPr>
              <w:spacing w:before="40" w:after="40"/>
              <w:jc w:val="center"/>
              <w:rPr>
                <w:sz w:val="20"/>
              </w:rPr>
            </w:pPr>
            <w:r w:rsidRPr="00B8289C">
              <w:rPr>
                <w:sz w:val="20"/>
              </w:rPr>
              <w:t>0,47</w:t>
            </w:r>
          </w:p>
          <w:p w:rsidR="000B23BE" w:rsidRPr="00B8289C" w:rsidRDefault="000B23BE" w:rsidP="00F73D14">
            <w:pPr>
              <w:spacing w:before="40" w:after="40"/>
              <w:jc w:val="center"/>
              <w:rPr>
                <w:sz w:val="20"/>
              </w:rPr>
            </w:pPr>
            <w:r w:rsidRPr="00B8289C">
              <w:rPr>
                <w:sz w:val="20"/>
              </w:rPr>
              <w:t>0,42</w:t>
            </w:r>
          </w:p>
        </w:tc>
        <w:tc>
          <w:tcPr>
            <w:tcW w:w="1231"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1231" w:type="dxa"/>
            <w:vAlign w:val="center"/>
          </w:tcPr>
          <w:p w:rsidR="000B23BE" w:rsidRPr="00B8289C" w:rsidRDefault="000B23BE" w:rsidP="00F73D14">
            <w:pPr>
              <w:spacing w:before="40" w:after="40"/>
              <w:jc w:val="center"/>
              <w:rPr>
                <w:sz w:val="20"/>
              </w:rPr>
            </w:pPr>
            <w:r w:rsidRPr="00B8289C">
              <w:rPr>
                <w:sz w:val="20"/>
              </w:rPr>
              <w:t>1,42</w:t>
            </w:r>
          </w:p>
          <w:p w:rsidR="000B23BE" w:rsidRPr="00B8289C" w:rsidRDefault="000B23BE" w:rsidP="00F73D14">
            <w:pPr>
              <w:spacing w:before="40" w:after="40"/>
              <w:jc w:val="center"/>
              <w:rPr>
                <w:sz w:val="20"/>
              </w:rPr>
            </w:pPr>
            <w:r w:rsidRPr="00B8289C">
              <w:rPr>
                <w:sz w:val="20"/>
              </w:rPr>
              <w:t>1,30</w:t>
            </w:r>
          </w:p>
          <w:p w:rsidR="000B23BE" w:rsidRPr="00B8289C" w:rsidRDefault="000B23BE" w:rsidP="00F73D14">
            <w:pPr>
              <w:spacing w:before="40" w:after="40"/>
              <w:jc w:val="center"/>
              <w:rPr>
                <w:sz w:val="20"/>
              </w:rPr>
            </w:pPr>
            <w:r w:rsidRPr="00B8289C">
              <w:rPr>
                <w:sz w:val="20"/>
              </w:rPr>
              <w:t>1,07</w:t>
            </w:r>
          </w:p>
        </w:tc>
        <w:tc>
          <w:tcPr>
            <w:tcW w:w="1231" w:type="dxa"/>
            <w:vAlign w:val="center"/>
          </w:tcPr>
          <w:p w:rsidR="000B23BE" w:rsidRPr="00B8289C" w:rsidRDefault="000B23BE" w:rsidP="00F73D14">
            <w:pPr>
              <w:spacing w:before="40" w:after="40"/>
              <w:jc w:val="center"/>
              <w:rPr>
                <w:sz w:val="20"/>
              </w:rPr>
            </w:pPr>
            <w:r w:rsidRPr="00B8289C">
              <w:rPr>
                <w:sz w:val="20"/>
              </w:rPr>
              <w:t>1,55</w:t>
            </w:r>
          </w:p>
          <w:p w:rsidR="000B23BE" w:rsidRPr="00B8289C" w:rsidRDefault="000B23BE" w:rsidP="00F73D14">
            <w:pPr>
              <w:spacing w:before="40" w:after="40"/>
              <w:jc w:val="center"/>
              <w:rPr>
                <w:sz w:val="20"/>
              </w:rPr>
            </w:pPr>
            <w:r w:rsidRPr="00B8289C">
              <w:rPr>
                <w:sz w:val="20"/>
              </w:rPr>
              <w:t>1,40</w:t>
            </w:r>
          </w:p>
          <w:p w:rsidR="000B23BE" w:rsidRPr="00B8289C" w:rsidRDefault="000B23BE" w:rsidP="00F73D14">
            <w:pPr>
              <w:spacing w:before="40" w:after="40"/>
              <w:jc w:val="center"/>
              <w:rPr>
                <w:sz w:val="20"/>
              </w:rPr>
            </w:pPr>
            <w:r w:rsidRPr="00B8289C">
              <w:rPr>
                <w:sz w:val="20"/>
              </w:rPr>
              <w:t>1,20</w:t>
            </w:r>
          </w:p>
        </w:tc>
        <w:tc>
          <w:tcPr>
            <w:tcW w:w="1231" w:type="dxa"/>
            <w:vAlign w:val="center"/>
          </w:tcPr>
          <w:p w:rsidR="000B23BE" w:rsidRPr="00B8289C" w:rsidRDefault="000B23BE" w:rsidP="00F73D14">
            <w:pPr>
              <w:spacing w:before="40" w:after="40"/>
              <w:jc w:val="center"/>
              <w:rPr>
                <w:sz w:val="20"/>
              </w:rPr>
            </w:pPr>
            <w:r w:rsidRPr="00B8289C">
              <w:rPr>
                <w:sz w:val="20"/>
              </w:rPr>
              <w:t>2,00</w:t>
            </w:r>
          </w:p>
          <w:p w:rsidR="000B23BE" w:rsidRPr="00B8289C" w:rsidRDefault="000B23BE" w:rsidP="00F73D14">
            <w:pPr>
              <w:spacing w:before="40" w:after="40"/>
              <w:jc w:val="center"/>
              <w:rPr>
                <w:sz w:val="20"/>
              </w:rPr>
            </w:pPr>
            <w:r w:rsidRPr="00B8289C">
              <w:rPr>
                <w:sz w:val="20"/>
              </w:rPr>
              <w:t>1,80</w:t>
            </w:r>
          </w:p>
          <w:p w:rsidR="000B23BE" w:rsidRPr="00B8289C" w:rsidRDefault="000B23BE" w:rsidP="00F73D14">
            <w:pPr>
              <w:spacing w:before="40" w:after="40"/>
              <w:jc w:val="center"/>
              <w:rPr>
                <w:sz w:val="20"/>
              </w:rPr>
            </w:pPr>
            <w:r w:rsidRPr="00B8289C">
              <w:rPr>
                <w:sz w:val="20"/>
              </w:rPr>
              <w:t>1,60</w:t>
            </w:r>
          </w:p>
        </w:tc>
      </w:tr>
      <w:tr w:rsidR="00B8289C" w:rsidRPr="00B8289C" w:rsidTr="00F73D14">
        <w:trPr>
          <w:trHeight w:val="20"/>
          <w:jc w:val="center"/>
        </w:trPr>
        <w:tc>
          <w:tcPr>
            <w:tcW w:w="1081" w:type="dxa"/>
            <w:vAlign w:val="center"/>
          </w:tcPr>
          <w:p w:rsidR="000B23BE" w:rsidRPr="00B8289C" w:rsidRDefault="000B23BE" w:rsidP="00F73D14">
            <w:pPr>
              <w:spacing w:before="40" w:after="40"/>
              <w:jc w:val="center"/>
              <w:rPr>
                <w:sz w:val="20"/>
              </w:rPr>
            </w:pPr>
            <w:r w:rsidRPr="00B8289C">
              <w:rPr>
                <w:sz w:val="20"/>
              </w:rPr>
              <w:t>8</w:t>
            </w:r>
          </w:p>
        </w:tc>
        <w:tc>
          <w:tcPr>
            <w:tcW w:w="2120"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1231" w:type="dxa"/>
            <w:vAlign w:val="center"/>
          </w:tcPr>
          <w:p w:rsidR="000B23BE" w:rsidRPr="00B8289C" w:rsidRDefault="000B23BE" w:rsidP="00F73D14">
            <w:pPr>
              <w:spacing w:before="40" w:after="40"/>
              <w:jc w:val="center"/>
              <w:rPr>
                <w:sz w:val="20"/>
              </w:rPr>
            </w:pPr>
            <w:r w:rsidRPr="00B8289C">
              <w:rPr>
                <w:sz w:val="20"/>
              </w:rPr>
              <w:t>0,50</w:t>
            </w:r>
          </w:p>
          <w:p w:rsidR="000B23BE" w:rsidRPr="00B8289C" w:rsidRDefault="000B23BE" w:rsidP="00F73D14">
            <w:pPr>
              <w:spacing w:before="40" w:after="40"/>
              <w:jc w:val="center"/>
              <w:rPr>
                <w:sz w:val="20"/>
              </w:rPr>
            </w:pPr>
            <w:r w:rsidRPr="00B8289C">
              <w:rPr>
                <w:sz w:val="20"/>
              </w:rPr>
              <w:t>0,47</w:t>
            </w:r>
          </w:p>
          <w:p w:rsidR="000B23BE" w:rsidRPr="00B8289C" w:rsidRDefault="000B23BE" w:rsidP="00F73D14">
            <w:pPr>
              <w:spacing w:before="40" w:after="40"/>
              <w:jc w:val="center"/>
              <w:rPr>
                <w:sz w:val="20"/>
              </w:rPr>
            </w:pPr>
            <w:r w:rsidRPr="00B8289C">
              <w:rPr>
                <w:sz w:val="20"/>
              </w:rPr>
              <w:t>0,42</w:t>
            </w:r>
          </w:p>
        </w:tc>
        <w:tc>
          <w:tcPr>
            <w:tcW w:w="1231"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1231" w:type="dxa"/>
            <w:vAlign w:val="center"/>
          </w:tcPr>
          <w:p w:rsidR="000B23BE" w:rsidRPr="00B8289C" w:rsidRDefault="000B23BE" w:rsidP="00F73D14">
            <w:pPr>
              <w:spacing w:before="40" w:after="40"/>
              <w:jc w:val="center"/>
              <w:rPr>
                <w:sz w:val="20"/>
              </w:rPr>
            </w:pPr>
            <w:r w:rsidRPr="00B8289C">
              <w:rPr>
                <w:sz w:val="20"/>
              </w:rPr>
              <w:t>1,20</w:t>
            </w:r>
          </w:p>
          <w:p w:rsidR="000B23BE" w:rsidRPr="00B8289C" w:rsidRDefault="000B23BE" w:rsidP="00F73D14">
            <w:pPr>
              <w:spacing w:before="40" w:after="40"/>
              <w:jc w:val="center"/>
              <w:rPr>
                <w:sz w:val="20"/>
              </w:rPr>
            </w:pPr>
            <w:r w:rsidRPr="00B8289C">
              <w:rPr>
                <w:sz w:val="20"/>
              </w:rPr>
              <w:t>1,15</w:t>
            </w:r>
          </w:p>
          <w:p w:rsidR="000B23BE" w:rsidRPr="00B8289C" w:rsidRDefault="000B23BE" w:rsidP="00F73D14">
            <w:pPr>
              <w:spacing w:before="40" w:after="40"/>
              <w:jc w:val="center"/>
              <w:rPr>
                <w:sz w:val="20"/>
              </w:rPr>
            </w:pPr>
            <w:r w:rsidRPr="00B8289C">
              <w:rPr>
                <w:sz w:val="20"/>
              </w:rPr>
              <w:t>0,96</w:t>
            </w:r>
          </w:p>
        </w:tc>
        <w:tc>
          <w:tcPr>
            <w:tcW w:w="1231" w:type="dxa"/>
            <w:vAlign w:val="center"/>
          </w:tcPr>
          <w:p w:rsidR="000B23BE" w:rsidRPr="00B8289C" w:rsidRDefault="000B23BE" w:rsidP="00F73D14">
            <w:pPr>
              <w:spacing w:before="40" w:after="40"/>
              <w:jc w:val="center"/>
              <w:rPr>
                <w:sz w:val="20"/>
              </w:rPr>
            </w:pPr>
            <w:r w:rsidRPr="00B8289C">
              <w:rPr>
                <w:sz w:val="20"/>
              </w:rPr>
              <w:t>1,30</w:t>
            </w:r>
          </w:p>
          <w:p w:rsidR="000B23BE" w:rsidRPr="00B8289C" w:rsidRDefault="000B23BE" w:rsidP="00F73D14">
            <w:pPr>
              <w:spacing w:before="40" w:after="40"/>
              <w:jc w:val="center"/>
              <w:rPr>
                <w:sz w:val="20"/>
              </w:rPr>
            </w:pPr>
            <w:r w:rsidRPr="00B8289C">
              <w:rPr>
                <w:sz w:val="20"/>
              </w:rPr>
              <w:t>1,20</w:t>
            </w:r>
          </w:p>
          <w:p w:rsidR="000B23BE" w:rsidRPr="00B8289C" w:rsidRDefault="000B23BE" w:rsidP="00F73D14">
            <w:pPr>
              <w:spacing w:before="40" w:after="40"/>
              <w:jc w:val="center"/>
              <w:rPr>
                <w:sz w:val="20"/>
              </w:rPr>
            </w:pPr>
            <w:r w:rsidRPr="00B8289C">
              <w:rPr>
                <w:sz w:val="20"/>
              </w:rPr>
              <w:t>1,00</w:t>
            </w:r>
          </w:p>
        </w:tc>
        <w:tc>
          <w:tcPr>
            <w:tcW w:w="1231" w:type="dxa"/>
            <w:vAlign w:val="center"/>
          </w:tcPr>
          <w:p w:rsidR="000B23BE" w:rsidRPr="00B8289C" w:rsidRDefault="000B23BE" w:rsidP="00F73D14">
            <w:pPr>
              <w:spacing w:before="40" w:after="40"/>
              <w:jc w:val="center"/>
              <w:rPr>
                <w:sz w:val="20"/>
              </w:rPr>
            </w:pPr>
            <w:r w:rsidRPr="00B8289C">
              <w:rPr>
                <w:sz w:val="20"/>
              </w:rPr>
              <w:t>1,70</w:t>
            </w:r>
          </w:p>
          <w:p w:rsidR="000B23BE" w:rsidRPr="00B8289C" w:rsidRDefault="000B23BE" w:rsidP="00F73D14">
            <w:pPr>
              <w:spacing w:before="40" w:after="40"/>
              <w:jc w:val="center"/>
              <w:rPr>
                <w:sz w:val="20"/>
              </w:rPr>
            </w:pPr>
            <w:r w:rsidRPr="00B8289C">
              <w:rPr>
                <w:sz w:val="20"/>
              </w:rPr>
              <w:t>1,55</w:t>
            </w:r>
          </w:p>
          <w:p w:rsidR="000B23BE" w:rsidRPr="00B8289C" w:rsidRDefault="000B23BE" w:rsidP="00F73D14">
            <w:pPr>
              <w:spacing w:before="40" w:after="40"/>
              <w:jc w:val="center"/>
              <w:rPr>
                <w:sz w:val="20"/>
              </w:rPr>
            </w:pPr>
            <w:r w:rsidRPr="00B8289C">
              <w:rPr>
                <w:sz w:val="20"/>
              </w:rPr>
              <w:t>1,40</w:t>
            </w:r>
          </w:p>
        </w:tc>
      </w:tr>
      <w:tr w:rsidR="000B23BE" w:rsidRPr="00B8289C" w:rsidTr="00F73D14">
        <w:trPr>
          <w:trHeight w:val="20"/>
          <w:jc w:val="center"/>
        </w:trPr>
        <w:tc>
          <w:tcPr>
            <w:tcW w:w="1081" w:type="dxa"/>
            <w:vAlign w:val="center"/>
          </w:tcPr>
          <w:p w:rsidR="000B23BE" w:rsidRPr="00B8289C" w:rsidRDefault="000B23BE" w:rsidP="00F73D14">
            <w:pPr>
              <w:spacing w:before="40" w:after="40"/>
              <w:jc w:val="center"/>
              <w:rPr>
                <w:sz w:val="20"/>
              </w:rPr>
            </w:pPr>
            <w:r w:rsidRPr="00B8289C">
              <w:rPr>
                <w:sz w:val="20"/>
              </w:rPr>
              <w:t>9</w:t>
            </w:r>
          </w:p>
        </w:tc>
        <w:tc>
          <w:tcPr>
            <w:tcW w:w="2120" w:type="dxa"/>
            <w:vAlign w:val="center"/>
          </w:tcPr>
          <w:p w:rsidR="000B23BE" w:rsidRPr="00B8289C" w:rsidRDefault="000B23BE" w:rsidP="00F73D14">
            <w:pPr>
              <w:spacing w:before="40" w:after="40"/>
              <w:jc w:val="center"/>
              <w:rPr>
                <w:sz w:val="20"/>
              </w:rPr>
            </w:pPr>
            <w:r w:rsidRPr="00B8289C">
              <w:rPr>
                <w:sz w:val="20"/>
              </w:rPr>
              <w:t>45</w:t>
            </w:r>
          </w:p>
          <w:p w:rsidR="000B23BE" w:rsidRPr="00B8289C" w:rsidRDefault="000B23BE" w:rsidP="00F73D14">
            <w:pPr>
              <w:spacing w:before="40" w:after="40"/>
              <w:jc w:val="center"/>
              <w:rPr>
                <w:sz w:val="20"/>
              </w:rPr>
            </w:pPr>
            <w:r w:rsidRPr="00B8289C">
              <w:rPr>
                <w:sz w:val="20"/>
              </w:rPr>
              <w:t>60</w:t>
            </w:r>
          </w:p>
          <w:p w:rsidR="000B23BE" w:rsidRPr="00B8289C" w:rsidRDefault="000B23BE" w:rsidP="00F73D14">
            <w:pPr>
              <w:spacing w:before="40" w:after="40"/>
              <w:jc w:val="center"/>
              <w:rPr>
                <w:sz w:val="20"/>
              </w:rPr>
            </w:pPr>
            <w:r w:rsidRPr="00B8289C">
              <w:rPr>
                <w:sz w:val="20"/>
              </w:rPr>
              <w:t>87,5</w:t>
            </w:r>
          </w:p>
        </w:tc>
        <w:tc>
          <w:tcPr>
            <w:tcW w:w="1231" w:type="dxa"/>
            <w:vAlign w:val="center"/>
          </w:tcPr>
          <w:p w:rsidR="000B23BE" w:rsidRPr="00B8289C" w:rsidRDefault="000B23BE" w:rsidP="00F73D14">
            <w:pPr>
              <w:spacing w:before="40" w:after="40"/>
              <w:jc w:val="center"/>
              <w:rPr>
                <w:sz w:val="20"/>
              </w:rPr>
            </w:pPr>
            <w:r w:rsidRPr="00B8289C">
              <w:rPr>
                <w:sz w:val="20"/>
              </w:rPr>
              <w:t>0,50</w:t>
            </w:r>
          </w:p>
          <w:p w:rsidR="000B23BE" w:rsidRPr="00B8289C" w:rsidRDefault="000B23BE" w:rsidP="00F73D14">
            <w:pPr>
              <w:spacing w:before="40" w:after="40"/>
              <w:jc w:val="center"/>
              <w:rPr>
                <w:sz w:val="20"/>
              </w:rPr>
            </w:pPr>
            <w:r w:rsidRPr="00B8289C">
              <w:rPr>
                <w:sz w:val="20"/>
              </w:rPr>
              <w:t>0,47</w:t>
            </w:r>
          </w:p>
          <w:p w:rsidR="000B23BE" w:rsidRPr="00B8289C" w:rsidRDefault="000B23BE" w:rsidP="00F73D14">
            <w:pPr>
              <w:spacing w:before="40" w:after="40"/>
              <w:jc w:val="center"/>
              <w:rPr>
                <w:sz w:val="20"/>
              </w:rPr>
            </w:pPr>
            <w:r w:rsidRPr="00B8289C">
              <w:rPr>
                <w:sz w:val="20"/>
              </w:rPr>
              <w:t>0,42</w:t>
            </w:r>
          </w:p>
        </w:tc>
        <w:tc>
          <w:tcPr>
            <w:tcW w:w="1231" w:type="dxa"/>
            <w:vAlign w:val="center"/>
          </w:tcPr>
          <w:p w:rsidR="000B23BE" w:rsidRPr="00B8289C" w:rsidRDefault="000B23BE" w:rsidP="00F73D14">
            <w:pPr>
              <w:spacing w:before="40" w:after="40"/>
              <w:jc w:val="center"/>
              <w:rPr>
                <w:sz w:val="20"/>
              </w:rPr>
            </w:pPr>
            <w:r w:rsidRPr="00B8289C">
              <w:rPr>
                <w:sz w:val="20"/>
              </w:rPr>
              <w:t>0,60</w:t>
            </w:r>
          </w:p>
          <w:p w:rsidR="000B23BE" w:rsidRPr="00B8289C" w:rsidRDefault="000B23BE" w:rsidP="00F73D14">
            <w:pPr>
              <w:spacing w:before="40" w:after="40"/>
              <w:jc w:val="center"/>
              <w:rPr>
                <w:sz w:val="20"/>
              </w:rPr>
            </w:pPr>
            <w:r w:rsidRPr="00B8289C">
              <w:rPr>
                <w:sz w:val="20"/>
              </w:rPr>
              <w:t>0,55</w:t>
            </w:r>
          </w:p>
          <w:p w:rsidR="000B23BE" w:rsidRPr="00B8289C" w:rsidRDefault="000B23BE" w:rsidP="00F73D14">
            <w:pPr>
              <w:spacing w:before="40" w:after="40"/>
              <w:jc w:val="center"/>
              <w:rPr>
                <w:sz w:val="20"/>
              </w:rPr>
            </w:pPr>
            <w:r w:rsidRPr="00B8289C">
              <w:rPr>
                <w:sz w:val="20"/>
              </w:rPr>
              <w:t>0,48</w:t>
            </w:r>
          </w:p>
        </w:tc>
        <w:tc>
          <w:tcPr>
            <w:tcW w:w="1231" w:type="dxa"/>
            <w:vAlign w:val="center"/>
          </w:tcPr>
          <w:p w:rsidR="000B23BE" w:rsidRPr="00B8289C" w:rsidRDefault="000B23BE" w:rsidP="00F73D14">
            <w:pPr>
              <w:spacing w:before="40" w:after="40"/>
              <w:jc w:val="center"/>
              <w:rPr>
                <w:sz w:val="20"/>
              </w:rPr>
            </w:pPr>
            <w:r w:rsidRPr="00B8289C">
              <w:rPr>
                <w:sz w:val="20"/>
              </w:rPr>
              <w:t>1,04</w:t>
            </w:r>
          </w:p>
          <w:p w:rsidR="000B23BE" w:rsidRPr="00B8289C" w:rsidRDefault="000B23BE" w:rsidP="00F73D14">
            <w:pPr>
              <w:spacing w:before="40" w:after="40"/>
              <w:jc w:val="center"/>
              <w:rPr>
                <w:sz w:val="20"/>
              </w:rPr>
            </w:pPr>
            <w:r w:rsidRPr="00B8289C">
              <w:rPr>
                <w:sz w:val="20"/>
              </w:rPr>
              <w:t>0,95</w:t>
            </w:r>
          </w:p>
          <w:p w:rsidR="000B23BE" w:rsidRPr="00B8289C" w:rsidRDefault="000B23BE" w:rsidP="00F73D14">
            <w:pPr>
              <w:spacing w:before="40" w:after="40"/>
              <w:jc w:val="center"/>
              <w:rPr>
                <w:sz w:val="20"/>
              </w:rPr>
            </w:pPr>
            <w:r w:rsidRPr="00B8289C">
              <w:rPr>
                <w:sz w:val="20"/>
              </w:rPr>
              <w:t>0,80</w:t>
            </w:r>
          </w:p>
        </w:tc>
        <w:tc>
          <w:tcPr>
            <w:tcW w:w="1231" w:type="dxa"/>
            <w:vAlign w:val="center"/>
          </w:tcPr>
          <w:p w:rsidR="000B23BE" w:rsidRPr="00B8289C" w:rsidRDefault="000B23BE" w:rsidP="00F73D14">
            <w:pPr>
              <w:spacing w:before="40" w:after="40"/>
              <w:jc w:val="center"/>
              <w:rPr>
                <w:sz w:val="20"/>
              </w:rPr>
            </w:pPr>
            <w:r w:rsidRPr="00B8289C">
              <w:rPr>
                <w:sz w:val="20"/>
              </w:rPr>
              <w:t>1,10</w:t>
            </w:r>
          </w:p>
          <w:p w:rsidR="000B23BE" w:rsidRPr="00B8289C" w:rsidRDefault="000B23BE" w:rsidP="00F73D14">
            <w:pPr>
              <w:spacing w:before="40" w:after="40"/>
              <w:jc w:val="center"/>
              <w:rPr>
                <w:sz w:val="20"/>
              </w:rPr>
            </w:pPr>
            <w:r w:rsidRPr="00B8289C">
              <w:rPr>
                <w:sz w:val="20"/>
              </w:rPr>
              <w:t>1,00</w:t>
            </w:r>
          </w:p>
          <w:p w:rsidR="000B23BE" w:rsidRPr="00B8289C" w:rsidRDefault="000B23BE" w:rsidP="00F73D14">
            <w:pPr>
              <w:spacing w:before="40" w:after="40"/>
              <w:jc w:val="center"/>
              <w:rPr>
                <w:sz w:val="20"/>
              </w:rPr>
            </w:pPr>
            <w:r w:rsidRPr="00B8289C">
              <w:rPr>
                <w:sz w:val="20"/>
              </w:rPr>
              <w:t>0,85</w:t>
            </w:r>
          </w:p>
        </w:tc>
        <w:tc>
          <w:tcPr>
            <w:tcW w:w="1231" w:type="dxa"/>
            <w:vAlign w:val="center"/>
          </w:tcPr>
          <w:p w:rsidR="000B23BE" w:rsidRPr="00B8289C" w:rsidRDefault="000B23BE" w:rsidP="00F73D14">
            <w:pPr>
              <w:spacing w:before="40" w:after="40"/>
              <w:jc w:val="center"/>
              <w:rPr>
                <w:sz w:val="20"/>
              </w:rPr>
            </w:pPr>
            <w:r w:rsidRPr="00B8289C">
              <w:rPr>
                <w:sz w:val="20"/>
              </w:rPr>
              <w:t>1,15</w:t>
            </w:r>
          </w:p>
          <w:p w:rsidR="000B23BE" w:rsidRPr="00B8289C" w:rsidRDefault="000B23BE" w:rsidP="00F73D14">
            <w:pPr>
              <w:spacing w:before="40" w:after="40"/>
              <w:jc w:val="center"/>
              <w:rPr>
                <w:sz w:val="20"/>
              </w:rPr>
            </w:pPr>
            <w:r w:rsidRPr="00B8289C">
              <w:rPr>
                <w:sz w:val="20"/>
              </w:rPr>
              <w:t>1,12</w:t>
            </w:r>
          </w:p>
          <w:p w:rsidR="000B23BE" w:rsidRPr="00B8289C" w:rsidRDefault="000B23BE" w:rsidP="00F73D14">
            <w:pPr>
              <w:spacing w:before="40" w:after="40"/>
              <w:jc w:val="center"/>
              <w:rPr>
                <w:sz w:val="20"/>
              </w:rPr>
            </w:pPr>
            <w:r w:rsidRPr="00B8289C">
              <w:rPr>
                <w:sz w:val="20"/>
              </w:rPr>
              <w:t>1,10</w:t>
            </w:r>
          </w:p>
        </w:tc>
      </w:tr>
    </w:tbl>
    <w:p w:rsidR="000B23BE" w:rsidRPr="00B8289C" w:rsidRDefault="000B23BE" w:rsidP="000B23BE">
      <w:pPr>
        <w:spacing w:before="120"/>
        <w:ind w:firstLine="709"/>
        <w:jc w:val="right"/>
        <w:rPr>
          <w:bCs/>
        </w:rPr>
      </w:pPr>
    </w:p>
    <w:p w:rsidR="000B23BE" w:rsidRPr="00B8289C" w:rsidRDefault="000B23BE" w:rsidP="000B23BE">
      <w:pPr>
        <w:ind w:right="139"/>
        <w:jc w:val="right"/>
      </w:pPr>
      <w:r w:rsidRPr="00B8289C">
        <w:rPr>
          <w:bCs/>
          <w:spacing w:val="40"/>
        </w:rPr>
        <w:t xml:space="preserve">Таблица </w:t>
      </w:r>
      <w:r w:rsidR="007B51C7" w:rsidRPr="00B8289C">
        <w:rPr>
          <w:bCs/>
          <w:spacing w:val="40"/>
        </w:rPr>
        <w:t>К.</w:t>
      </w:r>
      <w:r w:rsidRPr="00B8289C">
        <w:rPr>
          <w:bCs/>
          <w:spacing w:val="40"/>
        </w:rPr>
        <w:t>7</w:t>
      </w:r>
      <w:r w:rsidRPr="00B8289C">
        <w:t xml:space="preserve"> Пропускная способность невентилируемых стояков </w:t>
      </w:r>
    </w:p>
    <w:p w:rsidR="000B23BE" w:rsidRPr="00B8289C" w:rsidRDefault="000B23BE" w:rsidP="000B23BE">
      <w:pPr>
        <w:ind w:right="139"/>
        <w:jc w:val="right"/>
      </w:pPr>
      <w:r w:rsidRPr="00B8289C">
        <w:t>из чугунных раструбных труб</w:t>
      </w:r>
    </w:p>
    <w:tbl>
      <w:tblPr>
        <w:tblW w:w="9639" w:type="dxa"/>
        <w:jc w:val="center"/>
        <w:tblLayout w:type="fixed"/>
        <w:tblCellMar>
          <w:left w:w="40" w:type="dxa"/>
          <w:right w:w="40" w:type="dxa"/>
        </w:tblCellMar>
        <w:tblLook w:val="0000" w:firstRow="0" w:lastRow="0" w:firstColumn="0" w:lastColumn="0" w:noHBand="0" w:noVBand="0"/>
      </w:tblPr>
      <w:tblGrid>
        <w:gridCol w:w="1098"/>
        <w:gridCol w:w="1379"/>
        <w:gridCol w:w="1243"/>
        <w:gridCol w:w="1243"/>
        <w:gridCol w:w="1243"/>
        <w:gridCol w:w="1243"/>
        <w:gridCol w:w="1243"/>
        <w:gridCol w:w="947"/>
      </w:tblGrid>
      <w:tr w:rsidR="00B8289C" w:rsidRPr="00B8289C" w:rsidTr="00F73D14">
        <w:trPr>
          <w:trHeight w:val="20"/>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Рабочая высота стояка, м</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Угол присоединения поэтажных отводов к стояку, град</w:t>
            </w:r>
          </w:p>
        </w:tc>
        <w:tc>
          <w:tcPr>
            <w:tcW w:w="6955" w:type="dxa"/>
            <w:gridSpan w:val="6"/>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Пропускная способность, л/с, стояков при  диаметре труб, мм</w:t>
            </w:r>
          </w:p>
        </w:tc>
      </w:tr>
      <w:tr w:rsidR="00B8289C" w:rsidRPr="00B8289C" w:rsidTr="00F73D14">
        <w:trPr>
          <w:trHeight w:val="20"/>
          <w:jc w:val="center"/>
        </w:trPr>
        <w:tc>
          <w:tcPr>
            <w:tcW w:w="1068" w:type="dxa"/>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50</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100</w:t>
            </w:r>
          </w:p>
        </w:tc>
        <w:tc>
          <w:tcPr>
            <w:tcW w:w="3334" w:type="dxa"/>
            <w:gridSpan w:val="3"/>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150</w:t>
            </w:r>
          </w:p>
        </w:tc>
      </w:tr>
      <w:tr w:rsidR="00B8289C" w:rsidRPr="00B8289C" w:rsidTr="00F73D14">
        <w:trPr>
          <w:trHeight w:val="20"/>
          <w:jc w:val="center"/>
        </w:trPr>
        <w:tc>
          <w:tcPr>
            <w:tcW w:w="1068" w:type="dxa"/>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p>
        </w:tc>
        <w:tc>
          <w:tcPr>
            <w:tcW w:w="6955" w:type="dxa"/>
            <w:gridSpan w:val="6"/>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при диаметре поэтажных отводов, мм</w:t>
            </w:r>
          </w:p>
        </w:tc>
      </w:tr>
      <w:tr w:rsidR="00B8289C" w:rsidRPr="00B8289C" w:rsidTr="00F73D14">
        <w:trPr>
          <w:trHeight w:val="20"/>
          <w:jc w:val="center"/>
        </w:trPr>
        <w:tc>
          <w:tcPr>
            <w:tcW w:w="1068" w:type="dxa"/>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50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50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110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50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100</w:t>
            </w:r>
          </w:p>
        </w:tc>
        <w:tc>
          <w:tcPr>
            <w:tcW w:w="92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rPr>
            </w:pPr>
            <w:r w:rsidRPr="00B8289C">
              <w:rPr>
                <w:sz w:val="20"/>
              </w:rPr>
              <w:t>150</w:t>
            </w:r>
          </w:p>
        </w:tc>
      </w:tr>
      <w:tr w:rsidR="00B8289C" w:rsidRPr="00B8289C" w:rsidTr="00F73D14">
        <w:trPr>
          <w:trHeight w:val="20"/>
          <w:jc w:val="center"/>
        </w:trPr>
        <w:tc>
          <w:tcPr>
            <w:tcW w:w="1068"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1</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1,55</w:t>
            </w:r>
          </w:p>
          <w:p w:rsidR="000B23BE" w:rsidRPr="00B8289C" w:rsidRDefault="000B23BE" w:rsidP="00F73D14">
            <w:pPr>
              <w:spacing w:before="20" w:after="20"/>
              <w:jc w:val="center"/>
              <w:rPr>
                <w:sz w:val="20"/>
              </w:rPr>
            </w:pPr>
            <w:r w:rsidRPr="00B8289C">
              <w:rPr>
                <w:sz w:val="20"/>
              </w:rPr>
              <w:t>1,49</w:t>
            </w:r>
          </w:p>
          <w:p w:rsidR="000B23BE" w:rsidRPr="00B8289C" w:rsidRDefault="000B23BE" w:rsidP="00F73D14">
            <w:pPr>
              <w:spacing w:before="20" w:after="20"/>
              <w:jc w:val="center"/>
              <w:rPr>
                <w:sz w:val="20"/>
              </w:rPr>
            </w:pPr>
            <w:r w:rsidRPr="00B8289C">
              <w:rPr>
                <w:sz w:val="20"/>
              </w:rPr>
              <w:t>1,39</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8,00</w:t>
            </w:r>
          </w:p>
          <w:p w:rsidR="000B23BE" w:rsidRPr="00B8289C" w:rsidRDefault="000B23BE" w:rsidP="00F73D14">
            <w:pPr>
              <w:spacing w:before="20" w:after="20"/>
              <w:jc w:val="center"/>
              <w:rPr>
                <w:sz w:val="20"/>
              </w:rPr>
            </w:pPr>
            <w:r w:rsidRPr="00B8289C">
              <w:rPr>
                <w:sz w:val="20"/>
              </w:rPr>
              <w:t>7,60</w:t>
            </w:r>
          </w:p>
          <w:p w:rsidR="000B23BE" w:rsidRPr="00B8289C" w:rsidRDefault="000B23BE" w:rsidP="00F73D14">
            <w:pPr>
              <w:spacing w:before="20" w:after="20"/>
              <w:jc w:val="center"/>
              <w:rPr>
                <w:sz w:val="20"/>
              </w:rPr>
            </w:pPr>
            <w:r w:rsidRPr="00B8289C">
              <w:rPr>
                <w:sz w:val="20"/>
              </w:rPr>
              <w:t>7,00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9,60</w:t>
            </w:r>
          </w:p>
          <w:p w:rsidR="000B23BE" w:rsidRPr="00B8289C" w:rsidRDefault="000B23BE" w:rsidP="00F73D14">
            <w:pPr>
              <w:spacing w:before="20" w:after="20"/>
              <w:jc w:val="center"/>
              <w:rPr>
                <w:sz w:val="20"/>
              </w:rPr>
            </w:pPr>
            <w:r w:rsidRPr="00B8289C">
              <w:rPr>
                <w:sz w:val="20"/>
              </w:rPr>
              <w:t>8,60</w:t>
            </w:r>
          </w:p>
          <w:p w:rsidR="000B23BE" w:rsidRPr="00B8289C" w:rsidRDefault="000B23BE" w:rsidP="00F73D14">
            <w:pPr>
              <w:spacing w:before="20" w:after="20"/>
              <w:jc w:val="center"/>
              <w:rPr>
                <w:sz w:val="20"/>
              </w:rPr>
            </w:pPr>
            <w:r w:rsidRPr="00B8289C">
              <w:rPr>
                <w:sz w:val="20"/>
              </w:rPr>
              <w:t>8,00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17,0</w:t>
            </w:r>
          </w:p>
          <w:p w:rsidR="000B23BE" w:rsidRPr="00B8289C" w:rsidRDefault="000B23BE" w:rsidP="00F73D14">
            <w:pPr>
              <w:spacing w:before="20" w:after="20"/>
              <w:jc w:val="center"/>
              <w:rPr>
                <w:sz w:val="20"/>
              </w:rPr>
            </w:pPr>
            <w:r w:rsidRPr="00B8289C">
              <w:rPr>
                <w:sz w:val="20"/>
              </w:rPr>
              <w:t>16,0</w:t>
            </w:r>
          </w:p>
          <w:p w:rsidR="000B23BE" w:rsidRPr="00B8289C" w:rsidRDefault="000B23BE" w:rsidP="00F73D14">
            <w:pPr>
              <w:spacing w:before="20" w:after="20"/>
              <w:jc w:val="center"/>
              <w:rPr>
                <w:sz w:val="20"/>
              </w:rPr>
            </w:pPr>
            <w:r w:rsidRPr="00B8289C">
              <w:rPr>
                <w:sz w:val="20"/>
              </w:rPr>
              <w:t>15,0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19,00</w:t>
            </w:r>
          </w:p>
          <w:p w:rsidR="000B23BE" w:rsidRPr="00B8289C" w:rsidRDefault="000B23BE" w:rsidP="00F73D14">
            <w:pPr>
              <w:spacing w:before="20" w:after="20"/>
              <w:jc w:val="center"/>
              <w:rPr>
                <w:sz w:val="20"/>
              </w:rPr>
            </w:pPr>
            <w:r w:rsidRPr="00B8289C">
              <w:rPr>
                <w:sz w:val="20"/>
              </w:rPr>
              <w:t>18,20</w:t>
            </w:r>
          </w:p>
          <w:p w:rsidR="000B23BE" w:rsidRPr="00B8289C" w:rsidRDefault="000B23BE" w:rsidP="00F73D14">
            <w:pPr>
              <w:spacing w:before="20" w:after="20"/>
              <w:jc w:val="center"/>
              <w:rPr>
                <w:sz w:val="20"/>
              </w:rPr>
            </w:pPr>
            <w:r w:rsidRPr="00B8289C">
              <w:rPr>
                <w:sz w:val="20"/>
              </w:rPr>
              <w:t>16,90</w:t>
            </w:r>
          </w:p>
        </w:tc>
        <w:tc>
          <w:tcPr>
            <w:tcW w:w="92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20,0</w:t>
            </w:r>
          </w:p>
          <w:p w:rsidR="000B23BE" w:rsidRPr="00B8289C" w:rsidRDefault="000B23BE" w:rsidP="00F73D14">
            <w:pPr>
              <w:spacing w:before="20" w:after="20"/>
              <w:jc w:val="center"/>
              <w:rPr>
                <w:sz w:val="20"/>
              </w:rPr>
            </w:pPr>
            <w:r w:rsidRPr="00B8289C">
              <w:rPr>
                <w:sz w:val="20"/>
              </w:rPr>
              <w:t>19,3</w:t>
            </w:r>
          </w:p>
          <w:p w:rsidR="000B23BE" w:rsidRPr="00B8289C" w:rsidRDefault="000B23BE" w:rsidP="00F73D14">
            <w:pPr>
              <w:spacing w:before="20" w:after="20"/>
              <w:jc w:val="center"/>
              <w:rPr>
                <w:sz w:val="20"/>
              </w:rPr>
            </w:pPr>
            <w:r w:rsidRPr="00B8289C">
              <w:rPr>
                <w:sz w:val="20"/>
              </w:rPr>
              <w:t>18,0</w:t>
            </w:r>
          </w:p>
        </w:tc>
      </w:tr>
      <w:tr w:rsidR="000B23BE" w:rsidRPr="00B8289C" w:rsidTr="00F73D14">
        <w:trPr>
          <w:trHeight w:val="20"/>
          <w:jc w:val="center"/>
        </w:trPr>
        <w:tc>
          <w:tcPr>
            <w:tcW w:w="1068"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2</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1,00</w:t>
            </w:r>
          </w:p>
          <w:p w:rsidR="000B23BE" w:rsidRPr="00B8289C" w:rsidRDefault="000B23BE" w:rsidP="00F73D14">
            <w:pPr>
              <w:spacing w:before="20" w:after="20"/>
              <w:jc w:val="center"/>
              <w:rPr>
                <w:sz w:val="20"/>
              </w:rPr>
            </w:pPr>
            <w:r w:rsidRPr="00B8289C">
              <w:rPr>
                <w:sz w:val="20"/>
              </w:rPr>
              <w:t>0,85</w:t>
            </w:r>
          </w:p>
          <w:p w:rsidR="000B23BE" w:rsidRPr="00B8289C" w:rsidRDefault="000B23BE" w:rsidP="00F73D14">
            <w:pPr>
              <w:spacing w:before="20" w:after="20"/>
              <w:jc w:val="center"/>
              <w:rPr>
                <w:sz w:val="20"/>
              </w:rPr>
            </w:pPr>
            <w:r w:rsidRPr="00B8289C">
              <w:rPr>
                <w:sz w:val="20"/>
              </w:rPr>
              <w:t>0,87</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5,00</w:t>
            </w:r>
          </w:p>
          <w:p w:rsidR="000B23BE" w:rsidRPr="00B8289C" w:rsidRDefault="000B23BE" w:rsidP="00F73D14">
            <w:pPr>
              <w:spacing w:before="20" w:after="20"/>
              <w:jc w:val="center"/>
              <w:rPr>
                <w:sz w:val="20"/>
              </w:rPr>
            </w:pPr>
            <w:r w:rsidRPr="00B8289C">
              <w:rPr>
                <w:sz w:val="20"/>
              </w:rPr>
              <w:t>4,60</w:t>
            </w:r>
          </w:p>
          <w:p w:rsidR="000B23BE" w:rsidRPr="00B8289C" w:rsidRDefault="000B23BE" w:rsidP="00F73D14">
            <w:pPr>
              <w:spacing w:before="20" w:after="20"/>
              <w:jc w:val="center"/>
              <w:rPr>
                <w:sz w:val="20"/>
              </w:rPr>
            </w:pPr>
            <w:r w:rsidRPr="00B8289C">
              <w:rPr>
                <w:sz w:val="20"/>
              </w:rPr>
              <w:t>4,20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6,00</w:t>
            </w:r>
          </w:p>
          <w:p w:rsidR="000B23BE" w:rsidRPr="00B8289C" w:rsidRDefault="000B23BE" w:rsidP="00F73D14">
            <w:pPr>
              <w:spacing w:before="20" w:after="20"/>
              <w:jc w:val="center"/>
              <w:rPr>
                <w:sz w:val="20"/>
              </w:rPr>
            </w:pPr>
            <w:r w:rsidRPr="00B8289C">
              <w:rPr>
                <w:sz w:val="20"/>
              </w:rPr>
              <w:t>5,60</w:t>
            </w:r>
          </w:p>
          <w:p w:rsidR="000B23BE" w:rsidRPr="00B8289C" w:rsidRDefault="000B23BE" w:rsidP="00F73D14">
            <w:pPr>
              <w:spacing w:before="20" w:after="20"/>
              <w:jc w:val="center"/>
              <w:rPr>
                <w:sz w:val="20"/>
              </w:rPr>
            </w:pPr>
            <w:r w:rsidRPr="00B8289C">
              <w:rPr>
                <w:sz w:val="20"/>
              </w:rPr>
              <w:t>5,20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10,0</w:t>
            </w:r>
          </w:p>
          <w:p w:rsidR="000B23BE" w:rsidRPr="00B8289C" w:rsidRDefault="000B23BE" w:rsidP="00F73D14">
            <w:pPr>
              <w:spacing w:before="20" w:after="20"/>
              <w:jc w:val="center"/>
              <w:rPr>
                <w:sz w:val="20"/>
              </w:rPr>
            </w:pPr>
            <w:r w:rsidRPr="00B8289C">
              <w:rPr>
                <w:sz w:val="20"/>
              </w:rPr>
              <w:t>9,70</w:t>
            </w:r>
          </w:p>
          <w:p w:rsidR="000B23BE" w:rsidRPr="00B8289C" w:rsidRDefault="000B23BE" w:rsidP="00F73D14">
            <w:pPr>
              <w:spacing w:before="20" w:after="20"/>
              <w:jc w:val="center"/>
              <w:rPr>
                <w:sz w:val="20"/>
              </w:rPr>
            </w:pPr>
            <w:r w:rsidRPr="00B8289C">
              <w:rPr>
                <w:sz w:val="20"/>
              </w:rPr>
              <w:t>8,50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12,00</w:t>
            </w:r>
          </w:p>
          <w:p w:rsidR="000B23BE" w:rsidRPr="00B8289C" w:rsidRDefault="000B23BE" w:rsidP="00F73D14">
            <w:pPr>
              <w:spacing w:before="20" w:after="20"/>
              <w:jc w:val="center"/>
              <w:rPr>
                <w:sz w:val="20"/>
              </w:rPr>
            </w:pPr>
            <w:r w:rsidRPr="00B8289C">
              <w:rPr>
                <w:sz w:val="20"/>
              </w:rPr>
              <w:t>11,90</w:t>
            </w:r>
          </w:p>
          <w:p w:rsidR="000B23BE" w:rsidRPr="00B8289C" w:rsidRDefault="000B23BE" w:rsidP="00F73D14">
            <w:pPr>
              <w:spacing w:before="20" w:after="20"/>
              <w:jc w:val="center"/>
              <w:rPr>
                <w:sz w:val="20"/>
              </w:rPr>
            </w:pPr>
            <w:r w:rsidRPr="00B8289C">
              <w:rPr>
                <w:sz w:val="20"/>
              </w:rPr>
              <w:t>10,00</w:t>
            </w:r>
          </w:p>
        </w:tc>
        <w:tc>
          <w:tcPr>
            <w:tcW w:w="92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13,0</w:t>
            </w:r>
          </w:p>
          <w:p w:rsidR="000B23BE" w:rsidRPr="00B8289C" w:rsidRDefault="000B23BE" w:rsidP="00F73D14">
            <w:pPr>
              <w:spacing w:before="20" w:after="20"/>
              <w:jc w:val="center"/>
              <w:rPr>
                <w:sz w:val="20"/>
              </w:rPr>
            </w:pPr>
            <w:r w:rsidRPr="00B8289C">
              <w:rPr>
                <w:sz w:val="20"/>
              </w:rPr>
              <w:t>12,3</w:t>
            </w:r>
          </w:p>
          <w:p w:rsidR="000B23BE" w:rsidRPr="00B8289C" w:rsidRDefault="000B23BE" w:rsidP="00F73D14">
            <w:pPr>
              <w:spacing w:before="20" w:after="20"/>
              <w:jc w:val="center"/>
              <w:rPr>
                <w:sz w:val="20"/>
              </w:rPr>
            </w:pPr>
            <w:r w:rsidRPr="00B8289C">
              <w:rPr>
                <w:sz w:val="20"/>
              </w:rPr>
              <w:t>11,0</w:t>
            </w:r>
          </w:p>
        </w:tc>
      </w:tr>
    </w:tbl>
    <w:p w:rsidR="000B23BE" w:rsidRPr="00B8289C" w:rsidRDefault="000B23BE" w:rsidP="000B23BE"/>
    <w:p w:rsidR="000B23BE" w:rsidRPr="00B8289C" w:rsidRDefault="000B23BE" w:rsidP="000B23BE">
      <w:r w:rsidRPr="00B8289C">
        <w:br w:type="page"/>
        <w:t xml:space="preserve">Окончание </w:t>
      </w:r>
      <w:r w:rsidR="00E0466E" w:rsidRPr="00B8289C">
        <w:t>Т</w:t>
      </w:r>
      <w:r w:rsidRPr="00B8289C">
        <w:t xml:space="preserve">аблицы </w:t>
      </w:r>
      <w:r w:rsidR="00E0466E" w:rsidRPr="00B8289C">
        <w:rPr>
          <w:bCs/>
          <w:spacing w:val="40"/>
        </w:rPr>
        <w:t>К.</w:t>
      </w:r>
      <w:r w:rsidRPr="00B8289C">
        <w:t>7</w:t>
      </w:r>
    </w:p>
    <w:tbl>
      <w:tblPr>
        <w:tblW w:w="9639" w:type="dxa"/>
        <w:jc w:val="center"/>
        <w:tblLayout w:type="fixed"/>
        <w:tblCellMar>
          <w:left w:w="40" w:type="dxa"/>
          <w:right w:w="40" w:type="dxa"/>
        </w:tblCellMar>
        <w:tblLook w:val="0000" w:firstRow="0" w:lastRow="0" w:firstColumn="0" w:lastColumn="0" w:noHBand="0" w:noVBand="0"/>
      </w:tblPr>
      <w:tblGrid>
        <w:gridCol w:w="1213"/>
        <w:gridCol w:w="1349"/>
        <w:gridCol w:w="1215"/>
        <w:gridCol w:w="1216"/>
        <w:gridCol w:w="1216"/>
        <w:gridCol w:w="1216"/>
        <w:gridCol w:w="1216"/>
        <w:gridCol w:w="998"/>
      </w:tblGrid>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3</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0,65</w:t>
            </w:r>
          </w:p>
          <w:p w:rsidR="000B23BE" w:rsidRPr="00B8289C" w:rsidRDefault="000B23BE" w:rsidP="00F73D14">
            <w:pPr>
              <w:spacing w:before="20" w:after="20"/>
              <w:jc w:val="center"/>
              <w:rPr>
                <w:sz w:val="20"/>
              </w:rPr>
            </w:pPr>
            <w:r w:rsidRPr="00B8289C">
              <w:rPr>
                <w:sz w:val="20"/>
              </w:rPr>
              <w:t>0,60</w:t>
            </w:r>
          </w:p>
          <w:p w:rsidR="000B23BE" w:rsidRPr="00B8289C" w:rsidRDefault="000B23BE" w:rsidP="00F73D14">
            <w:pPr>
              <w:spacing w:before="20" w:after="20"/>
              <w:jc w:val="center"/>
              <w:rPr>
                <w:sz w:val="20"/>
              </w:rPr>
            </w:pPr>
            <w:r w:rsidRPr="00B8289C">
              <w:rPr>
                <w:sz w:val="20"/>
              </w:rPr>
              <w:t>0,55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3,40</w:t>
            </w:r>
          </w:p>
          <w:p w:rsidR="000B23BE" w:rsidRPr="00B8289C" w:rsidRDefault="000B23BE" w:rsidP="00F73D14">
            <w:pPr>
              <w:spacing w:before="20" w:after="20"/>
              <w:jc w:val="center"/>
              <w:rPr>
                <w:sz w:val="20"/>
              </w:rPr>
            </w:pPr>
            <w:r w:rsidRPr="00B8289C">
              <w:rPr>
                <w:sz w:val="20"/>
              </w:rPr>
              <w:t>3,20</w:t>
            </w:r>
          </w:p>
          <w:p w:rsidR="000B23BE" w:rsidRPr="00B8289C" w:rsidRDefault="000B23BE" w:rsidP="00F73D14">
            <w:pPr>
              <w:spacing w:before="20" w:after="20"/>
              <w:jc w:val="center"/>
              <w:rPr>
                <w:sz w:val="20"/>
              </w:rPr>
            </w:pPr>
            <w:r w:rsidRPr="00B8289C">
              <w:rPr>
                <w:sz w:val="20"/>
              </w:rPr>
              <w:t>3,00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4,30</w:t>
            </w:r>
          </w:p>
          <w:p w:rsidR="000B23BE" w:rsidRPr="00B8289C" w:rsidRDefault="000B23BE" w:rsidP="00F73D14">
            <w:pPr>
              <w:spacing w:before="20" w:after="20"/>
              <w:jc w:val="center"/>
              <w:rPr>
                <w:sz w:val="20"/>
              </w:rPr>
            </w:pPr>
            <w:r w:rsidRPr="00B8289C">
              <w:rPr>
                <w:sz w:val="20"/>
              </w:rPr>
              <w:t>4,00</w:t>
            </w:r>
          </w:p>
          <w:p w:rsidR="000B23BE" w:rsidRPr="00B8289C" w:rsidRDefault="000B23BE" w:rsidP="00F73D14">
            <w:pPr>
              <w:spacing w:before="20" w:after="20"/>
              <w:jc w:val="center"/>
              <w:rPr>
                <w:sz w:val="20"/>
              </w:rPr>
            </w:pPr>
            <w:r w:rsidRPr="00B8289C">
              <w:rPr>
                <w:sz w:val="20"/>
              </w:rPr>
              <w:t>3,70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7,00</w:t>
            </w:r>
          </w:p>
          <w:p w:rsidR="000B23BE" w:rsidRPr="00B8289C" w:rsidRDefault="000B23BE" w:rsidP="00F73D14">
            <w:pPr>
              <w:spacing w:before="20" w:after="20"/>
              <w:jc w:val="center"/>
              <w:rPr>
                <w:sz w:val="20"/>
              </w:rPr>
            </w:pPr>
            <w:r w:rsidRPr="00B8289C">
              <w:rPr>
                <w:sz w:val="20"/>
              </w:rPr>
              <w:t>6,50</w:t>
            </w:r>
          </w:p>
          <w:p w:rsidR="000B23BE" w:rsidRPr="00B8289C" w:rsidRDefault="000B23BE" w:rsidP="00F73D14">
            <w:pPr>
              <w:spacing w:before="20" w:after="20"/>
              <w:jc w:val="center"/>
              <w:rPr>
                <w:sz w:val="20"/>
              </w:rPr>
            </w:pPr>
            <w:r w:rsidRPr="00B8289C">
              <w:rPr>
                <w:sz w:val="20"/>
              </w:rPr>
              <w:t>5,70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8,10</w:t>
            </w:r>
          </w:p>
          <w:p w:rsidR="000B23BE" w:rsidRPr="00B8289C" w:rsidRDefault="000B23BE" w:rsidP="00F73D14">
            <w:pPr>
              <w:spacing w:before="20" w:after="20"/>
              <w:jc w:val="center"/>
              <w:rPr>
                <w:sz w:val="20"/>
              </w:rPr>
            </w:pPr>
            <w:r w:rsidRPr="00B8289C">
              <w:rPr>
                <w:sz w:val="20"/>
              </w:rPr>
              <w:t>7,70</w:t>
            </w:r>
          </w:p>
          <w:p w:rsidR="000B23BE" w:rsidRPr="00B8289C" w:rsidRDefault="000B23BE" w:rsidP="00F73D14">
            <w:pPr>
              <w:spacing w:before="20" w:after="20"/>
              <w:jc w:val="center"/>
              <w:rPr>
                <w:sz w:val="20"/>
              </w:rPr>
            </w:pPr>
            <w:r w:rsidRPr="00B8289C">
              <w:rPr>
                <w:sz w:val="20"/>
              </w:rPr>
              <w:t>6,70</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9,00</w:t>
            </w:r>
          </w:p>
          <w:p w:rsidR="000B23BE" w:rsidRPr="00B8289C" w:rsidRDefault="000B23BE" w:rsidP="00F73D14">
            <w:pPr>
              <w:spacing w:before="20" w:after="20"/>
              <w:jc w:val="center"/>
              <w:rPr>
                <w:sz w:val="20"/>
              </w:rPr>
            </w:pPr>
            <w:r w:rsidRPr="00B8289C">
              <w:rPr>
                <w:sz w:val="20"/>
              </w:rPr>
              <w:t>8,60</w:t>
            </w:r>
          </w:p>
          <w:p w:rsidR="000B23BE" w:rsidRPr="00B8289C" w:rsidRDefault="000B23BE" w:rsidP="00F73D14">
            <w:pPr>
              <w:spacing w:before="20" w:after="20"/>
              <w:jc w:val="center"/>
              <w:rPr>
                <w:sz w:val="20"/>
              </w:rPr>
            </w:pPr>
            <w:r w:rsidRPr="00B8289C">
              <w:rPr>
                <w:sz w:val="20"/>
              </w:rPr>
              <w:t>7,50</w:t>
            </w:r>
          </w:p>
        </w:tc>
      </w:tr>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4</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2,75</w:t>
            </w:r>
          </w:p>
          <w:p w:rsidR="000B23BE" w:rsidRPr="00B8289C" w:rsidRDefault="000B23BE" w:rsidP="00F73D14">
            <w:pPr>
              <w:spacing w:before="20" w:after="20"/>
              <w:jc w:val="center"/>
              <w:rPr>
                <w:sz w:val="20"/>
              </w:rPr>
            </w:pPr>
            <w:r w:rsidRPr="00B8289C">
              <w:rPr>
                <w:sz w:val="20"/>
              </w:rPr>
              <w:t>2,40</w:t>
            </w:r>
          </w:p>
          <w:p w:rsidR="000B23BE" w:rsidRPr="00B8289C" w:rsidRDefault="000B23BE" w:rsidP="00F73D14">
            <w:pPr>
              <w:spacing w:before="20" w:after="20"/>
              <w:jc w:val="center"/>
              <w:rPr>
                <w:sz w:val="20"/>
              </w:rPr>
            </w:pPr>
            <w:r w:rsidRPr="00B8289C">
              <w:rPr>
                <w:sz w:val="20"/>
              </w:rPr>
              <w:t>2,20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3,30</w:t>
            </w:r>
          </w:p>
          <w:p w:rsidR="000B23BE" w:rsidRPr="00B8289C" w:rsidRDefault="000B23BE" w:rsidP="00F73D14">
            <w:pPr>
              <w:spacing w:before="20" w:after="20"/>
              <w:jc w:val="center"/>
              <w:rPr>
                <w:sz w:val="20"/>
              </w:rPr>
            </w:pPr>
            <w:r w:rsidRPr="00B8289C">
              <w:rPr>
                <w:sz w:val="20"/>
              </w:rPr>
              <w:t>3,15</w:t>
            </w:r>
          </w:p>
          <w:p w:rsidR="000B23BE" w:rsidRPr="00B8289C" w:rsidRDefault="000B23BE" w:rsidP="00F73D14">
            <w:pPr>
              <w:spacing w:before="20" w:after="20"/>
              <w:jc w:val="center"/>
              <w:rPr>
                <w:sz w:val="20"/>
              </w:rPr>
            </w:pPr>
            <w:r w:rsidRPr="00B8289C">
              <w:rPr>
                <w:sz w:val="20"/>
              </w:rPr>
              <w:t>2,70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5,00</w:t>
            </w:r>
          </w:p>
          <w:p w:rsidR="000B23BE" w:rsidRPr="00B8289C" w:rsidRDefault="000B23BE" w:rsidP="00F73D14">
            <w:pPr>
              <w:spacing w:before="20" w:after="20"/>
              <w:jc w:val="center"/>
              <w:rPr>
                <w:sz w:val="20"/>
              </w:rPr>
            </w:pPr>
            <w:r w:rsidRPr="00B8289C">
              <w:rPr>
                <w:sz w:val="20"/>
              </w:rPr>
              <w:t>4,80</w:t>
            </w:r>
          </w:p>
          <w:p w:rsidR="000B23BE" w:rsidRPr="00B8289C" w:rsidRDefault="000B23BE" w:rsidP="00F73D14">
            <w:pPr>
              <w:spacing w:before="20" w:after="20"/>
              <w:jc w:val="center"/>
              <w:rPr>
                <w:sz w:val="20"/>
              </w:rPr>
            </w:pPr>
            <w:r w:rsidRPr="00B8289C">
              <w:rPr>
                <w:sz w:val="20"/>
              </w:rPr>
              <w:t>4,00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6,60</w:t>
            </w:r>
          </w:p>
          <w:p w:rsidR="000B23BE" w:rsidRPr="00B8289C" w:rsidRDefault="000B23BE" w:rsidP="00F73D14">
            <w:pPr>
              <w:spacing w:before="20" w:after="20"/>
              <w:jc w:val="center"/>
              <w:rPr>
                <w:sz w:val="20"/>
              </w:rPr>
            </w:pPr>
            <w:r w:rsidRPr="00B8289C">
              <w:rPr>
                <w:sz w:val="20"/>
              </w:rPr>
              <w:t>6,10</w:t>
            </w:r>
          </w:p>
          <w:p w:rsidR="000B23BE" w:rsidRPr="00B8289C" w:rsidRDefault="000B23BE" w:rsidP="00F73D14">
            <w:pPr>
              <w:spacing w:before="20" w:after="20"/>
              <w:jc w:val="center"/>
              <w:rPr>
                <w:sz w:val="20"/>
              </w:rPr>
            </w:pPr>
            <w:r w:rsidRPr="00B8289C">
              <w:rPr>
                <w:sz w:val="20"/>
              </w:rPr>
              <w:t>5,10</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7,00</w:t>
            </w:r>
          </w:p>
          <w:p w:rsidR="000B23BE" w:rsidRPr="00B8289C" w:rsidRDefault="000B23BE" w:rsidP="00F73D14">
            <w:pPr>
              <w:spacing w:before="20" w:after="20"/>
              <w:jc w:val="center"/>
              <w:rPr>
                <w:sz w:val="20"/>
              </w:rPr>
            </w:pPr>
            <w:r w:rsidRPr="00B8289C">
              <w:rPr>
                <w:sz w:val="20"/>
              </w:rPr>
              <w:t>6,50</w:t>
            </w:r>
          </w:p>
          <w:p w:rsidR="000B23BE" w:rsidRPr="00B8289C" w:rsidRDefault="000B23BE" w:rsidP="00F73D14">
            <w:pPr>
              <w:spacing w:before="20" w:after="20"/>
              <w:jc w:val="center"/>
              <w:rPr>
                <w:sz w:val="20"/>
              </w:rPr>
            </w:pPr>
            <w:r w:rsidRPr="00B8289C">
              <w:rPr>
                <w:sz w:val="20"/>
              </w:rPr>
              <w:t>5,70</w:t>
            </w:r>
          </w:p>
        </w:tc>
      </w:tr>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0"/>
              </w:rPr>
              <w:t>5</w:t>
            </w:r>
          </w:p>
          <w:p w:rsidR="000B23BE" w:rsidRPr="00B8289C" w:rsidRDefault="000B23BE" w:rsidP="00F73D14">
            <w:pPr>
              <w:widowControl w:val="0"/>
              <w:shd w:val="clear" w:color="auto" w:fill="FFFFFF"/>
              <w:autoSpaceDE w:val="0"/>
              <w:autoSpaceDN w:val="0"/>
              <w:adjustRightInd w:val="0"/>
              <w:spacing w:before="20" w:after="20"/>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2,00</w:t>
            </w:r>
          </w:p>
          <w:p w:rsidR="000B23BE" w:rsidRPr="00B8289C" w:rsidRDefault="000B23BE" w:rsidP="00F73D14">
            <w:pPr>
              <w:spacing w:before="20" w:after="20"/>
              <w:jc w:val="center"/>
              <w:rPr>
                <w:sz w:val="20"/>
              </w:rPr>
            </w:pPr>
            <w:r w:rsidRPr="00B8289C">
              <w:rPr>
                <w:sz w:val="20"/>
              </w:rPr>
              <w:t>1,85</w:t>
            </w:r>
          </w:p>
          <w:p w:rsidR="000B23BE" w:rsidRPr="00B8289C" w:rsidRDefault="000B23BE" w:rsidP="00F73D14">
            <w:pPr>
              <w:spacing w:before="20" w:after="20"/>
              <w:jc w:val="center"/>
              <w:rPr>
                <w:sz w:val="20"/>
              </w:rPr>
            </w:pPr>
            <w:r w:rsidRPr="00B8289C">
              <w:rPr>
                <w:sz w:val="20"/>
              </w:rPr>
              <w:t>1,70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2,65</w:t>
            </w:r>
          </w:p>
          <w:p w:rsidR="000B23BE" w:rsidRPr="00B8289C" w:rsidRDefault="000B23BE" w:rsidP="00F73D14">
            <w:pPr>
              <w:spacing w:before="20" w:after="20"/>
              <w:jc w:val="center"/>
              <w:rPr>
                <w:sz w:val="20"/>
              </w:rPr>
            </w:pPr>
            <w:r w:rsidRPr="00B8289C">
              <w:rPr>
                <w:sz w:val="20"/>
              </w:rPr>
              <w:t>2,45</w:t>
            </w:r>
          </w:p>
          <w:p w:rsidR="000B23BE" w:rsidRPr="00B8289C" w:rsidRDefault="000B23BE" w:rsidP="00F73D14">
            <w:pPr>
              <w:spacing w:before="20" w:after="20"/>
              <w:jc w:val="center"/>
              <w:rPr>
                <w:sz w:val="20"/>
              </w:rPr>
            </w:pPr>
            <w:r w:rsidRPr="00B8289C">
              <w:rPr>
                <w:sz w:val="20"/>
              </w:rPr>
              <w:t>2,10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3,90</w:t>
            </w:r>
          </w:p>
          <w:p w:rsidR="000B23BE" w:rsidRPr="00B8289C" w:rsidRDefault="000B23BE" w:rsidP="00F73D14">
            <w:pPr>
              <w:spacing w:before="20" w:after="20"/>
              <w:jc w:val="center"/>
              <w:rPr>
                <w:sz w:val="20"/>
              </w:rPr>
            </w:pPr>
            <w:r w:rsidRPr="00B8289C">
              <w:rPr>
                <w:sz w:val="20"/>
              </w:rPr>
              <w:t>3,65</w:t>
            </w:r>
          </w:p>
          <w:p w:rsidR="000B23BE" w:rsidRPr="00B8289C" w:rsidRDefault="000B23BE" w:rsidP="00F73D14">
            <w:pPr>
              <w:spacing w:before="20" w:after="20"/>
              <w:jc w:val="center"/>
              <w:rPr>
                <w:sz w:val="20"/>
              </w:rPr>
            </w:pPr>
            <w:r w:rsidRPr="00B8289C">
              <w:rPr>
                <w:sz w:val="20"/>
              </w:rPr>
              <w:t>3,10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4,90</w:t>
            </w:r>
          </w:p>
          <w:p w:rsidR="000B23BE" w:rsidRPr="00B8289C" w:rsidRDefault="000B23BE" w:rsidP="00F73D14">
            <w:pPr>
              <w:spacing w:before="20" w:after="20"/>
              <w:jc w:val="center"/>
              <w:rPr>
                <w:sz w:val="20"/>
              </w:rPr>
            </w:pPr>
            <w:r w:rsidRPr="00B8289C">
              <w:rPr>
                <w:sz w:val="20"/>
              </w:rPr>
              <w:t>4,60</w:t>
            </w:r>
          </w:p>
          <w:p w:rsidR="000B23BE" w:rsidRPr="00B8289C" w:rsidRDefault="000B23BE" w:rsidP="00F73D14">
            <w:pPr>
              <w:spacing w:before="20" w:after="20"/>
              <w:jc w:val="center"/>
              <w:rPr>
                <w:sz w:val="20"/>
              </w:rPr>
            </w:pPr>
            <w:r w:rsidRPr="00B8289C">
              <w:rPr>
                <w:sz w:val="20"/>
              </w:rPr>
              <w:t>4,00</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5,50</w:t>
            </w:r>
          </w:p>
          <w:p w:rsidR="000B23BE" w:rsidRPr="00B8289C" w:rsidRDefault="000B23BE" w:rsidP="00F73D14">
            <w:pPr>
              <w:spacing w:before="20" w:after="20"/>
              <w:jc w:val="center"/>
              <w:rPr>
                <w:sz w:val="20"/>
              </w:rPr>
            </w:pPr>
            <w:r w:rsidRPr="00B8289C">
              <w:rPr>
                <w:sz w:val="20"/>
              </w:rPr>
              <w:t>5,10</w:t>
            </w:r>
          </w:p>
          <w:p w:rsidR="000B23BE" w:rsidRPr="00B8289C" w:rsidRDefault="000B23BE" w:rsidP="00F73D14">
            <w:pPr>
              <w:spacing w:before="20" w:after="20"/>
              <w:jc w:val="center"/>
              <w:rPr>
                <w:sz w:val="20"/>
              </w:rPr>
            </w:pPr>
            <w:r w:rsidRPr="00B8289C">
              <w:rPr>
                <w:sz w:val="20"/>
              </w:rPr>
              <w:t>4,40</w:t>
            </w:r>
          </w:p>
        </w:tc>
      </w:tr>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6</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1,60</w:t>
            </w:r>
          </w:p>
          <w:p w:rsidR="000B23BE" w:rsidRPr="00B8289C" w:rsidRDefault="000B23BE" w:rsidP="00F73D14">
            <w:pPr>
              <w:spacing w:before="20" w:after="20"/>
              <w:jc w:val="center"/>
              <w:rPr>
                <w:sz w:val="20"/>
              </w:rPr>
            </w:pPr>
            <w:r w:rsidRPr="00B8289C">
              <w:rPr>
                <w:sz w:val="20"/>
              </w:rPr>
              <w:t>1,50</w:t>
            </w:r>
          </w:p>
          <w:p w:rsidR="000B23BE" w:rsidRPr="00B8289C" w:rsidRDefault="000B23BE" w:rsidP="00F73D14">
            <w:pPr>
              <w:spacing w:before="20" w:after="20"/>
              <w:jc w:val="center"/>
              <w:rPr>
                <w:sz w:val="20"/>
              </w:rPr>
            </w:pPr>
            <w:r w:rsidRPr="00B8289C">
              <w:rPr>
                <w:sz w:val="20"/>
              </w:rPr>
              <w:t>1,35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2,20</w:t>
            </w:r>
          </w:p>
          <w:p w:rsidR="000B23BE" w:rsidRPr="00B8289C" w:rsidRDefault="000B23BE" w:rsidP="00F73D14">
            <w:pPr>
              <w:spacing w:before="20" w:after="20"/>
              <w:jc w:val="center"/>
              <w:rPr>
                <w:sz w:val="20"/>
              </w:rPr>
            </w:pPr>
            <w:r w:rsidRPr="00B8289C">
              <w:rPr>
                <w:sz w:val="20"/>
              </w:rPr>
              <w:t>2,00</w:t>
            </w:r>
          </w:p>
          <w:p w:rsidR="000B23BE" w:rsidRPr="00B8289C" w:rsidRDefault="000B23BE" w:rsidP="00F73D14">
            <w:pPr>
              <w:spacing w:before="20" w:after="20"/>
              <w:jc w:val="center"/>
              <w:rPr>
                <w:sz w:val="20"/>
              </w:rPr>
            </w:pPr>
            <w:r w:rsidRPr="00B8289C">
              <w:rPr>
                <w:sz w:val="20"/>
              </w:rPr>
              <w:t>1,70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3,20</w:t>
            </w:r>
          </w:p>
          <w:p w:rsidR="000B23BE" w:rsidRPr="00B8289C" w:rsidRDefault="000B23BE" w:rsidP="00F73D14">
            <w:pPr>
              <w:spacing w:before="20" w:after="20"/>
              <w:jc w:val="center"/>
              <w:rPr>
                <w:sz w:val="20"/>
              </w:rPr>
            </w:pPr>
            <w:r w:rsidRPr="00B8289C">
              <w:rPr>
                <w:sz w:val="20"/>
              </w:rPr>
              <w:t>3,00</w:t>
            </w:r>
          </w:p>
          <w:p w:rsidR="000B23BE" w:rsidRPr="00B8289C" w:rsidRDefault="000B23BE" w:rsidP="00F73D14">
            <w:pPr>
              <w:spacing w:before="20" w:after="20"/>
              <w:jc w:val="center"/>
              <w:rPr>
                <w:sz w:val="20"/>
              </w:rPr>
            </w:pPr>
            <w:r w:rsidRPr="00B8289C">
              <w:rPr>
                <w:sz w:val="20"/>
              </w:rPr>
              <w:t>2,50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3,90</w:t>
            </w:r>
          </w:p>
          <w:p w:rsidR="000B23BE" w:rsidRPr="00B8289C" w:rsidRDefault="000B23BE" w:rsidP="00F73D14">
            <w:pPr>
              <w:spacing w:before="20" w:after="20"/>
              <w:jc w:val="center"/>
              <w:rPr>
                <w:sz w:val="20"/>
              </w:rPr>
            </w:pPr>
            <w:r w:rsidRPr="00B8289C">
              <w:rPr>
                <w:sz w:val="20"/>
              </w:rPr>
              <w:t>3,70</w:t>
            </w:r>
          </w:p>
          <w:p w:rsidR="000B23BE" w:rsidRPr="00B8289C" w:rsidRDefault="000B23BE" w:rsidP="00F73D14">
            <w:pPr>
              <w:spacing w:before="20" w:after="20"/>
              <w:jc w:val="center"/>
              <w:rPr>
                <w:sz w:val="20"/>
              </w:rPr>
            </w:pPr>
            <w:r w:rsidRPr="00B8289C">
              <w:rPr>
                <w:sz w:val="20"/>
              </w:rPr>
              <w:t>3,20</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4,50</w:t>
            </w:r>
          </w:p>
          <w:p w:rsidR="000B23BE" w:rsidRPr="00B8289C" w:rsidRDefault="000B23BE" w:rsidP="00F73D14">
            <w:pPr>
              <w:spacing w:before="20" w:after="20"/>
              <w:jc w:val="center"/>
              <w:rPr>
                <w:sz w:val="20"/>
              </w:rPr>
            </w:pPr>
            <w:r w:rsidRPr="00B8289C">
              <w:rPr>
                <w:sz w:val="20"/>
              </w:rPr>
              <w:t>4,30</w:t>
            </w:r>
          </w:p>
          <w:p w:rsidR="000B23BE" w:rsidRPr="00B8289C" w:rsidRDefault="000B23BE" w:rsidP="00F73D14">
            <w:pPr>
              <w:spacing w:before="20" w:after="20"/>
              <w:jc w:val="center"/>
              <w:rPr>
                <w:sz w:val="20"/>
              </w:rPr>
            </w:pPr>
            <w:r w:rsidRPr="00B8289C">
              <w:rPr>
                <w:sz w:val="20"/>
              </w:rPr>
              <w:t>3,60</w:t>
            </w:r>
          </w:p>
        </w:tc>
      </w:tr>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7</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1,30</w:t>
            </w:r>
          </w:p>
          <w:p w:rsidR="000B23BE" w:rsidRPr="00B8289C" w:rsidRDefault="000B23BE" w:rsidP="00F73D14">
            <w:pPr>
              <w:spacing w:before="20" w:after="20"/>
              <w:jc w:val="center"/>
              <w:rPr>
                <w:sz w:val="20"/>
              </w:rPr>
            </w:pPr>
            <w:r w:rsidRPr="00B8289C">
              <w:rPr>
                <w:sz w:val="20"/>
              </w:rPr>
              <w:t>1,25</w:t>
            </w:r>
          </w:p>
          <w:p w:rsidR="000B23BE" w:rsidRPr="00B8289C" w:rsidRDefault="000B23BE" w:rsidP="00F73D14">
            <w:pPr>
              <w:spacing w:before="20" w:after="20"/>
              <w:jc w:val="center"/>
              <w:rPr>
                <w:sz w:val="20"/>
              </w:rPr>
            </w:pPr>
            <w:r w:rsidRPr="00B8289C">
              <w:rPr>
                <w:sz w:val="20"/>
              </w:rPr>
              <w:t>1,15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1,70</w:t>
            </w:r>
          </w:p>
          <w:p w:rsidR="000B23BE" w:rsidRPr="00B8289C" w:rsidRDefault="000B23BE" w:rsidP="00F73D14">
            <w:pPr>
              <w:spacing w:before="20" w:after="20"/>
              <w:jc w:val="center"/>
              <w:rPr>
                <w:sz w:val="20"/>
              </w:rPr>
            </w:pPr>
            <w:r w:rsidRPr="00B8289C">
              <w:rPr>
                <w:sz w:val="20"/>
              </w:rPr>
              <w:t>1,58</w:t>
            </w:r>
          </w:p>
          <w:p w:rsidR="000B23BE" w:rsidRPr="00B8289C" w:rsidRDefault="000B23BE" w:rsidP="00F73D14">
            <w:pPr>
              <w:spacing w:before="20" w:after="20"/>
              <w:jc w:val="center"/>
              <w:rPr>
                <w:sz w:val="20"/>
              </w:rPr>
            </w:pPr>
            <w:r w:rsidRPr="00B8289C">
              <w:rPr>
                <w:sz w:val="20"/>
              </w:rPr>
              <w:t>1,35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2,60</w:t>
            </w:r>
          </w:p>
          <w:p w:rsidR="000B23BE" w:rsidRPr="00B8289C" w:rsidRDefault="000B23BE" w:rsidP="00F73D14">
            <w:pPr>
              <w:spacing w:before="20" w:after="20"/>
              <w:jc w:val="center"/>
              <w:rPr>
                <w:sz w:val="20"/>
              </w:rPr>
            </w:pPr>
            <w:r w:rsidRPr="00B8289C">
              <w:rPr>
                <w:sz w:val="20"/>
              </w:rPr>
              <w:t>2,45</w:t>
            </w:r>
          </w:p>
          <w:p w:rsidR="000B23BE" w:rsidRPr="00B8289C" w:rsidRDefault="000B23BE" w:rsidP="00F73D14">
            <w:pPr>
              <w:spacing w:before="20" w:after="20"/>
              <w:jc w:val="center"/>
              <w:rPr>
                <w:sz w:val="20"/>
              </w:rPr>
            </w:pPr>
            <w:r w:rsidRPr="00B8289C">
              <w:rPr>
                <w:sz w:val="20"/>
              </w:rPr>
              <w:t>2,60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3,20</w:t>
            </w:r>
          </w:p>
          <w:p w:rsidR="000B23BE" w:rsidRPr="00B8289C" w:rsidRDefault="000B23BE" w:rsidP="00F73D14">
            <w:pPr>
              <w:spacing w:before="20" w:after="20"/>
              <w:jc w:val="center"/>
              <w:rPr>
                <w:sz w:val="20"/>
              </w:rPr>
            </w:pPr>
            <w:r w:rsidRPr="00B8289C">
              <w:rPr>
                <w:sz w:val="20"/>
              </w:rPr>
              <w:t>3,00</w:t>
            </w:r>
          </w:p>
          <w:p w:rsidR="000B23BE" w:rsidRPr="00B8289C" w:rsidRDefault="000B23BE" w:rsidP="00F73D14">
            <w:pPr>
              <w:spacing w:before="20" w:after="20"/>
              <w:jc w:val="center"/>
              <w:rPr>
                <w:sz w:val="20"/>
              </w:rPr>
            </w:pPr>
            <w:r w:rsidRPr="00B8289C">
              <w:rPr>
                <w:sz w:val="20"/>
              </w:rPr>
              <w:t>2,60</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3,70</w:t>
            </w:r>
          </w:p>
          <w:p w:rsidR="000B23BE" w:rsidRPr="00B8289C" w:rsidRDefault="000B23BE" w:rsidP="00F73D14">
            <w:pPr>
              <w:spacing w:before="20" w:after="20"/>
              <w:jc w:val="center"/>
              <w:rPr>
                <w:sz w:val="20"/>
              </w:rPr>
            </w:pPr>
            <w:r w:rsidRPr="00B8289C">
              <w:rPr>
                <w:sz w:val="20"/>
              </w:rPr>
              <w:t>3,40</w:t>
            </w:r>
          </w:p>
          <w:p w:rsidR="000B23BE" w:rsidRPr="00B8289C" w:rsidRDefault="000B23BE" w:rsidP="00F73D14">
            <w:pPr>
              <w:spacing w:before="20" w:after="20"/>
              <w:jc w:val="center"/>
              <w:rPr>
                <w:sz w:val="20"/>
              </w:rPr>
            </w:pPr>
            <w:r w:rsidRPr="00B8289C">
              <w:rPr>
                <w:sz w:val="20"/>
              </w:rPr>
              <w:t>2,90</w:t>
            </w:r>
          </w:p>
        </w:tc>
      </w:tr>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8</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1,10</w:t>
            </w:r>
          </w:p>
          <w:p w:rsidR="000B23BE" w:rsidRPr="00B8289C" w:rsidRDefault="000B23BE" w:rsidP="00F73D14">
            <w:pPr>
              <w:spacing w:before="20" w:after="20"/>
              <w:jc w:val="center"/>
              <w:rPr>
                <w:sz w:val="20"/>
              </w:rPr>
            </w:pPr>
            <w:r w:rsidRPr="00B8289C">
              <w:rPr>
                <w:sz w:val="20"/>
              </w:rPr>
              <w:t>1,05</w:t>
            </w:r>
          </w:p>
          <w:p w:rsidR="000B23BE" w:rsidRPr="00B8289C" w:rsidRDefault="000B23BE" w:rsidP="00F73D14">
            <w:pPr>
              <w:spacing w:before="20" w:after="20"/>
              <w:jc w:val="center"/>
              <w:rPr>
                <w:sz w:val="20"/>
              </w:rPr>
            </w:pPr>
            <w:r w:rsidRPr="00B8289C">
              <w:rPr>
                <w:sz w:val="20"/>
              </w:rPr>
              <w:t>1,00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1,40</w:t>
            </w:r>
          </w:p>
          <w:p w:rsidR="000B23BE" w:rsidRPr="00B8289C" w:rsidRDefault="000B23BE" w:rsidP="00F73D14">
            <w:pPr>
              <w:spacing w:before="20" w:after="20"/>
              <w:jc w:val="center"/>
              <w:rPr>
                <w:sz w:val="20"/>
              </w:rPr>
            </w:pPr>
            <w:r w:rsidRPr="00B8289C">
              <w:rPr>
                <w:sz w:val="20"/>
              </w:rPr>
              <w:t>1,32</w:t>
            </w:r>
          </w:p>
          <w:p w:rsidR="000B23BE" w:rsidRPr="00B8289C" w:rsidRDefault="000B23BE" w:rsidP="00F73D14">
            <w:pPr>
              <w:spacing w:before="20" w:after="20"/>
              <w:jc w:val="center"/>
              <w:rPr>
                <w:sz w:val="20"/>
              </w:rPr>
            </w:pPr>
            <w:r w:rsidRPr="00B8289C">
              <w:rPr>
                <w:sz w:val="20"/>
              </w:rPr>
              <w:t>1,15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2,20</w:t>
            </w:r>
          </w:p>
          <w:p w:rsidR="000B23BE" w:rsidRPr="00B8289C" w:rsidRDefault="000B23BE" w:rsidP="00F73D14">
            <w:pPr>
              <w:spacing w:before="20" w:after="20"/>
              <w:jc w:val="center"/>
              <w:rPr>
                <w:sz w:val="20"/>
              </w:rPr>
            </w:pPr>
            <w:r w:rsidRPr="00B8289C">
              <w:rPr>
                <w:sz w:val="20"/>
              </w:rPr>
              <w:t>2,00</w:t>
            </w:r>
          </w:p>
          <w:p w:rsidR="000B23BE" w:rsidRPr="00B8289C" w:rsidRDefault="000B23BE" w:rsidP="00F73D14">
            <w:pPr>
              <w:spacing w:before="20" w:after="20"/>
              <w:jc w:val="center"/>
              <w:rPr>
                <w:sz w:val="20"/>
              </w:rPr>
            </w:pPr>
            <w:r w:rsidRPr="00B8289C">
              <w:rPr>
                <w:sz w:val="20"/>
              </w:rPr>
              <w:t>1,70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2,80</w:t>
            </w:r>
          </w:p>
          <w:p w:rsidR="000B23BE" w:rsidRPr="00B8289C" w:rsidRDefault="000B23BE" w:rsidP="00F73D14">
            <w:pPr>
              <w:spacing w:before="20" w:after="20"/>
              <w:jc w:val="center"/>
              <w:rPr>
                <w:sz w:val="20"/>
              </w:rPr>
            </w:pPr>
            <w:r w:rsidRPr="00B8289C">
              <w:rPr>
                <w:sz w:val="20"/>
              </w:rPr>
              <w:t>2,60</w:t>
            </w:r>
          </w:p>
          <w:p w:rsidR="000B23BE" w:rsidRPr="00B8289C" w:rsidRDefault="000B23BE" w:rsidP="00F73D14">
            <w:pPr>
              <w:spacing w:before="20" w:after="20"/>
              <w:jc w:val="center"/>
              <w:rPr>
                <w:sz w:val="20"/>
              </w:rPr>
            </w:pPr>
            <w:r w:rsidRPr="00B8289C">
              <w:rPr>
                <w:sz w:val="20"/>
              </w:rPr>
              <w:t>2,20</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3,20</w:t>
            </w:r>
          </w:p>
          <w:p w:rsidR="000B23BE" w:rsidRPr="00B8289C" w:rsidRDefault="000B23BE" w:rsidP="00F73D14">
            <w:pPr>
              <w:spacing w:before="20" w:after="20"/>
              <w:jc w:val="center"/>
              <w:rPr>
                <w:sz w:val="20"/>
              </w:rPr>
            </w:pPr>
            <w:r w:rsidRPr="00B8289C">
              <w:rPr>
                <w:sz w:val="20"/>
              </w:rPr>
              <w:t>2,90</w:t>
            </w:r>
          </w:p>
          <w:p w:rsidR="000B23BE" w:rsidRPr="00B8289C" w:rsidRDefault="000B23BE" w:rsidP="00F73D14">
            <w:pPr>
              <w:spacing w:before="20" w:after="20"/>
              <w:jc w:val="center"/>
              <w:rPr>
                <w:sz w:val="20"/>
              </w:rPr>
            </w:pPr>
            <w:r w:rsidRPr="00B8289C">
              <w:rPr>
                <w:sz w:val="20"/>
              </w:rPr>
              <w:t>2,40</w:t>
            </w:r>
          </w:p>
        </w:tc>
      </w:tr>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51"/>
              </w:rPr>
              <w:t>9</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1,10</w:t>
            </w:r>
          </w:p>
          <w:p w:rsidR="000B23BE" w:rsidRPr="00B8289C" w:rsidRDefault="000B23BE" w:rsidP="00F73D14">
            <w:pPr>
              <w:spacing w:before="20" w:after="20"/>
              <w:jc w:val="center"/>
              <w:rPr>
                <w:sz w:val="20"/>
              </w:rPr>
            </w:pPr>
            <w:r w:rsidRPr="00B8289C">
              <w:rPr>
                <w:sz w:val="20"/>
              </w:rPr>
              <w:t>1,05</w:t>
            </w:r>
          </w:p>
          <w:p w:rsidR="000B23BE" w:rsidRPr="00B8289C" w:rsidRDefault="000B23BE" w:rsidP="00F73D14">
            <w:pPr>
              <w:spacing w:before="20" w:after="20"/>
              <w:jc w:val="center"/>
              <w:rPr>
                <w:sz w:val="20"/>
              </w:rPr>
            </w:pPr>
            <w:r w:rsidRPr="00B8289C">
              <w:rPr>
                <w:sz w:val="20"/>
              </w:rPr>
              <w:t>1,00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1,40</w:t>
            </w:r>
          </w:p>
          <w:p w:rsidR="000B23BE" w:rsidRPr="00B8289C" w:rsidRDefault="000B23BE" w:rsidP="00F73D14">
            <w:pPr>
              <w:spacing w:before="20" w:after="20"/>
              <w:jc w:val="center"/>
              <w:rPr>
                <w:sz w:val="20"/>
              </w:rPr>
            </w:pPr>
            <w:r w:rsidRPr="00B8289C">
              <w:rPr>
                <w:sz w:val="20"/>
              </w:rPr>
              <w:t>1,32</w:t>
            </w:r>
          </w:p>
          <w:p w:rsidR="000B23BE" w:rsidRPr="00B8289C" w:rsidRDefault="000B23BE" w:rsidP="00F73D14">
            <w:pPr>
              <w:spacing w:before="20" w:after="20"/>
              <w:jc w:val="center"/>
              <w:rPr>
                <w:sz w:val="20"/>
              </w:rPr>
            </w:pPr>
            <w:r w:rsidRPr="00B8289C">
              <w:rPr>
                <w:sz w:val="20"/>
              </w:rPr>
              <w:t>1,15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1,85</w:t>
            </w:r>
          </w:p>
          <w:p w:rsidR="000B23BE" w:rsidRPr="00B8289C" w:rsidRDefault="000B23BE" w:rsidP="00F73D14">
            <w:pPr>
              <w:spacing w:before="20" w:after="20"/>
              <w:jc w:val="center"/>
              <w:rPr>
                <w:sz w:val="20"/>
              </w:rPr>
            </w:pPr>
            <w:r w:rsidRPr="00B8289C">
              <w:rPr>
                <w:sz w:val="20"/>
              </w:rPr>
              <w:t>1,70</w:t>
            </w:r>
          </w:p>
          <w:p w:rsidR="000B23BE" w:rsidRPr="00B8289C" w:rsidRDefault="000B23BE" w:rsidP="00F73D14">
            <w:pPr>
              <w:spacing w:before="20" w:after="20"/>
              <w:jc w:val="center"/>
              <w:rPr>
                <w:sz w:val="20"/>
              </w:rPr>
            </w:pPr>
            <w:r w:rsidRPr="00B8289C">
              <w:rPr>
                <w:sz w:val="20"/>
              </w:rPr>
              <w:t>1,50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2,40</w:t>
            </w:r>
          </w:p>
          <w:p w:rsidR="000B23BE" w:rsidRPr="00B8289C" w:rsidRDefault="000B23BE" w:rsidP="00F73D14">
            <w:pPr>
              <w:spacing w:before="20" w:after="20"/>
              <w:jc w:val="center"/>
              <w:rPr>
                <w:sz w:val="20"/>
              </w:rPr>
            </w:pPr>
            <w:r w:rsidRPr="00B8289C">
              <w:rPr>
                <w:sz w:val="20"/>
              </w:rPr>
              <w:t>2,20</w:t>
            </w:r>
          </w:p>
          <w:p w:rsidR="000B23BE" w:rsidRPr="00B8289C" w:rsidRDefault="000B23BE" w:rsidP="00F73D14">
            <w:pPr>
              <w:spacing w:before="20" w:after="20"/>
              <w:jc w:val="center"/>
              <w:rPr>
                <w:sz w:val="20"/>
              </w:rPr>
            </w:pPr>
            <w:r w:rsidRPr="00B8289C">
              <w:rPr>
                <w:sz w:val="20"/>
              </w:rPr>
              <w:t>1,80</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2,70</w:t>
            </w:r>
          </w:p>
          <w:p w:rsidR="000B23BE" w:rsidRPr="00B8289C" w:rsidRDefault="000B23BE" w:rsidP="00F73D14">
            <w:pPr>
              <w:spacing w:before="20" w:after="20"/>
              <w:jc w:val="center"/>
              <w:rPr>
                <w:sz w:val="20"/>
              </w:rPr>
            </w:pPr>
            <w:r w:rsidRPr="00B8289C">
              <w:rPr>
                <w:sz w:val="20"/>
              </w:rPr>
              <w:t>2,50</w:t>
            </w:r>
          </w:p>
          <w:p w:rsidR="000B23BE" w:rsidRPr="00B8289C" w:rsidRDefault="000B23BE" w:rsidP="00F73D14">
            <w:pPr>
              <w:spacing w:before="20" w:after="20"/>
              <w:jc w:val="center"/>
              <w:rPr>
                <w:sz w:val="20"/>
              </w:rPr>
            </w:pPr>
            <w:r w:rsidRPr="00B8289C">
              <w:rPr>
                <w:sz w:val="20"/>
              </w:rPr>
              <w:t>2,10</w:t>
            </w:r>
          </w:p>
        </w:tc>
      </w:tr>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10</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1,10</w:t>
            </w:r>
          </w:p>
          <w:p w:rsidR="000B23BE" w:rsidRPr="00B8289C" w:rsidRDefault="000B23BE" w:rsidP="00F73D14">
            <w:pPr>
              <w:spacing w:before="20" w:after="20"/>
              <w:jc w:val="center"/>
              <w:rPr>
                <w:sz w:val="20"/>
              </w:rPr>
            </w:pPr>
            <w:r w:rsidRPr="00B8289C">
              <w:rPr>
                <w:sz w:val="20"/>
              </w:rPr>
              <w:t>1,05</w:t>
            </w:r>
          </w:p>
          <w:p w:rsidR="000B23BE" w:rsidRPr="00B8289C" w:rsidRDefault="000B23BE" w:rsidP="00F73D14">
            <w:pPr>
              <w:spacing w:before="20" w:after="20"/>
              <w:jc w:val="center"/>
              <w:rPr>
                <w:sz w:val="20"/>
              </w:rPr>
            </w:pPr>
            <w:r w:rsidRPr="00B8289C">
              <w:rPr>
                <w:sz w:val="20"/>
              </w:rPr>
              <w:t>1,00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1,40</w:t>
            </w:r>
          </w:p>
          <w:p w:rsidR="000B23BE" w:rsidRPr="00B8289C" w:rsidRDefault="000B23BE" w:rsidP="00F73D14">
            <w:pPr>
              <w:spacing w:before="20" w:after="20"/>
              <w:jc w:val="center"/>
              <w:rPr>
                <w:sz w:val="20"/>
              </w:rPr>
            </w:pPr>
            <w:r w:rsidRPr="00B8289C">
              <w:rPr>
                <w:sz w:val="20"/>
              </w:rPr>
              <w:t>1,32</w:t>
            </w:r>
          </w:p>
          <w:p w:rsidR="000B23BE" w:rsidRPr="00B8289C" w:rsidRDefault="000B23BE" w:rsidP="00F73D14">
            <w:pPr>
              <w:spacing w:before="20" w:after="20"/>
              <w:jc w:val="center"/>
              <w:rPr>
                <w:sz w:val="20"/>
              </w:rPr>
            </w:pPr>
            <w:r w:rsidRPr="00B8289C">
              <w:rPr>
                <w:sz w:val="20"/>
              </w:rPr>
              <w:t>1,15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1,75</w:t>
            </w:r>
          </w:p>
          <w:p w:rsidR="000B23BE" w:rsidRPr="00B8289C" w:rsidRDefault="000B23BE" w:rsidP="00F73D14">
            <w:pPr>
              <w:spacing w:before="20" w:after="20"/>
              <w:jc w:val="center"/>
              <w:rPr>
                <w:sz w:val="20"/>
              </w:rPr>
            </w:pPr>
            <w:r w:rsidRPr="00B8289C">
              <w:rPr>
                <w:sz w:val="20"/>
              </w:rPr>
              <w:t>1,55</w:t>
            </w:r>
          </w:p>
          <w:p w:rsidR="000B23BE" w:rsidRPr="00B8289C" w:rsidRDefault="000B23BE" w:rsidP="00F73D14">
            <w:pPr>
              <w:spacing w:before="20" w:after="20"/>
              <w:jc w:val="center"/>
              <w:rPr>
                <w:sz w:val="20"/>
              </w:rPr>
            </w:pPr>
            <w:r w:rsidRPr="00B8289C">
              <w:rPr>
                <w:sz w:val="20"/>
              </w:rPr>
              <w:t>1,35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2,10</w:t>
            </w:r>
          </w:p>
          <w:p w:rsidR="000B23BE" w:rsidRPr="00B8289C" w:rsidRDefault="000B23BE" w:rsidP="00F73D14">
            <w:pPr>
              <w:spacing w:before="20" w:after="20"/>
              <w:jc w:val="center"/>
              <w:rPr>
                <w:sz w:val="20"/>
              </w:rPr>
            </w:pPr>
            <w:r w:rsidRPr="00B8289C">
              <w:rPr>
                <w:sz w:val="20"/>
              </w:rPr>
              <w:t>2,00</w:t>
            </w:r>
          </w:p>
          <w:p w:rsidR="000B23BE" w:rsidRPr="00B8289C" w:rsidRDefault="000B23BE" w:rsidP="00F73D14">
            <w:pPr>
              <w:spacing w:before="20" w:after="20"/>
              <w:jc w:val="center"/>
              <w:rPr>
                <w:sz w:val="20"/>
              </w:rPr>
            </w:pPr>
            <w:r w:rsidRPr="00B8289C">
              <w:rPr>
                <w:sz w:val="20"/>
              </w:rPr>
              <w:t>1,80</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2,30</w:t>
            </w:r>
          </w:p>
          <w:p w:rsidR="000B23BE" w:rsidRPr="00B8289C" w:rsidRDefault="000B23BE" w:rsidP="00F73D14">
            <w:pPr>
              <w:spacing w:before="20" w:after="20"/>
              <w:jc w:val="center"/>
              <w:rPr>
                <w:sz w:val="20"/>
              </w:rPr>
            </w:pPr>
            <w:r w:rsidRPr="00B8289C">
              <w:rPr>
                <w:sz w:val="20"/>
              </w:rPr>
              <w:t>2,10</w:t>
            </w:r>
          </w:p>
          <w:p w:rsidR="000B23BE" w:rsidRPr="00B8289C" w:rsidRDefault="000B23BE" w:rsidP="00F73D14">
            <w:pPr>
              <w:spacing w:before="20" w:after="20"/>
              <w:jc w:val="center"/>
              <w:rPr>
                <w:sz w:val="20"/>
              </w:rPr>
            </w:pPr>
            <w:r w:rsidRPr="00B8289C">
              <w:rPr>
                <w:sz w:val="20"/>
              </w:rPr>
              <w:t>1,85</w:t>
            </w:r>
          </w:p>
        </w:tc>
      </w:tr>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11</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1,10</w:t>
            </w:r>
          </w:p>
          <w:p w:rsidR="000B23BE" w:rsidRPr="00B8289C" w:rsidRDefault="000B23BE" w:rsidP="00F73D14">
            <w:pPr>
              <w:spacing w:before="20" w:after="20"/>
              <w:jc w:val="center"/>
              <w:rPr>
                <w:sz w:val="20"/>
              </w:rPr>
            </w:pPr>
            <w:r w:rsidRPr="00B8289C">
              <w:rPr>
                <w:sz w:val="20"/>
              </w:rPr>
              <w:t>1,05</w:t>
            </w:r>
          </w:p>
          <w:p w:rsidR="000B23BE" w:rsidRPr="00B8289C" w:rsidRDefault="000B23BE" w:rsidP="00F73D14">
            <w:pPr>
              <w:spacing w:before="20" w:after="20"/>
              <w:jc w:val="center"/>
              <w:rPr>
                <w:sz w:val="20"/>
              </w:rPr>
            </w:pPr>
            <w:r w:rsidRPr="00B8289C">
              <w:rPr>
                <w:sz w:val="20"/>
              </w:rPr>
              <w:t>1,00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1,40</w:t>
            </w:r>
          </w:p>
          <w:p w:rsidR="000B23BE" w:rsidRPr="00B8289C" w:rsidRDefault="000B23BE" w:rsidP="00F73D14">
            <w:pPr>
              <w:spacing w:before="20" w:after="20"/>
              <w:jc w:val="center"/>
              <w:rPr>
                <w:sz w:val="20"/>
              </w:rPr>
            </w:pPr>
            <w:r w:rsidRPr="00B8289C">
              <w:rPr>
                <w:sz w:val="20"/>
              </w:rPr>
              <w:t>1,32</w:t>
            </w:r>
          </w:p>
          <w:p w:rsidR="000B23BE" w:rsidRPr="00B8289C" w:rsidRDefault="000B23BE" w:rsidP="00F73D14">
            <w:pPr>
              <w:spacing w:before="20" w:after="20"/>
              <w:jc w:val="center"/>
              <w:rPr>
                <w:sz w:val="20"/>
              </w:rPr>
            </w:pPr>
            <w:r w:rsidRPr="00B8289C">
              <w:rPr>
                <w:sz w:val="20"/>
              </w:rPr>
              <w:t>1,15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1,60</w:t>
            </w:r>
          </w:p>
          <w:p w:rsidR="000B23BE" w:rsidRPr="00B8289C" w:rsidRDefault="000B23BE" w:rsidP="00F73D14">
            <w:pPr>
              <w:spacing w:before="20" w:after="20"/>
              <w:jc w:val="center"/>
              <w:rPr>
                <w:sz w:val="20"/>
              </w:rPr>
            </w:pPr>
            <w:r w:rsidRPr="00B8289C">
              <w:rPr>
                <w:sz w:val="20"/>
              </w:rPr>
              <w:t>1,45</w:t>
            </w:r>
          </w:p>
          <w:p w:rsidR="000B23BE" w:rsidRPr="00B8289C" w:rsidRDefault="000B23BE" w:rsidP="00F73D14">
            <w:pPr>
              <w:spacing w:before="20" w:after="20"/>
              <w:jc w:val="center"/>
              <w:rPr>
                <w:sz w:val="20"/>
              </w:rPr>
            </w:pPr>
            <w:r w:rsidRPr="00B8289C">
              <w:rPr>
                <w:sz w:val="20"/>
              </w:rPr>
              <w:t>1,15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1,80</w:t>
            </w:r>
          </w:p>
          <w:p w:rsidR="000B23BE" w:rsidRPr="00B8289C" w:rsidRDefault="000B23BE" w:rsidP="00F73D14">
            <w:pPr>
              <w:spacing w:before="20" w:after="20"/>
              <w:jc w:val="center"/>
              <w:rPr>
                <w:sz w:val="20"/>
              </w:rPr>
            </w:pPr>
            <w:r w:rsidRPr="00B8289C">
              <w:rPr>
                <w:sz w:val="20"/>
              </w:rPr>
              <w:t>1,70</w:t>
            </w:r>
          </w:p>
          <w:p w:rsidR="000B23BE" w:rsidRPr="00B8289C" w:rsidRDefault="000B23BE" w:rsidP="00F73D14">
            <w:pPr>
              <w:spacing w:before="20" w:after="20"/>
              <w:jc w:val="center"/>
              <w:rPr>
                <w:sz w:val="20"/>
              </w:rPr>
            </w:pPr>
            <w:r w:rsidRPr="00B8289C">
              <w:rPr>
                <w:sz w:val="20"/>
              </w:rPr>
              <w:t>1,40</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2,00</w:t>
            </w:r>
          </w:p>
          <w:p w:rsidR="000B23BE" w:rsidRPr="00B8289C" w:rsidRDefault="000B23BE" w:rsidP="00F73D14">
            <w:pPr>
              <w:spacing w:before="20" w:after="20"/>
              <w:jc w:val="center"/>
              <w:rPr>
                <w:sz w:val="20"/>
              </w:rPr>
            </w:pPr>
            <w:r w:rsidRPr="00B8289C">
              <w:rPr>
                <w:sz w:val="20"/>
              </w:rPr>
              <w:t>1,90</w:t>
            </w:r>
          </w:p>
          <w:p w:rsidR="000B23BE" w:rsidRPr="00B8289C" w:rsidRDefault="000B23BE" w:rsidP="00F73D14">
            <w:pPr>
              <w:spacing w:before="20" w:after="20"/>
              <w:jc w:val="center"/>
              <w:rPr>
                <w:sz w:val="20"/>
              </w:rPr>
            </w:pPr>
            <w:r w:rsidRPr="00B8289C">
              <w:rPr>
                <w:sz w:val="20"/>
              </w:rPr>
              <w:t>1,40</w:t>
            </w:r>
          </w:p>
        </w:tc>
      </w:tr>
      <w:tr w:rsidR="00B8289C"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12</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1,10</w:t>
            </w:r>
          </w:p>
          <w:p w:rsidR="000B23BE" w:rsidRPr="00B8289C" w:rsidRDefault="000B23BE" w:rsidP="00F73D14">
            <w:pPr>
              <w:spacing w:before="20" w:after="20"/>
              <w:jc w:val="center"/>
              <w:rPr>
                <w:sz w:val="20"/>
              </w:rPr>
            </w:pPr>
            <w:r w:rsidRPr="00B8289C">
              <w:rPr>
                <w:sz w:val="20"/>
              </w:rPr>
              <w:t>1,05</w:t>
            </w:r>
          </w:p>
          <w:p w:rsidR="000B23BE" w:rsidRPr="00B8289C" w:rsidRDefault="000B23BE" w:rsidP="00F73D14">
            <w:pPr>
              <w:spacing w:before="20" w:after="20"/>
              <w:jc w:val="center"/>
              <w:rPr>
                <w:sz w:val="20"/>
              </w:rPr>
            </w:pPr>
            <w:r w:rsidRPr="00B8289C">
              <w:rPr>
                <w:sz w:val="20"/>
              </w:rPr>
              <w:t>1,00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1,40</w:t>
            </w:r>
          </w:p>
          <w:p w:rsidR="000B23BE" w:rsidRPr="00B8289C" w:rsidRDefault="000B23BE" w:rsidP="00F73D14">
            <w:pPr>
              <w:spacing w:before="20" w:after="20"/>
              <w:jc w:val="center"/>
              <w:rPr>
                <w:sz w:val="20"/>
              </w:rPr>
            </w:pPr>
            <w:r w:rsidRPr="00B8289C">
              <w:rPr>
                <w:sz w:val="20"/>
              </w:rPr>
              <w:t>1,32</w:t>
            </w:r>
          </w:p>
          <w:p w:rsidR="000B23BE" w:rsidRPr="00B8289C" w:rsidRDefault="000B23BE" w:rsidP="00F73D14">
            <w:pPr>
              <w:spacing w:before="20" w:after="20"/>
              <w:jc w:val="center"/>
              <w:rPr>
                <w:sz w:val="20"/>
              </w:rPr>
            </w:pPr>
            <w:r w:rsidRPr="00B8289C">
              <w:rPr>
                <w:sz w:val="20"/>
              </w:rPr>
              <w:t>1,15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1,35</w:t>
            </w:r>
          </w:p>
          <w:p w:rsidR="000B23BE" w:rsidRPr="00B8289C" w:rsidRDefault="000B23BE" w:rsidP="00F73D14">
            <w:pPr>
              <w:spacing w:before="20" w:after="20"/>
              <w:jc w:val="center"/>
              <w:rPr>
                <w:sz w:val="20"/>
              </w:rPr>
            </w:pPr>
            <w:r w:rsidRPr="00B8289C">
              <w:rPr>
                <w:sz w:val="20"/>
              </w:rPr>
              <w:t>1,20</w:t>
            </w:r>
          </w:p>
          <w:p w:rsidR="000B23BE" w:rsidRPr="00B8289C" w:rsidRDefault="000B23BE" w:rsidP="00F73D14">
            <w:pPr>
              <w:spacing w:before="20" w:after="20"/>
              <w:jc w:val="center"/>
              <w:rPr>
                <w:sz w:val="20"/>
              </w:rPr>
            </w:pPr>
            <w:r w:rsidRPr="00B8289C">
              <w:rPr>
                <w:sz w:val="20"/>
              </w:rPr>
              <w:t>1,00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1,65</w:t>
            </w:r>
          </w:p>
          <w:p w:rsidR="000B23BE" w:rsidRPr="00B8289C" w:rsidRDefault="000B23BE" w:rsidP="00F73D14">
            <w:pPr>
              <w:spacing w:before="20" w:after="20"/>
              <w:jc w:val="center"/>
              <w:rPr>
                <w:sz w:val="20"/>
              </w:rPr>
            </w:pPr>
            <w:r w:rsidRPr="00B8289C">
              <w:rPr>
                <w:sz w:val="20"/>
              </w:rPr>
              <w:t>1,40</w:t>
            </w:r>
          </w:p>
          <w:p w:rsidR="000B23BE" w:rsidRPr="00B8289C" w:rsidRDefault="000B23BE" w:rsidP="00F73D14">
            <w:pPr>
              <w:spacing w:before="20" w:after="20"/>
              <w:jc w:val="center"/>
              <w:rPr>
                <w:sz w:val="20"/>
              </w:rPr>
            </w:pPr>
            <w:r w:rsidRPr="00B8289C">
              <w:rPr>
                <w:sz w:val="20"/>
              </w:rPr>
              <w:t>1,25</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1,90</w:t>
            </w:r>
          </w:p>
          <w:p w:rsidR="000B23BE" w:rsidRPr="00B8289C" w:rsidRDefault="000B23BE" w:rsidP="00F73D14">
            <w:pPr>
              <w:spacing w:before="20" w:after="20"/>
              <w:jc w:val="center"/>
              <w:rPr>
                <w:sz w:val="20"/>
              </w:rPr>
            </w:pPr>
            <w:r w:rsidRPr="00B8289C">
              <w:rPr>
                <w:sz w:val="20"/>
              </w:rPr>
              <w:t>1,70</w:t>
            </w:r>
          </w:p>
          <w:p w:rsidR="000B23BE" w:rsidRPr="00B8289C" w:rsidRDefault="000B23BE" w:rsidP="00F73D14">
            <w:pPr>
              <w:spacing w:before="20" w:after="20"/>
              <w:jc w:val="center"/>
              <w:rPr>
                <w:sz w:val="20"/>
              </w:rPr>
            </w:pPr>
            <w:r w:rsidRPr="00B8289C">
              <w:rPr>
                <w:sz w:val="20"/>
              </w:rPr>
              <w:t>1,40</w:t>
            </w:r>
          </w:p>
        </w:tc>
      </w:tr>
      <w:tr w:rsidR="000B23BE" w:rsidRPr="00B8289C" w:rsidTr="00F73D14">
        <w:trPr>
          <w:trHeight w:val="20"/>
          <w:jc w:val="center"/>
        </w:trPr>
        <w:tc>
          <w:tcPr>
            <w:tcW w:w="1205"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widowControl w:val="0"/>
              <w:shd w:val="clear" w:color="auto" w:fill="FFFFFF"/>
              <w:autoSpaceDE w:val="0"/>
              <w:autoSpaceDN w:val="0"/>
              <w:adjustRightInd w:val="0"/>
              <w:spacing w:before="20" w:after="20"/>
              <w:jc w:val="center"/>
              <w:rPr>
                <w:sz w:val="20"/>
                <w:szCs w:val="20"/>
              </w:rPr>
            </w:pPr>
            <w:r w:rsidRPr="00B8289C">
              <w:rPr>
                <w:sz w:val="20"/>
                <w:szCs w:val="25"/>
              </w:rPr>
              <w:t>13</w:t>
            </w:r>
          </w:p>
        </w:tc>
        <w:tc>
          <w:tcPr>
            <w:tcW w:w="1340"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45</w:t>
            </w:r>
          </w:p>
          <w:p w:rsidR="000B23BE" w:rsidRPr="00B8289C" w:rsidRDefault="000B23BE" w:rsidP="00F73D14">
            <w:pPr>
              <w:spacing w:before="20" w:after="20"/>
              <w:jc w:val="center"/>
              <w:rPr>
                <w:sz w:val="20"/>
              </w:rPr>
            </w:pPr>
            <w:r w:rsidRPr="00B8289C">
              <w:rPr>
                <w:sz w:val="20"/>
              </w:rPr>
              <w:t>60</w:t>
            </w:r>
          </w:p>
          <w:p w:rsidR="000B23BE" w:rsidRPr="00B8289C" w:rsidRDefault="000B23BE" w:rsidP="00F73D14">
            <w:pPr>
              <w:spacing w:before="20" w:after="20"/>
              <w:jc w:val="center"/>
              <w:rPr>
                <w:sz w:val="20"/>
              </w:rPr>
            </w:pPr>
            <w:r w:rsidRPr="00B8289C">
              <w:rPr>
                <w:sz w:val="20"/>
              </w:rPr>
              <w:t>87,5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0,49</w:t>
            </w:r>
          </w:p>
          <w:p w:rsidR="000B23BE" w:rsidRPr="00B8289C" w:rsidRDefault="000B23BE" w:rsidP="00F73D14">
            <w:pPr>
              <w:spacing w:before="20" w:after="20"/>
              <w:jc w:val="center"/>
              <w:rPr>
                <w:sz w:val="20"/>
              </w:rPr>
            </w:pPr>
            <w:r w:rsidRPr="00B8289C">
              <w:rPr>
                <w:sz w:val="20"/>
              </w:rPr>
              <w:t>0,47</w:t>
            </w:r>
          </w:p>
          <w:p w:rsidR="000B23BE" w:rsidRPr="00B8289C" w:rsidRDefault="000B23BE" w:rsidP="00F73D14">
            <w:pPr>
              <w:spacing w:before="20" w:after="20"/>
              <w:jc w:val="center"/>
              <w:rPr>
                <w:sz w:val="20"/>
              </w:rPr>
            </w:pPr>
            <w:r w:rsidRPr="00B8289C">
              <w:rPr>
                <w:sz w:val="20"/>
              </w:rPr>
              <w:t>0,45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1,10</w:t>
            </w:r>
          </w:p>
          <w:p w:rsidR="000B23BE" w:rsidRPr="00B8289C" w:rsidRDefault="000B23BE" w:rsidP="00F73D14">
            <w:pPr>
              <w:spacing w:before="20" w:after="20"/>
              <w:jc w:val="center"/>
              <w:rPr>
                <w:sz w:val="20"/>
              </w:rPr>
            </w:pPr>
            <w:r w:rsidRPr="00B8289C">
              <w:rPr>
                <w:sz w:val="20"/>
              </w:rPr>
              <w:t>1,05</w:t>
            </w:r>
          </w:p>
          <w:p w:rsidR="000B23BE" w:rsidRPr="00B8289C" w:rsidRDefault="000B23BE" w:rsidP="00F73D14">
            <w:pPr>
              <w:spacing w:before="20" w:after="20"/>
              <w:jc w:val="center"/>
              <w:rPr>
                <w:sz w:val="20"/>
              </w:rPr>
            </w:pPr>
            <w:r w:rsidRPr="00B8289C">
              <w:rPr>
                <w:sz w:val="20"/>
              </w:rPr>
              <w:t>1,00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1,40</w:t>
            </w:r>
          </w:p>
          <w:p w:rsidR="000B23BE" w:rsidRPr="00B8289C" w:rsidRDefault="000B23BE" w:rsidP="00F73D14">
            <w:pPr>
              <w:spacing w:before="20" w:after="20"/>
              <w:jc w:val="center"/>
              <w:rPr>
                <w:sz w:val="20"/>
              </w:rPr>
            </w:pPr>
            <w:r w:rsidRPr="00B8289C">
              <w:rPr>
                <w:sz w:val="20"/>
              </w:rPr>
              <w:t>1,32</w:t>
            </w:r>
          </w:p>
          <w:p w:rsidR="000B23BE" w:rsidRPr="00B8289C" w:rsidRDefault="000B23BE" w:rsidP="00F73D14">
            <w:pPr>
              <w:spacing w:before="20" w:after="20"/>
              <w:jc w:val="center"/>
              <w:rPr>
                <w:sz w:val="20"/>
              </w:rPr>
            </w:pPr>
            <w:r w:rsidRPr="00B8289C">
              <w:rPr>
                <w:sz w:val="20"/>
              </w:rPr>
              <w:t>1,15</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1,35</w:t>
            </w:r>
          </w:p>
          <w:p w:rsidR="000B23BE" w:rsidRPr="00B8289C" w:rsidRDefault="000B23BE" w:rsidP="00F73D14">
            <w:pPr>
              <w:spacing w:before="20" w:after="20"/>
              <w:jc w:val="center"/>
              <w:rPr>
                <w:sz w:val="20"/>
              </w:rPr>
            </w:pPr>
            <w:r w:rsidRPr="00B8289C">
              <w:rPr>
                <w:sz w:val="20"/>
              </w:rPr>
              <w:t>1,20</w:t>
            </w:r>
          </w:p>
          <w:p w:rsidR="000B23BE" w:rsidRPr="00B8289C" w:rsidRDefault="000B23BE" w:rsidP="00F73D14">
            <w:pPr>
              <w:spacing w:before="20" w:after="20"/>
              <w:jc w:val="center"/>
              <w:rPr>
                <w:sz w:val="20"/>
              </w:rPr>
            </w:pPr>
            <w:r w:rsidRPr="00B8289C">
              <w:rPr>
                <w:sz w:val="20"/>
              </w:rPr>
              <w:t>1,00</w:t>
            </w:r>
          </w:p>
        </w:tc>
        <w:tc>
          <w:tcPr>
            <w:tcW w:w="1207"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1,65</w:t>
            </w:r>
          </w:p>
          <w:p w:rsidR="000B23BE" w:rsidRPr="00B8289C" w:rsidRDefault="000B23BE" w:rsidP="00F73D14">
            <w:pPr>
              <w:spacing w:before="20" w:after="20"/>
              <w:jc w:val="center"/>
              <w:rPr>
                <w:sz w:val="20"/>
              </w:rPr>
            </w:pPr>
            <w:r w:rsidRPr="00B8289C">
              <w:rPr>
                <w:sz w:val="20"/>
              </w:rPr>
              <w:t>1,40</w:t>
            </w:r>
          </w:p>
          <w:p w:rsidR="000B23BE" w:rsidRPr="00B8289C" w:rsidRDefault="000B23BE" w:rsidP="00F73D14">
            <w:pPr>
              <w:spacing w:before="20" w:after="20"/>
              <w:jc w:val="center"/>
              <w:rPr>
                <w:sz w:val="20"/>
              </w:rPr>
            </w:pPr>
            <w:r w:rsidRPr="00B8289C">
              <w:rPr>
                <w:sz w:val="20"/>
              </w:rPr>
              <w:t>1,25</w:t>
            </w:r>
          </w:p>
        </w:tc>
        <w:tc>
          <w:tcPr>
            <w:tcW w:w="991" w:type="dxa"/>
            <w:tcBorders>
              <w:top w:val="single" w:sz="4" w:space="0" w:color="auto"/>
              <w:left w:val="single" w:sz="4" w:space="0" w:color="auto"/>
              <w:bottom w:val="single" w:sz="4" w:space="0" w:color="auto"/>
              <w:right w:val="single" w:sz="4" w:space="0" w:color="auto"/>
            </w:tcBorders>
            <w:vAlign w:val="center"/>
          </w:tcPr>
          <w:p w:rsidR="000B23BE" w:rsidRPr="00B8289C" w:rsidRDefault="000B23BE" w:rsidP="00F73D14">
            <w:pPr>
              <w:spacing w:before="20" w:after="20"/>
              <w:jc w:val="center"/>
              <w:rPr>
                <w:sz w:val="20"/>
              </w:rPr>
            </w:pPr>
            <w:r w:rsidRPr="00B8289C">
              <w:rPr>
                <w:sz w:val="20"/>
              </w:rPr>
              <w:t>1,90</w:t>
            </w:r>
          </w:p>
          <w:p w:rsidR="000B23BE" w:rsidRPr="00B8289C" w:rsidRDefault="000B23BE" w:rsidP="00F73D14">
            <w:pPr>
              <w:spacing w:before="20" w:after="20"/>
              <w:jc w:val="center"/>
              <w:rPr>
                <w:sz w:val="20"/>
              </w:rPr>
            </w:pPr>
            <w:r w:rsidRPr="00B8289C">
              <w:rPr>
                <w:sz w:val="20"/>
              </w:rPr>
              <w:t>1,70</w:t>
            </w:r>
          </w:p>
          <w:p w:rsidR="000B23BE" w:rsidRPr="00B8289C" w:rsidRDefault="000B23BE" w:rsidP="00F73D14">
            <w:pPr>
              <w:spacing w:before="20" w:after="20"/>
              <w:jc w:val="center"/>
              <w:rPr>
                <w:sz w:val="20"/>
              </w:rPr>
            </w:pPr>
            <w:r w:rsidRPr="00B8289C">
              <w:rPr>
                <w:sz w:val="20"/>
              </w:rPr>
              <w:t>1,40</w:t>
            </w:r>
          </w:p>
        </w:tc>
      </w:tr>
    </w:tbl>
    <w:p w:rsidR="000B23BE" w:rsidRPr="00B8289C" w:rsidRDefault="000B23BE" w:rsidP="000B23BE">
      <w:pPr>
        <w:widowControl w:val="0"/>
        <w:autoSpaceDE w:val="0"/>
        <w:autoSpaceDN w:val="0"/>
        <w:adjustRightInd w:val="0"/>
        <w:ind w:firstLine="709"/>
        <w:rPr>
          <w:sz w:val="20"/>
          <w:szCs w:val="20"/>
        </w:rPr>
      </w:pPr>
    </w:p>
    <w:p w:rsidR="000B23BE" w:rsidRPr="00B8289C" w:rsidRDefault="000B23BE" w:rsidP="000B23BE">
      <w:pPr>
        <w:ind w:right="139"/>
        <w:jc w:val="right"/>
      </w:pPr>
      <w:r w:rsidRPr="00B8289C">
        <w:rPr>
          <w:bCs/>
          <w:spacing w:val="40"/>
        </w:rPr>
        <w:t xml:space="preserve">Таблица </w:t>
      </w:r>
      <w:r w:rsidR="00E0466E" w:rsidRPr="00B8289C">
        <w:rPr>
          <w:bCs/>
          <w:spacing w:val="40"/>
        </w:rPr>
        <w:t>К.</w:t>
      </w:r>
      <w:r w:rsidRPr="00B8289C">
        <w:rPr>
          <w:bCs/>
          <w:spacing w:val="40"/>
        </w:rPr>
        <w:t>8</w:t>
      </w:r>
      <w:r w:rsidRPr="00B8289C">
        <w:t xml:space="preserve"> Пропускная способность невентилируемых стояков </w:t>
      </w:r>
    </w:p>
    <w:p w:rsidR="000B23BE" w:rsidRPr="00B8289C" w:rsidRDefault="000B23BE" w:rsidP="000B23BE">
      <w:pPr>
        <w:ind w:right="139"/>
        <w:jc w:val="right"/>
      </w:pPr>
      <w:r w:rsidRPr="00B8289C">
        <w:t>с воздушным клапаном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31"/>
        <w:gridCol w:w="890"/>
        <w:gridCol w:w="1182"/>
        <w:gridCol w:w="988"/>
        <w:gridCol w:w="1024"/>
        <w:gridCol w:w="1105"/>
        <w:gridCol w:w="1505"/>
      </w:tblGrid>
      <w:tr w:rsidR="00B8289C" w:rsidRPr="00B8289C" w:rsidTr="00F73D14">
        <w:trPr>
          <w:jc w:val="center"/>
        </w:trPr>
        <w:tc>
          <w:tcPr>
            <w:tcW w:w="1215" w:type="dxa"/>
            <w:vMerge w:val="restart"/>
            <w:shd w:val="clear" w:color="auto" w:fill="auto"/>
          </w:tcPr>
          <w:p w:rsidR="000B23BE" w:rsidRPr="00B8289C" w:rsidRDefault="000B23BE" w:rsidP="00F73D14">
            <w:pPr>
              <w:jc w:val="center"/>
              <w:rPr>
                <w:sz w:val="20"/>
                <w:szCs w:val="20"/>
              </w:rPr>
            </w:pPr>
            <w:r w:rsidRPr="00B8289C">
              <w:rPr>
                <w:sz w:val="20"/>
                <w:szCs w:val="20"/>
              </w:rPr>
              <w:t>Наружный диаметр поэтажных отводов, мм</w:t>
            </w:r>
          </w:p>
        </w:tc>
        <w:tc>
          <w:tcPr>
            <w:tcW w:w="1737" w:type="dxa"/>
            <w:vMerge w:val="restart"/>
            <w:shd w:val="clear" w:color="auto" w:fill="auto"/>
          </w:tcPr>
          <w:p w:rsidR="000B23BE" w:rsidRPr="00B8289C" w:rsidRDefault="000B23BE" w:rsidP="00F73D14">
            <w:pPr>
              <w:jc w:val="center"/>
              <w:rPr>
                <w:sz w:val="20"/>
                <w:szCs w:val="20"/>
              </w:rPr>
            </w:pPr>
            <w:r w:rsidRPr="00B8289C">
              <w:rPr>
                <w:sz w:val="20"/>
                <w:szCs w:val="20"/>
              </w:rPr>
              <w:t>Угол присоединения поэтажных отводов к стояку, град</w:t>
            </w:r>
          </w:p>
        </w:tc>
        <w:tc>
          <w:tcPr>
            <w:tcW w:w="6796" w:type="dxa"/>
            <w:gridSpan w:val="6"/>
            <w:shd w:val="clear" w:color="auto" w:fill="auto"/>
          </w:tcPr>
          <w:p w:rsidR="000B23BE" w:rsidRPr="00B8289C" w:rsidRDefault="000B23BE" w:rsidP="00F73D14">
            <w:pPr>
              <w:jc w:val="center"/>
              <w:rPr>
                <w:sz w:val="20"/>
                <w:szCs w:val="20"/>
              </w:rPr>
            </w:pPr>
            <w:r w:rsidRPr="00B8289C">
              <w:rPr>
                <w:sz w:val="20"/>
                <w:szCs w:val="20"/>
              </w:rPr>
              <w:t xml:space="preserve">Пропускная способность, л/с, невентилируемых стояков с воздушным клапаном при диаметре поэтажных отводов, мм  </w:t>
            </w:r>
          </w:p>
        </w:tc>
      </w:tr>
      <w:tr w:rsidR="00B8289C" w:rsidRPr="00B8289C" w:rsidTr="00F73D14">
        <w:trPr>
          <w:jc w:val="center"/>
        </w:trPr>
        <w:tc>
          <w:tcPr>
            <w:tcW w:w="1215" w:type="dxa"/>
            <w:vMerge/>
            <w:shd w:val="clear" w:color="auto" w:fill="auto"/>
          </w:tcPr>
          <w:p w:rsidR="000B23BE" w:rsidRPr="00B8289C" w:rsidRDefault="000B23BE" w:rsidP="00F73D14">
            <w:pPr>
              <w:jc w:val="both"/>
              <w:rPr>
                <w:sz w:val="20"/>
                <w:szCs w:val="20"/>
              </w:rPr>
            </w:pPr>
          </w:p>
        </w:tc>
        <w:tc>
          <w:tcPr>
            <w:tcW w:w="1737" w:type="dxa"/>
            <w:vMerge/>
            <w:shd w:val="clear" w:color="auto" w:fill="auto"/>
          </w:tcPr>
          <w:p w:rsidR="000B23BE" w:rsidRPr="00B8289C" w:rsidRDefault="000B23BE" w:rsidP="00F73D14">
            <w:pPr>
              <w:jc w:val="center"/>
              <w:rPr>
                <w:sz w:val="20"/>
                <w:szCs w:val="20"/>
              </w:rPr>
            </w:pPr>
          </w:p>
        </w:tc>
        <w:tc>
          <w:tcPr>
            <w:tcW w:w="2101" w:type="dxa"/>
            <w:gridSpan w:val="2"/>
            <w:shd w:val="clear" w:color="auto" w:fill="auto"/>
          </w:tcPr>
          <w:p w:rsidR="000B23BE" w:rsidRPr="00B8289C" w:rsidRDefault="000B23BE" w:rsidP="00F73D14">
            <w:pPr>
              <w:jc w:val="center"/>
              <w:rPr>
                <w:sz w:val="20"/>
                <w:szCs w:val="20"/>
              </w:rPr>
            </w:pPr>
            <w:r w:rsidRPr="00B8289C">
              <w:rPr>
                <w:sz w:val="20"/>
                <w:szCs w:val="20"/>
              </w:rPr>
              <w:t>ПП</w:t>
            </w:r>
          </w:p>
        </w:tc>
        <w:tc>
          <w:tcPr>
            <w:tcW w:w="2039" w:type="dxa"/>
            <w:gridSpan w:val="2"/>
            <w:shd w:val="clear" w:color="auto" w:fill="auto"/>
          </w:tcPr>
          <w:p w:rsidR="000B23BE" w:rsidRPr="00B8289C" w:rsidRDefault="000B23BE" w:rsidP="00F73D14">
            <w:pPr>
              <w:jc w:val="center"/>
              <w:rPr>
                <w:sz w:val="20"/>
                <w:szCs w:val="20"/>
              </w:rPr>
            </w:pPr>
            <w:r w:rsidRPr="00B8289C">
              <w:rPr>
                <w:sz w:val="20"/>
                <w:szCs w:val="20"/>
              </w:rPr>
              <w:t>ПВХ</w:t>
            </w:r>
          </w:p>
        </w:tc>
        <w:tc>
          <w:tcPr>
            <w:tcW w:w="2656" w:type="dxa"/>
            <w:gridSpan w:val="2"/>
            <w:shd w:val="clear" w:color="auto" w:fill="auto"/>
          </w:tcPr>
          <w:p w:rsidR="000B23BE" w:rsidRPr="00B8289C" w:rsidRDefault="000B23BE" w:rsidP="00F73D14">
            <w:pPr>
              <w:jc w:val="center"/>
              <w:rPr>
                <w:sz w:val="20"/>
                <w:szCs w:val="20"/>
              </w:rPr>
            </w:pPr>
            <w:r w:rsidRPr="00B8289C">
              <w:rPr>
                <w:sz w:val="20"/>
                <w:szCs w:val="20"/>
              </w:rPr>
              <w:t>Чугун типа SML</w:t>
            </w:r>
          </w:p>
        </w:tc>
      </w:tr>
      <w:tr w:rsidR="00B8289C" w:rsidRPr="00B8289C" w:rsidTr="00F73D14">
        <w:trPr>
          <w:jc w:val="center"/>
        </w:trPr>
        <w:tc>
          <w:tcPr>
            <w:tcW w:w="1215" w:type="dxa"/>
            <w:vMerge/>
            <w:shd w:val="clear" w:color="auto" w:fill="auto"/>
          </w:tcPr>
          <w:p w:rsidR="000B23BE" w:rsidRPr="00B8289C" w:rsidRDefault="000B23BE" w:rsidP="00F73D14">
            <w:pPr>
              <w:jc w:val="center"/>
              <w:rPr>
                <w:sz w:val="20"/>
                <w:szCs w:val="20"/>
              </w:rPr>
            </w:pPr>
          </w:p>
        </w:tc>
        <w:tc>
          <w:tcPr>
            <w:tcW w:w="1737" w:type="dxa"/>
            <w:vMerge/>
            <w:shd w:val="clear" w:color="auto" w:fill="auto"/>
          </w:tcPr>
          <w:p w:rsidR="000B23BE" w:rsidRPr="00B8289C" w:rsidRDefault="000B23BE" w:rsidP="00F73D14">
            <w:pPr>
              <w:jc w:val="center"/>
              <w:rPr>
                <w:sz w:val="20"/>
                <w:szCs w:val="20"/>
              </w:rPr>
            </w:pPr>
          </w:p>
        </w:tc>
        <w:tc>
          <w:tcPr>
            <w:tcW w:w="900" w:type="dxa"/>
            <w:shd w:val="clear" w:color="auto" w:fill="auto"/>
            <w:vAlign w:val="center"/>
          </w:tcPr>
          <w:p w:rsidR="000B23BE" w:rsidRPr="00B8289C" w:rsidRDefault="000B23BE" w:rsidP="00F73D14">
            <w:pPr>
              <w:jc w:val="center"/>
              <w:rPr>
                <w:sz w:val="20"/>
                <w:szCs w:val="20"/>
              </w:rPr>
            </w:pPr>
            <w:r w:rsidRPr="00B8289C">
              <w:rPr>
                <w:sz w:val="20"/>
                <w:szCs w:val="20"/>
              </w:rPr>
              <w:t>50</w:t>
            </w:r>
          </w:p>
        </w:tc>
        <w:tc>
          <w:tcPr>
            <w:tcW w:w="1201" w:type="dxa"/>
            <w:shd w:val="clear" w:color="auto" w:fill="auto"/>
            <w:vAlign w:val="center"/>
          </w:tcPr>
          <w:p w:rsidR="000B23BE" w:rsidRPr="00B8289C" w:rsidRDefault="000B23BE" w:rsidP="00F73D14">
            <w:pPr>
              <w:jc w:val="center"/>
              <w:rPr>
                <w:sz w:val="20"/>
                <w:szCs w:val="20"/>
              </w:rPr>
            </w:pPr>
            <w:r w:rsidRPr="00B8289C">
              <w:rPr>
                <w:sz w:val="20"/>
                <w:szCs w:val="20"/>
              </w:rPr>
              <w:t>110</w:t>
            </w:r>
          </w:p>
        </w:tc>
        <w:tc>
          <w:tcPr>
            <w:tcW w:w="1001" w:type="dxa"/>
            <w:shd w:val="clear" w:color="auto" w:fill="auto"/>
            <w:vAlign w:val="center"/>
          </w:tcPr>
          <w:p w:rsidR="000B23BE" w:rsidRPr="00B8289C" w:rsidRDefault="000B23BE" w:rsidP="00F73D14">
            <w:pPr>
              <w:jc w:val="center"/>
              <w:rPr>
                <w:sz w:val="20"/>
                <w:szCs w:val="20"/>
              </w:rPr>
            </w:pPr>
            <w:r w:rsidRPr="00B8289C">
              <w:rPr>
                <w:sz w:val="20"/>
                <w:szCs w:val="20"/>
              </w:rPr>
              <w:t>50</w:t>
            </w:r>
          </w:p>
        </w:tc>
        <w:tc>
          <w:tcPr>
            <w:tcW w:w="1038" w:type="dxa"/>
            <w:shd w:val="clear" w:color="auto" w:fill="auto"/>
            <w:vAlign w:val="center"/>
          </w:tcPr>
          <w:p w:rsidR="000B23BE" w:rsidRPr="00B8289C" w:rsidRDefault="000B23BE" w:rsidP="00F73D14">
            <w:pPr>
              <w:jc w:val="center"/>
              <w:rPr>
                <w:sz w:val="20"/>
                <w:szCs w:val="20"/>
              </w:rPr>
            </w:pPr>
            <w:r w:rsidRPr="00B8289C">
              <w:rPr>
                <w:sz w:val="20"/>
                <w:szCs w:val="20"/>
              </w:rPr>
              <w:t>110</w:t>
            </w:r>
          </w:p>
        </w:tc>
        <w:tc>
          <w:tcPr>
            <w:tcW w:w="1122" w:type="dxa"/>
            <w:shd w:val="clear" w:color="auto" w:fill="auto"/>
            <w:vAlign w:val="center"/>
          </w:tcPr>
          <w:p w:rsidR="000B23BE" w:rsidRPr="00B8289C" w:rsidRDefault="000B23BE" w:rsidP="00F73D14">
            <w:pPr>
              <w:jc w:val="center"/>
              <w:rPr>
                <w:sz w:val="20"/>
                <w:szCs w:val="20"/>
              </w:rPr>
            </w:pPr>
            <w:r w:rsidRPr="00B8289C">
              <w:rPr>
                <w:sz w:val="20"/>
                <w:szCs w:val="20"/>
              </w:rPr>
              <w:t>50</w:t>
            </w:r>
          </w:p>
        </w:tc>
        <w:tc>
          <w:tcPr>
            <w:tcW w:w="1534" w:type="dxa"/>
            <w:shd w:val="clear" w:color="auto" w:fill="auto"/>
            <w:vAlign w:val="center"/>
          </w:tcPr>
          <w:p w:rsidR="000B23BE" w:rsidRPr="00B8289C" w:rsidRDefault="000B23BE" w:rsidP="00F73D14">
            <w:pPr>
              <w:jc w:val="center"/>
              <w:rPr>
                <w:sz w:val="20"/>
                <w:szCs w:val="20"/>
              </w:rPr>
            </w:pPr>
            <w:r w:rsidRPr="00B8289C">
              <w:rPr>
                <w:sz w:val="20"/>
                <w:szCs w:val="20"/>
              </w:rPr>
              <w:t>100</w:t>
            </w:r>
          </w:p>
        </w:tc>
      </w:tr>
      <w:tr w:rsidR="00B8289C" w:rsidRPr="00B8289C" w:rsidTr="00F73D14">
        <w:trPr>
          <w:jc w:val="center"/>
        </w:trPr>
        <w:tc>
          <w:tcPr>
            <w:tcW w:w="1215" w:type="dxa"/>
            <w:shd w:val="clear" w:color="auto" w:fill="auto"/>
            <w:vAlign w:val="center"/>
          </w:tcPr>
          <w:p w:rsidR="000B23BE" w:rsidRPr="00B8289C" w:rsidRDefault="000B23BE" w:rsidP="00F73D14">
            <w:pPr>
              <w:jc w:val="center"/>
              <w:rPr>
                <w:sz w:val="20"/>
              </w:rPr>
            </w:pPr>
            <w:r w:rsidRPr="00B8289C">
              <w:rPr>
                <w:sz w:val="20"/>
              </w:rPr>
              <w:t>50</w:t>
            </w:r>
          </w:p>
        </w:tc>
        <w:tc>
          <w:tcPr>
            <w:tcW w:w="1737" w:type="dxa"/>
            <w:shd w:val="clear" w:color="auto" w:fill="auto"/>
            <w:vAlign w:val="center"/>
          </w:tcPr>
          <w:p w:rsidR="000B23BE" w:rsidRPr="00B8289C" w:rsidRDefault="000B23BE" w:rsidP="00F73D14">
            <w:pPr>
              <w:jc w:val="center"/>
              <w:rPr>
                <w:sz w:val="20"/>
                <w:szCs w:val="20"/>
              </w:rPr>
            </w:pPr>
            <w:r w:rsidRPr="00B8289C">
              <w:rPr>
                <w:sz w:val="20"/>
                <w:szCs w:val="20"/>
              </w:rPr>
              <w:t>45</w:t>
            </w:r>
          </w:p>
          <w:p w:rsidR="000B23BE" w:rsidRPr="00B8289C" w:rsidRDefault="000B23BE" w:rsidP="00F73D14">
            <w:pPr>
              <w:jc w:val="center"/>
              <w:rPr>
                <w:sz w:val="20"/>
                <w:szCs w:val="20"/>
              </w:rPr>
            </w:pPr>
            <w:r w:rsidRPr="00B8289C">
              <w:rPr>
                <w:sz w:val="20"/>
                <w:szCs w:val="20"/>
              </w:rPr>
              <w:t>60</w:t>
            </w:r>
          </w:p>
          <w:p w:rsidR="000B23BE" w:rsidRPr="00B8289C" w:rsidRDefault="000B23BE" w:rsidP="00F73D14">
            <w:pPr>
              <w:jc w:val="center"/>
              <w:rPr>
                <w:sz w:val="20"/>
                <w:szCs w:val="20"/>
              </w:rPr>
            </w:pPr>
            <w:r w:rsidRPr="00B8289C">
              <w:rPr>
                <w:sz w:val="20"/>
                <w:szCs w:val="20"/>
              </w:rPr>
              <w:t>87,5</w:t>
            </w:r>
          </w:p>
        </w:tc>
        <w:tc>
          <w:tcPr>
            <w:tcW w:w="900" w:type="dxa"/>
            <w:shd w:val="clear" w:color="auto" w:fill="auto"/>
          </w:tcPr>
          <w:p w:rsidR="000B23BE" w:rsidRPr="00B8289C" w:rsidRDefault="000B23BE" w:rsidP="00F73D14">
            <w:pPr>
              <w:jc w:val="center"/>
              <w:rPr>
                <w:sz w:val="20"/>
                <w:szCs w:val="20"/>
              </w:rPr>
            </w:pPr>
            <w:r w:rsidRPr="00B8289C">
              <w:rPr>
                <w:sz w:val="20"/>
                <w:szCs w:val="20"/>
              </w:rPr>
              <w:t>1,10</w:t>
            </w:r>
          </w:p>
          <w:p w:rsidR="000B23BE" w:rsidRPr="00B8289C" w:rsidRDefault="000B23BE" w:rsidP="00F73D14">
            <w:pPr>
              <w:jc w:val="center"/>
              <w:rPr>
                <w:sz w:val="20"/>
                <w:szCs w:val="20"/>
              </w:rPr>
            </w:pPr>
            <w:r w:rsidRPr="00B8289C">
              <w:rPr>
                <w:sz w:val="20"/>
                <w:szCs w:val="20"/>
              </w:rPr>
              <w:t>1,03</w:t>
            </w:r>
          </w:p>
          <w:p w:rsidR="000B23BE" w:rsidRPr="00B8289C" w:rsidRDefault="000B23BE" w:rsidP="00F73D14">
            <w:pPr>
              <w:jc w:val="center"/>
              <w:rPr>
                <w:sz w:val="20"/>
                <w:szCs w:val="20"/>
              </w:rPr>
            </w:pPr>
            <w:r w:rsidRPr="00B8289C">
              <w:rPr>
                <w:sz w:val="20"/>
                <w:szCs w:val="20"/>
              </w:rPr>
              <w:t>0,69</w:t>
            </w:r>
          </w:p>
        </w:tc>
        <w:tc>
          <w:tcPr>
            <w:tcW w:w="1201" w:type="dxa"/>
            <w:shd w:val="clear" w:color="auto" w:fill="auto"/>
          </w:tcPr>
          <w:p w:rsidR="000B23BE" w:rsidRPr="00B8289C" w:rsidRDefault="000B23BE" w:rsidP="00F73D14">
            <w:pPr>
              <w:jc w:val="center"/>
              <w:rPr>
                <w:sz w:val="20"/>
                <w:szCs w:val="20"/>
              </w:rPr>
            </w:pPr>
            <w:r w:rsidRPr="00B8289C">
              <w:rPr>
                <w:sz w:val="20"/>
                <w:szCs w:val="20"/>
              </w:rPr>
              <w:t>6,81</w:t>
            </w:r>
          </w:p>
          <w:p w:rsidR="000B23BE" w:rsidRPr="00B8289C" w:rsidRDefault="000B23BE" w:rsidP="00F73D14">
            <w:pPr>
              <w:jc w:val="center"/>
              <w:rPr>
                <w:sz w:val="20"/>
                <w:szCs w:val="20"/>
              </w:rPr>
            </w:pPr>
            <w:r w:rsidRPr="00B8289C">
              <w:rPr>
                <w:sz w:val="20"/>
                <w:szCs w:val="20"/>
              </w:rPr>
              <w:t>5,98</w:t>
            </w:r>
          </w:p>
          <w:p w:rsidR="000B23BE" w:rsidRPr="00B8289C" w:rsidRDefault="000B23BE" w:rsidP="00F73D14">
            <w:pPr>
              <w:jc w:val="center"/>
              <w:rPr>
                <w:sz w:val="20"/>
                <w:szCs w:val="20"/>
              </w:rPr>
            </w:pPr>
            <w:r w:rsidRPr="00B8289C">
              <w:rPr>
                <w:sz w:val="20"/>
                <w:szCs w:val="20"/>
              </w:rPr>
              <w:t>4,16</w:t>
            </w:r>
          </w:p>
        </w:tc>
        <w:tc>
          <w:tcPr>
            <w:tcW w:w="1001" w:type="dxa"/>
            <w:shd w:val="clear" w:color="auto" w:fill="auto"/>
          </w:tcPr>
          <w:p w:rsidR="000B23BE" w:rsidRPr="00B8289C" w:rsidRDefault="000B23BE" w:rsidP="00F73D14">
            <w:pPr>
              <w:jc w:val="center"/>
              <w:rPr>
                <w:sz w:val="20"/>
                <w:szCs w:val="20"/>
              </w:rPr>
            </w:pPr>
            <w:r w:rsidRPr="00B8289C">
              <w:rPr>
                <w:sz w:val="20"/>
                <w:szCs w:val="20"/>
              </w:rPr>
              <w:t>1,10</w:t>
            </w:r>
          </w:p>
          <w:p w:rsidR="000B23BE" w:rsidRPr="00B8289C" w:rsidRDefault="000B23BE" w:rsidP="00F73D14">
            <w:pPr>
              <w:jc w:val="center"/>
              <w:rPr>
                <w:sz w:val="20"/>
                <w:szCs w:val="20"/>
              </w:rPr>
            </w:pPr>
            <w:r w:rsidRPr="00B8289C">
              <w:rPr>
                <w:sz w:val="20"/>
                <w:szCs w:val="20"/>
              </w:rPr>
              <w:t>1,03</w:t>
            </w:r>
          </w:p>
          <w:p w:rsidR="000B23BE" w:rsidRPr="00B8289C" w:rsidRDefault="000B23BE" w:rsidP="00F73D14">
            <w:pPr>
              <w:jc w:val="center"/>
              <w:rPr>
                <w:sz w:val="20"/>
                <w:szCs w:val="20"/>
              </w:rPr>
            </w:pPr>
            <w:r w:rsidRPr="00B8289C">
              <w:rPr>
                <w:sz w:val="20"/>
                <w:szCs w:val="20"/>
              </w:rPr>
              <w:t>0,69</w:t>
            </w:r>
          </w:p>
        </w:tc>
        <w:tc>
          <w:tcPr>
            <w:tcW w:w="1038" w:type="dxa"/>
            <w:shd w:val="clear" w:color="auto" w:fill="auto"/>
          </w:tcPr>
          <w:p w:rsidR="000B23BE" w:rsidRPr="00B8289C" w:rsidRDefault="000B23BE" w:rsidP="00F73D14">
            <w:pPr>
              <w:jc w:val="center"/>
              <w:rPr>
                <w:sz w:val="20"/>
                <w:szCs w:val="20"/>
              </w:rPr>
            </w:pPr>
            <w:r w:rsidRPr="00B8289C">
              <w:rPr>
                <w:sz w:val="20"/>
                <w:szCs w:val="20"/>
              </w:rPr>
              <w:t>6,69</w:t>
            </w:r>
          </w:p>
          <w:p w:rsidR="000B23BE" w:rsidRPr="00B8289C" w:rsidRDefault="000B23BE" w:rsidP="00F73D14">
            <w:pPr>
              <w:jc w:val="center"/>
              <w:rPr>
                <w:sz w:val="20"/>
                <w:szCs w:val="20"/>
              </w:rPr>
            </w:pPr>
            <w:r w:rsidRPr="00B8289C">
              <w:rPr>
                <w:sz w:val="20"/>
                <w:szCs w:val="20"/>
              </w:rPr>
              <w:t>5,87</w:t>
            </w:r>
          </w:p>
          <w:p w:rsidR="000B23BE" w:rsidRPr="00B8289C" w:rsidRDefault="000B23BE" w:rsidP="00F73D14">
            <w:pPr>
              <w:jc w:val="center"/>
              <w:rPr>
                <w:sz w:val="20"/>
                <w:szCs w:val="20"/>
              </w:rPr>
            </w:pPr>
            <w:r w:rsidRPr="00B8289C">
              <w:rPr>
                <w:sz w:val="20"/>
                <w:szCs w:val="20"/>
              </w:rPr>
              <w:t>4,09</w:t>
            </w:r>
          </w:p>
        </w:tc>
        <w:tc>
          <w:tcPr>
            <w:tcW w:w="1122" w:type="dxa"/>
            <w:shd w:val="clear" w:color="auto" w:fill="auto"/>
          </w:tcPr>
          <w:p w:rsidR="000B23BE" w:rsidRPr="00B8289C" w:rsidRDefault="000B23BE" w:rsidP="00F73D14">
            <w:pPr>
              <w:jc w:val="center"/>
              <w:rPr>
                <w:sz w:val="20"/>
                <w:szCs w:val="20"/>
              </w:rPr>
            </w:pPr>
            <w:r w:rsidRPr="00B8289C">
              <w:rPr>
                <w:sz w:val="20"/>
                <w:szCs w:val="20"/>
              </w:rPr>
              <w:t>0,96</w:t>
            </w:r>
          </w:p>
          <w:p w:rsidR="000B23BE" w:rsidRPr="00B8289C" w:rsidRDefault="000B23BE" w:rsidP="00F73D14">
            <w:pPr>
              <w:jc w:val="center"/>
              <w:rPr>
                <w:sz w:val="20"/>
                <w:szCs w:val="20"/>
              </w:rPr>
            </w:pPr>
            <w:r w:rsidRPr="00B8289C">
              <w:rPr>
                <w:sz w:val="20"/>
                <w:szCs w:val="20"/>
              </w:rPr>
              <w:t>0,84</w:t>
            </w:r>
          </w:p>
          <w:p w:rsidR="000B23BE" w:rsidRPr="00B8289C" w:rsidRDefault="000B23BE" w:rsidP="00F73D14">
            <w:pPr>
              <w:jc w:val="center"/>
              <w:rPr>
                <w:sz w:val="20"/>
                <w:szCs w:val="20"/>
              </w:rPr>
            </w:pPr>
            <w:r w:rsidRPr="00B8289C">
              <w:rPr>
                <w:sz w:val="20"/>
                <w:szCs w:val="20"/>
              </w:rPr>
              <w:t>0,56</w:t>
            </w:r>
          </w:p>
        </w:tc>
        <w:tc>
          <w:tcPr>
            <w:tcW w:w="1534" w:type="dxa"/>
            <w:shd w:val="clear" w:color="auto" w:fill="auto"/>
          </w:tcPr>
          <w:p w:rsidR="000B23BE" w:rsidRPr="00B8289C" w:rsidRDefault="000B23BE" w:rsidP="00F73D14">
            <w:pPr>
              <w:jc w:val="center"/>
              <w:rPr>
                <w:sz w:val="20"/>
                <w:szCs w:val="20"/>
              </w:rPr>
            </w:pPr>
            <w:r w:rsidRPr="00B8289C">
              <w:rPr>
                <w:sz w:val="20"/>
                <w:szCs w:val="20"/>
              </w:rPr>
              <w:t>6,83</w:t>
            </w:r>
          </w:p>
          <w:p w:rsidR="000B23BE" w:rsidRPr="00B8289C" w:rsidRDefault="000B23BE" w:rsidP="00F73D14">
            <w:pPr>
              <w:jc w:val="center"/>
              <w:rPr>
                <w:sz w:val="20"/>
                <w:szCs w:val="20"/>
              </w:rPr>
            </w:pPr>
            <w:r w:rsidRPr="00B8289C">
              <w:rPr>
                <w:sz w:val="20"/>
                <w:szCs w:val="20"/>
              </w:rPr>
              <w:t>6,01</w:t>
            </w:r>
          </w:p>
          <w:p w:rsidR="000B23BE" w:rsidRPr="00B8289C" w:rsidRDefault="000B23BE" w:rsidP="00F73D14">
            <w:pPr>
              <w:jc w:val="center"/>
              <w:rPr>
                <w:sz w:val="20"/>
                <w:szCs w:val="20"/>
              </w:rPr>
            </w:pPr>
            <w:r w:rsidRPr="00B8289C">
              <w:rPr>
                <w:sz w:val="20"/>
                <w:szCs w:val="20"/>
              </w:rPr>
              <w:t>4,18</w:t>
            </w:r>
          </w:p>
        </w:tc>
      </w:tr>
      <w:tr w:rsidR="00B8289C" w:rsidRPr="00B8289C" w:rsidTr="00F73D14">
        <w:trPr>
          <w:jc w:val="center"/>
        </w:trPr>
        <w:tc>
          <w:tcPr>
            <w:tcW w:w="1215" w:type="dxa"/>
            <w:shd w:val="clear" w:color="auto" w:fill="auto"/>
            <w:vAlign w:val="center"/>
          </w:tcPr>
          <w:p w:rsidR="000B23BE" w:rsidRPr="00B8289C" w:rsidRDefault="000B23BE" w:rsidP="00F73D14">
            <w:pPr>
              <w:jc w:val="center"/>
              <w:rPr>
                <w:sz w:val="20"/>
              </w:rPr>
            </w:pPr>
            <w:r w:rsidRPr="00B8289C">
              <w:rPr>
                <w:sz w:val="20"/>
              </w:rPr>
              <w:t>110</w:t>
            </w:r>
          </w:p>
        </w:tc>
        <w:tc>
          <w:tcPr>
            <w:tcW w:w="1737" w:type="dxa"/>
            <w:shd w:val="clear" w:color="auto" w:fill="auto"/>
            <w:vAlign w:val="center"/>
          </w:tcPr>
          <w:p w:rsidR="000B23BE" w:rsidRPr="00B8289C" w:rsidRDefault="000B23BE" w:rsidP="00F73D14">
            <w:pPr>
              <w:jc w:val="center"/>
              <w:rPr>
                <w:sz w:val="20"/>
                <w:szCs w:val="20"/>
              </w:rPr>
            </w:pPr>
            <w:r w:rsidRPr="00B8289C">
              <w:rPr>
                <w:sz w:val="20"/>
                <w:szCs w:val="20"/>
              </w:rPr>
              <w:t>45</w:t>
            </w:r>
          </w:p>
          <w:p w:rsidR="000B23BE" w:rsidRPr="00B8289C" w:rsidRDefault="000B23BE" w:rsidP="00F73D14">
            <w:pPr>
              <w:jc w:val="center"/>
              <w:rPr>
                <w:sz w:val="20"/>
                <w:szCs w:val="20"/>
              </w:rPr>
            </w:pPr>
            <w:r w:rsidRPr="00B8289C">
              <w:rPr>
                <w:sz w:val="20"/>
                <w:szCs w:val="20"/>
              </w:rPr>
              <w:t>60</w:t>
            </w:r>
          </w:p>
          <w:p w:rsidR="000B23BE" w:rsidRPr="00B8289C" w:rsidRDefault="000B23BE" w:rsidP="00F73D14">
            <w:pPr>
              <w:jc w:val="center"/>
              <w:rPr>
                <w:sz w:val="20"/>
                <w:szCs w:val="20"/>
              </w:rPr>
            </w:pPr>
            <w:r w:rsidRPr="00B8289C">
              <w:rPr>
                <w:sz w:val="20"/>
                <w:szCs w:val="20"/>
              </w:rPr>
              <w:t>87,5</w:t>
            </w:r>
          </w:p>
        </w:tc>
        <w:tc>
          <w:tcPr>
            <w:tcW w:w="900" w:type="dxa"/>
            <w:shd w:val="clear" w:color="auto" w:fill="auto"/>
          </w:tcPr>
          <w:p w:rsidR="000B23BE" w:rsidRPr="00B8289C" w:rsidRDefault="000B23BE" w:rsidP="00F73D14">
            <w:pPr>
              <w:jc w:val="center"/>
              <w:rPr>
                <w:sz w:val="20"/>
                <w:szCs w:val="20"/>
              </w:rPr>
            </w:pPr>
            <w:r w:rsidRPr="00B8289C">
              <w:rPr>
                <w:sz w:val="20"/>
                <w:szCs w:val="20"/>
              </w:rPr>
              <w:t>-</w:t>
            </w:r>
          </w:p>
          <w:p w:rsidR="000B23BE" w:rsidRPr="00B8289C" w:rsidRDefault="000B23BE" w:rsidP="00F73D14">
            <w:pPr>
              <w:jc w:val="center"/>
              <w:rPr>
                <w:sz w:val="20"/>
                <w:szCs w:val="20"/>
              </w:rPr>
            </w:pPr>
            <w:r w:rsidRPr="00B8289C">
              <w:rPr>
                <w:sz w:val="20"/>
                <w:szCs w:val="20"/>
              </w:rPr>
              <w:t>-</w:t>
            </w:r>
          </w:p>
          <w:p w:rsidR="000B23BE" w:rsidRPr="00B8289C" w:rsidRDefault="000B23BE" w:rsidP="00F73D14">
            <w:pPr>
              <w:jc w:val="center"/>
              <w:rPr>
                <w:sz w:val="20"/>
                <w:szCs w:val="20"/>
              </w:rPr>
            </w:pPr>
            <w:r w:rsidRPr="00B8289C">
              <w:rPr>
                <w:sz w:val="20"/>
                <w:szCs w:val="20"/>
              </w:rPr>
              <w:t>-</w:t>
            </w:r>
          </w:p>
        </w:tc>
        <w:tc>
          <w:tcPr>
            <w:tcW w:w="1201" w:type="dxa"/>
            <w:shd w:val="clear" w:color="auto" w:fill="auto"/>
          </w:tcPr>
          <w:p w:rsidR="000B23BE" w:rsidRPr="00B8289C" w:rsidRDefault="000B23BE" w:rsidP="00F73D14">
            <w:pPr>
              <w:jc w:val="center"/>
              <w:rPr>
                <w:sz w:val="20"/>
                <w:szCs w:val="20"/>
              </w:rPr>
            </w:pPr>
            <w:r w:rsidRPr="00B8289C">
              <w:rPr>
                <w:sz w:val="20"/>
                <w:szCs w:val="20"/>
              </w:rPr>
              <w:t>4,83</w:t>
            </w:r>
          </w:p>
          <w:p w:rsidR="000B23BE" w:rsidRPr="00B8289C" w:rsidRDefault="000B23BE" w:rsidP="00F73D14">
            <w:pPr>
              <w:jc w:val="center"/>
              <w:rPr>
                <w:sz w:val="20"/>
                <w:szCs w:val="20"/>
              </w:rPr>
            </w:pPr>
            <w:r w:rsidRPr="00B8289C">
              <w:rPr>
                <w:sz w:val="20"/>
                <w:szCs w:val="20"/>
              </w:rPr>
              <w:t>4,24</w:t>
            </w:r>
          </w:p>
          <w:p w:rsidR="000B23BE" w:rsidRPr="00B8289C" w:rsidRDefault="000B23BE" w:rsidP="00F73D14">
            <w:pPr>
              <w:jc w:val="center"/>
              <w:rPr>
                <w:sz w:val="20"/>
                <w:szCs w:val="20"/>
              </w:rPr>
            </w:pPr>
            <w:r w:rsidRPr="00B8289C">
              <w:rPr>
                <w:sz w:val="20"/>
                <w:szCs w:val="20"/>
              </w:rPr>
              <w:t>2,95</w:t>
            </w:r>
          </w:p>
        </w:tc>
        <w:tc>
          <w:tcPr>
            <w:tcW w:w="1001" w:type="dxa"/>
            <w:shd w:val="clear" w:color="auto" w:fill="auto"/>
          </w:tcPr>
          <w:p w:rsidR="000B23BE" w:rsidRPr="00B8289C" w:rsidRDefault="000B23BE" w:rsidP="00F73D14">
            <w:pPr>
              <w:jc w:val="center"/>
              <w:rPr>
                <w:sz w:val="20"/>
                <w:szCs w:val="20"/>
              </w:rPr>
            </w:pPr>
            <w:r w:rsidRPr="00B8289C">
              <w:rPr>
                <w:sz w:val="20"/>
                <w:szCs w:val="20"/>
              </w:rPr>
              <w:t>-</w:t>
            </w:r>
          </w:p>
          <w:p w:rsidR="000B23BE" w:rsidRPr="00B8289C" w:rsidRDefault="000B23BE" w:rsidP="00F73D14">
            <w:pPr>
              <w:jc w:val="center"/>
              <w:rPr>
                <w:sz w:val="20"/>
                <w:szCs w:val="20"/>
              </w:rPr>
            </w:pPr>
            <w:r w:rsidRPr="00B8289C">
              <w:rPr>
                <w:sz w:val="20"/>
                <w:szCs w:val="20"/>
              </w:rPr>
              <w:t>-</w:t>
            </w:r>
          </w:p>
          <w:p w:rsidR="000B23BE" w:rsidRPr="00B8289C" w:rsidRDefault="000B23BE" w:rsidP="00F73D14">
            <w:pPr>
              <w:jc w:val="center"/>
              <w:rPr>
                <w:sz w:val="20"/>
                <w:szCs w:val="20"/>
              </w:rPr>
            </w:pPr>
            <w:r w:rsidRPr="00B8289C">
              <w:rPr>
                <w:sz w:val="20"/>
                <w:szCs w:val="20"/>
              </w:rPr>
              <w:t>-</w:t>
            </w:r>
          </w:p>
        </w:tc>
        <w:tc>
          <w:tcPr>
            <w:tcW w:w="1038" w:type="dxa"/>
            <w:shd w:val="clear" w:color="auto" w:fill="auto"/>
          </w:tcPr>
          <w:p w:rsidR="000B23BE" w:rsidRPr="00B8289C" w:rsidRDefault="000B23BE" w:rsidP="00F73D14">
            <w:pPr>
              <w:jc w:val="center"/>
              <w:rPr>
                <w:sz w:val="20"/>
                <w:szCs w:val="20"/>
              </w:rPr>
            </w:pPr>
            <w:r w:rsidRPr="00B8289C">
              <w:rPr>
                <w:sz w:val="20"/>
                <w:szCs w:val="20"/>
              </w:rPr>
              <w:t>4,76</w:t>
            </w:r>
          </w:p>
          <w:p w:rsidR="000B23BE" w:rsidRPr="00B8289C" w:rsidRDefault="000B23BE" w:rsidP="00F73D14">
            <w:pPr>
              <w:jc w:val="center"/>
              <w:rPr>
                <w:sz w:val="20"/>
                <w:szCs w:val="20"/>
              </w:rPr>
            </w:pPr>
            <w:r w:rsidRPr="00B8289C">
              <w:rPr>
                <w:sz w:val="20"/>
                <w:szCs w:val="20"/>
              </w:rPr>
              <w:t>4,18</w:t>
            </w:r>
          </w:p>
          <w:p w:rsidR="000B23BE" w:rsidRPr="00B8289C" w:rsidRDefault="000B23BE" w:rsidP="00F73D14">
            <w:pPr>
              <w:jc w:val="center"/>
              <w:rPr>
                <w:sz w:val="20"/>
                <w:szCs w:val="20"/>
              </w:rPr>
            </w:pPr>
            <w:r w:rsidRPr="00B8289C">
              <w:rPr>
                <w:sz w:val="20"/>
                <w:szCs w:val="20"/>
              </w:rPr>
              <w:t>2,91</w:t>
            </w:r>
          </w:p>
        </w:tc>
        <w:tc>
          <w:tcPr>
            <w:tcW w:w="1122" w:type="dxa"/>
            <w:shd w:val="clear" w:color="auto" w:fill="auto"/>
          </w:tcPr>
          <w:p w:rsidR="000B23BE" w:rsidRPr="00B8289C" w:rsidRDefault="000B23BE" w:rsidP="00F73D14">
            <w:pPr>
              <w:jc w:val="center"/>
              <w:rPr>
                <w:sz w:val="20"/>
                <w:szCs w:val="20"/>
              </w:rPr>
            </w:pPr>
            <w:r w:rsidRPr="00B8289C">
              <w:rPr>
                <w:sz w:val="20"/>
                <w:szCs w:val="20"/>
              </w:rPr>
              <w:t>-</w:t>
            </w:r>
          </w:p>
          <w:p w:rsidR="000B23BE" w:rsidRPr="00B8289C" w:rsidRDefault="000B23BE" w:rsidP="00F73D14">
            <w:pPr>
              <w:jc w:val="center"/>
              <w:rPr>
                <w:sz w:val="20"/>
                <w:szCs w:val="20"/>
              </w:rPr>
            </w:pPr>
            <w:r w:rsidRPr="00B8289C">
              <w:rPr>
                <w:sz w:val="20"/>
                <w:szCs w:val="20"/>
              </w:rPr>
              <w:t>-</w:t>
            </w:r>
          </w:p>
          <w:p w:rsidR="000B23BE" w:rsidRPr="00B8289C" w:rsidRDefault="000B23BE" w:rsidP="00F73D14">
            <w:pPr>
              <w:jc w:val="center"/>
              <w:rPr>
                <w:sz w:val="20"/>
                <w:szCs w:val="20"/>
              </w:rPr>
            </w:pPr>
            <w:r w:rsidRPr="00B8289C">
              <w:rPr>
                <w:sz w:val="20"/>
                <w:szCs w:val="20"/>
              </w:rPr>
              <w:t>-</w:t>
            </w:r>
          </w:p>
        </w:tc>
        <w:tc>
          <w:tcPr>
            <w:tcW w:w="1534" w:type="dxa"/>
            <w:shd w:val="clear" w:color="auto" w:fill="auto"/>
          </w:tcPr>
          <w:p w:rsidR="000B23BE" w:rsidRPr="00B8289C" w:rsidRDefault="000B23BE" w:rsidP="00F73D14">
            <w:pPr>
              <w:jc w:val="center"/>
              <w:rPr>
                <w:sz w:val="20"/>
                <w:szCs w:val="20"/>
              </w:rPr>
            </w:pPr>
            <w:r w:rsidRPr="00B8289C">
              <w:rPr>
                <w:sz w:val="20"/>
                <w:szCs w:val="20"/>
              </w:rPr>
              <w:t>4,72</w:t>
            </w:r>
          </w:p>
          <w:p w:rsidR="000B23BE" w:rsidRPr="00B8289C" w:rsidRDefault="000B23BE" w:rsidP="00F73D14">
            <w:pPr>
              <w:jc w:val="center"/>
              <w:rPr>
                <w:sz w:val="20"/>
                <w:szCs w:val="20"/>
              </w:rPr>
            </w:pPr>
            <w:r w:rsidRPr="00B8289C">
              <w:rPr>
                <w:sz w:val="20"/>
                <w:szCs w:val="20"/>
              </w:rPr>
              <w:t>4,15</w:t>
            </w:r>
          </w:p>
          <w:p w:rsidR="000B23BE" w:rsidRPr="00B8289C" w:rsidRDefault="000B23BE" w:rsidP="00F73D14">
            <w:pPr>
              <w:jc w:val="center"/>
              <w:rPr>
                <w:sz w:val="20"/>
                <w:szCs w:val="20"/>
              </w:rPr>
            </w:pPr>
            <w:r w:rsidRPr="00B8289C">
              <w:rPr>
                <w:sz w:val="20"/>
                <w:szCs w:val="20"/>
              </w:rPr>
              <w:t>2,88</w:t>
            </w:r>
          </w:p>
        </w:tc>
      </w:tr>
      <w:tr w:rsidR="000B23BE" w:rsidRPr="00B8289C" w:rsidTr="00F73D14">
        <w:trPr>
          <w:jc w:val="center"/>
        </w:trPr>
        <w:tc>
          <w:tcPr>
            <w:tcW w:w="9748" w:type="dxa"/>
            <w:gridSpan w:val="8"/>
            <w:shd w:val="clear" w:color="auto" w:fill="auto"/>
          </w:tcPr>
          <w:p w:rsidR="000B23BE" w:rsidRPr="00B8289C" w:rsidRDefault="000B23BE" w:rsidP="0023318A">
            <w:pPr>
              <w:ind w:left="57" w:right="57" w:firstLine="709"/>
              <w:jc w:val="both"/>
              <w:rPr>
                <w:sz w:val="22"/>
                <w:szCs w:val="22"/>
              </w:rPr>
            </w:pPr>
            <w:r w:rsidRPr="00B8289C">
              <w:rPr>
                <w:iCs/>
                <w:sz w:val="22"/>
                <w:szCs w:val="22"/>
              </w:rPr>
              <w:t>Примечание: Привед</w:t>
            </w:r>
            <w:r w:rsidR="0023318A" w:rsidRPr="00B8289C">
              <w:rPr>
                <w:iCs/>
                <w:sz w:val="22"/>
                <w:szCs w:val="22"/>
              </w:rPr>
              <w:t>е</w:t>
            </w:r>
            <w:r w:rsidRPr="00B8289C">
              <w:rPr>
                <w:iCs/>
                <w:sz w:val="22"/>
                <w:szCs w:val="22"/>
              </w:rPr>
              <w:t xml:space="preserve">нные в таблице данные пропускной способности действительны только для клапанов с площадью живого сечения воздушного потока </w:t>
            </w:r>
            <w:r w:rsidRPr="00B8289C">
              <w:rPr>
                <w:position w:val="-12"/>
                <w:sz w:val="22"/>
                <w:szCs w:val="22"/>
              </w:rPr>
              <w:object w:dxaOrig="660" w:dyaOrig="360">
                <v:shape id="_x0000_i1176" type="#_x0000_t75" style="width:33pt;height:18pt" o:ole="">
                  <v:imagedata r:id="rId323" o:title=""/>
                </v:shape>
                <o:OLEObject Type="Embed" ProgID="Equation.3" ShapeID="_x0000_i1176" DrawAspect="Content" ObjectID="_1651482242" r:id="rId324"/>
              </w:object>
            </w:r>
            <w:r w:rsidRPr="00B8289C">
              <w:rPr>
                <w:iCs/>
                <w:sz w:val="22"/>
                <w:szCs w:val="22"/>
              </w:rPr>
              <w:t>равной: 1650 мм</w:t>
            </w:r>
            <w:r w:rsidRPr="00B8289C">
              <w:rPr>
                <w:rFonts w:ascii="Arial" w:hAnsi="Arial" w:cs="Arial"/>
                <w:iCs/>
                <w:sz w:val="22"/>
                <w:szCs w:val="22"/>
              </w:rPr>
              <w:t xml:space="preserve">² </w:t>
            </w:r>
            <w:r w:rsidRPr="00B8289C">
              <w:rPr>
                <w:iCs/>
                <w:sz w:val="22"/>
                <w:szCs w:val="22"/>
              </w:rPr>
              <w:t xml:space="preserve">- для диаметра стояков </w:t>
            </w:r>
            <w:smartTag w:uri="urn:schemas-microsoft-com:office:smarttags" w:element="metricconverter">
              <w:smartTagPr>
                <w:attr w:name="ProductID" w:val="50 мм"/>
              </w:smartTagPr>
              <w:r w:rsidRPr="00B8289C">
                <w:rPr>
                  <w:iCs/>
                  <w:sz w:val="22"/>
                  <w:szCs w:val="22"/>
                </w:rPr>
                <w:t>50 мм</w:t>
              </w:r>
            </w:smartTag>
            <w:r w:rsidRPr="00B8289C">
              <w:rPr>
                <w:iCs/>
                <w:sz w:val="22"/>
                <w:szCs w:val="22"/>
              </w:rPr>
              <w:t xml:space="preserve"> и 3170 мм</w:t>
            </w:r>
            <w:r w:rsidRPr="00B8289C">
              <w:rPr>
                <w:rFonts w:ascii="Arial" w:hAnsi="Arial" w:cs="Arial"/>
                <w:iCs/>
                <w:sz w:val="22"/>
                <w:szCs w:val="22"/>
              </w:rPr>
              <w:t xml:space="preserve">² </w:t>
            </w:r>
            <w:r w:rsidRPr="00B8289C">
              <w:rPr>
                <w:iCs/>
                <w:sz w:val="22"/>
                <w:szCs w:val="22"/>
              </w:rPr>
              <w:t>- для диаметра стояков 110 (100) мм.</w:t>
            </w:r>
          </w:p>
        </w:tc>
      </w:tr>
    </w:tbl>
    <w:p w:rsidR="000B23BE" w:rsidRPr="00B8289C" w:rsidRDefault="000B23BE" w:rsidP="000B23BE">
      <w:pPr>
        <w:ind w:firstLine="709"/>
        <w:jc w:val="both"/>
      </w:pPr>
    </w:p>
    <w:p w:rsidR="000B23BE" w:rsidRPr="00B8289C" w:rsidRDefault="000B23BE" w:rsidP="000B23BE"/>
    <w:p w:rsidR="00A4135E" w:rsidRPr="00B8289C" w:rsidRDefault="000B23BE" w:rsidP="000B23BE">
      <w:pPr>
        <w:jc w:val="center"/>
      </w:pPr>
      <w:r w:rsidRPr="00B8289C">
        <w:br w:type="page"/>
      </w:r>
    </w:p>
    <w:p w:rsidR="00A4135E" w:rsidRPr="00B8289C" w:rsidRDefault="00A4135E" w:rsidP="00A4135E">
      <w:pPr>
        <w:keepNext/>
        <w:tabs>
          <w:tab w:val="left" w:pos="6735"/>
        </w:tabs>
        <w:spacing w:before="240" w:after="60"/>
        <w:jc w:val="center"/>
        <w:outlineLvl w:val="0"/>
        <w:rPr>
          <w:b/>
          <w:bCs/>
          <w:kern w:val="32"/>
        </w:rPr>
      </w:pPr>
      <w:r w:rsidRPr="00B8289C">
        <w:rPr>
          <w:b/>
          <w:bCs/>
          <w:kern w:val="32"/>
        </w:rPr>
        <w:t>Приложение Л</w:t>
      </w:r>
    </w:p>
    <w:p w:rsidR="00A4135E" w:rsidRPr="00B8289C" w:rsidRDefault="00A4135E" w:rsidP="00A4135E">
      <w:pPr>
        <w:keepNext/>
        <w:tabs>
          <w:tab w:val="left" w:pos="6735"/>
        </w:tabs>
        <w:spacing w:before="240" w:after="60"/>
        <w:jc w:val="center"/>
        <w:outlineLvl w:val="0"/>
        <w:rPr>
          <w:b/>
          <w:bCs/>
          <w:kern w:val="32"/>
        </w:rPr>
      </w:pPr>
      <w:r w:rsidRPr="00B8289C">
        <w:rPr>
          <w:b/>
          <w:bCs/>
          <w:kern w:val="32"/>
        </w:rPr>
        <w:t>Тепловые потери трубопроводов системы горячего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24"/>
        <w:gridCol w:w="729"/>
        <w:gridCol w:w="730"/>
        <w:gridCol w:w="730"/>
        <w:gridCol w:w="730"/>
        <w:gridCol w:w="730"/>
        <w:gridCol w:w="730"/>
        <w:gridCol w:w="724"/>
      </w:tblGrid>
      <w:tr w:rsidR="00B8289C" w:rsidRPr="00B8289C" w:rsidTr="007B68CB">
        <w:trPr>
          <w:trHeight w:val="187"/>
          <w:jc w:val="center"/>
        </w:trPr>
        <w:tc>
          <w:tcPr>
            <w:tcW w:w="2350" w:type="pct"/>
            <w:vMerge w:val="restart"/>
          </w:tcPr>
          <w:p w:rsidR="00A4135E" w:rsidRPr="00B8289C" w:rsidRDefault="00A4135E" w:rsidP="00A4135E">
            <w:pPr>
              <w:spacing w:before="60" w:after="60"/>
              <w:jc w:val="center"/>
              <w:rPr>
                <w:sz w:val="20"/>
                <w:szCs w:val="20"/>
              </w:rPr>
            </w:pPr>
          </w:p>
          <w:p w:rsidR="00A4135E" w:rsidRPr="00B8289C" w:rsidRDefault="00A4135E" w:rsidP="00A4135E">
            <w:pPr>
              <w:spacing w:before="60" w:after="60"/>
              <w:jc w:val="center"/>
              <w:rPr>
                <w:sz w:val="20"/>
                <w:szCs w:val="20"/>
              </w:rPr>
            </w:pPr>
            <w:r w:rsidRPr="00B8289C">
              <w:rPr>
                <w:sz w:val="20"/>
                <w:szCs w:val="20"/>
              </w:rPr>
              <w:t>Место и способ прокладки</w:t>
            </w:r>
          </w:p>
        </w:tc>
        <w:tc>
          <w:tcPr>
            <w:tcW w:w="2650" w:type="pct"/>
            <w:gridSpan w:val="7"/>
          </w:tcPr>
          <w:p w:rsidR="00A4135E" w:rsidRPr="00B8289C" w:rsidRDefault="00A4135E" w:rsidP="00477BF2">
            <w:pPr>
              <w:spacing w:before="60" w:after="60"/>
              <w:jc w:val="center"/>
              <w:rPr>
                <w:sz w:val="20"/>
                <w:szCs w:val="20"/>
              </w:rPr>
            </w:pPr>
            <w:r w:rsidRPr="00B8289C">
              <w:rPr>
                <w:sz w:val="20"/>
                <w:szCs w:val="20"/>
              </w:rPr>
              <w:t>Теплопотери</w:t>
            </w:r>
            <w:r w:rsidR="00477BF2" w:rsidRPr="00B8289C">
              <w:rPr>
                <w:sz w:val="20"/>
                <w:szCs w:val="20"/>
              </w:rPr>
              <w:t xml:space="preserve"> на </w:t>
            </w:r>
            <w:r w:rsidRPr="00B8289C">
              <w:rPr>
                <w:sz w:val="20"/>
                <w:szCs w:val="20"/>
              </w:rPr>
              <w:t>1п</w:t>
            </w:r>
            <w:r w:rsidR="00477BF2" w:rsidRPr="00B8289C">
              <w:rPr>
                <w:sz w:val="20"/>
                <w:szCs w:val="20"/>
              </w:rPr>
              <w:t xml:space="preserve">огонный </w:t>
            </w:r>
            <w:r w:rsidRPr="00B8289C">
              <w:rPr>
                <w:sz w:val="20"/>
                <w:szCs w:val="20"/>
              </w:rPr>
              <w:t>м</w:t>
            </w:r>
            <w:r w:rsidR="00477BF2" w:rsidRPr="00B8289C">
              <w:rPr>
                <w:sz w:val="20"/>
                <w:szCs w:val="20"/>
              </w:rPr>
              <w:t>етр</w:t>
            </w:r>
            <w:r w:rsidR="0003325E" w:rsidRPr="00B8289C">
              <w:rPr>
                <w:sz w:val="20"/>
                <w:szCs w:val="20"/>
              </w:rPr>
              <w:t xml:space="preserve"> трубопровода, ккал/ч, при </w:t>
            </w:r>
            <w:r w:rsidR="0003325E" w:rsidRPr="00B8289C">
              <w:rPr>
                <w:sz w:val="20"/>
                <w:szCs w:val="20"/>
                <w:lang w:val="en-US"/>
              </w:rPr>
              <w:t>DN</w:t>
            </w:r>
          </w:p>
        </w:tc>
      </w:tr>
      <w:tr w:rsidR="00B8289C" w:rsidRPr="00B8289C" w:rsidTr="007B68CB">
        <w:trPr>
          <w:trHeight w:val="187"/>
          <w:jc w:val="center"/>
        </w:trPr>
        <w:tc>
          <w:tcPr>
            <w:tcW w:w="2350" w:type="pct"/>
            <w:vMerge/>
            <w:vAlign w:val="center"/>
          </w:tcPr>
          <w:p w:rsidR="00A4135E" w:rsidRPr="00B8289C" w:rsidRDefault="00A4135E" w:rsidP="00A4135E">
            <w:pPr>
              <w:spacing w:before="60" w:after="60"/>
              <w:jc w:val="center"/>
              <w:rPr>
                <w:b/>
                <w:i/>
                <w:sz w:val="20"/>
                <w:szCs w:val="20"/>
              </w:rPr>
            </w:pPr>
          </w:p>
        </w:tc>
        <w:tc>
          <w:tcPr>
            <w:tcW w:w="379" w:type="pct"/>
            <w:vAlign w:val="center"/>
          </w:tcPr>
          <w:p w:rsidR="00A4135E" w:rsidRPr="00B8289C" w:rsidRDefault="00A4135E" w:rsidP="00A4135E">
            <w:pPr>
              <w:spacing w:before="60" w:after="60"/>
              <w:jc w:val="center"/>
              <w:rPr>
                <w:b/>
                <w:i/>
                <w:sz w:val="20"/>
                <w:szCs w:val="20"/>
              </w:rPr>
            </w:pPr>
            <w:r w:rsidRPr="00B8289C">
              <w:rPr>
                <w:sz w:val="20"/>
                <w:szCs w:val="20"/>
              </w:rPr>
              <w:t>15</w:t>
            </w:r>
          </w:p>
        </w:tc>
        <w:tc>
          <w:tcPr>
            <w:tcW w:w="379" w:type="pct"/>
            <w:vAlign w:val="center"/>
          </w:tcPr>
          <w:p w:rsidR="00A4135E" w:rsidRPr="00B8289C" w:rsidRDefault="00A4135E" w:rsidP="00A4135E">
            <w:pPr>
              <w:spacing w:before="60" w:after="60"/>
              <w:jc w:val="center"/>
              <w:rPr>
                <w:sz w:val="20"/>
                <w:szCs w:val="20"/>
              </w:rPr>
            </w:pPr>
            <w:r w:rsidRPr="00B8289C">
              <w:rPr>
                <w:sz w:val="20"/>
                <w:szCs w:val="20"/>
              </w:rPr>
              <w:t>20</w:t>
            </w:r>
          </w:p>
        </w:tc>
        <w:tc>
          <w:tcPr>
            <w:tcW w:w="379" w:type="pct"/>
            <w:vAlign w:val="center"/>
          </w:tcPr>
          <w:p w:rsidR="00A4135E" w:rsidRPr="00B8289C" w:rsidRDefault="00A4135E" w:rsidP="00A4135E">
            <w:pPr>
              <w:spacing w:before="60" w:after="60"/>
              <w:jc w:val="center"/>
              <w:rPr>
                <w:sz w:val="20"/>
                <w:szCs w:val="20"/>
              </w:rPr>
            </w:pPr>
            <w:r w:rsidRPr="00B8289C">
              <w:rPr>
                <w:sz w:val="20"/>
                <w:szCs w:val="20"/>
              </w:rPr>
              <w:t>25</w:t>
            </w:r>
          </w:p>
        </w:tc>
        <w:tc>
          <w:tcPr>
            <w:tcW w:w="379" w:type="pct"/>
            <w:vAlign w:val="center"/>
          </w:tcPr>
          <w:p w:rsidR="00A4135E" w:rsidRPr="00B8289C" w:rsidRDefault="00A4135E" w:rsidP="00A4135E">
            <w:pPr>
              <w:spacing w:before="60" w:after="60"/>
              <w:jc w:val="center"/>
              <w:rPr>
                <w:sz w:val="20"/>
                <w:szCs w:val="20"/>
              </w:rPr>
            </w:pPr>
            <w:r w:rsidRPr="00B8289C">
              <w:rPr>
                <w:sz w:val="20"/>
                <w:szCs w:val="20"/>
              </w:rPr>
              <w:t>32</w:t>
            </w:r>
          </w:p>
        </w:tc>
        <w:tc>
          <w:tcPr>
            <w:tcW w:w="379" w:type="pct"/>
            <w:vAlign w:val="center"/>
          </w:tcPr>
          <w:p w:rsidR="00A4135E" w:rsidRPr="00B8289C" w:rsidRDefault="00A4135E" w:rsidP="00A4135E">
            <w:pPr>
              <w:spacing w:before="60" w:after="60"/>
              <w:jc w:val="center"/>
              <w:rPr>
                <w:sz w:val="20"/>
                <w:szCs w:val="20"/>
              </w:rPr>
            </w:pPr>
            <w:r w:rsidRPr="00B8289C">
              <w:rPr>
                <w:sz w:val="20"/>
                <w:szCs w:val="20"/>
              </w:rPr>
              <w:t>40</w:t>
            </w:r>
          </w:p>
        </w:tc>
        <w:tc>
          <w:tcPr>
            <w:tcW w:w="379" w:type="pct"/>
            <w:vAlign w:val="center"/>
          </w:tcPr>
          <w:p w:rsidR="00A4135E" w:rsidRPr="00B8289C" w:rsidRDefault="00A4135E" w:rsidP="00A4135E">
            <w:pPr>
              <w:spacing w:before="60" w:after="60"/>
              <w:jc w:val="center"/>
              <w:rPr>
                <w:sz w:val="20"/>
                <w:szCs w:val="20"/>
              </w:rPr>
            </w:pPr>
            <w:r w:rsidRPr="00B8289C">
              <w:rPr>
                <w:sz w:val="20"/>
                <w:szCs w:val="20"/>
              </w:rPr>
              <w:t>50</w:t>
            </w:r>
          </w:p>
        </w:tc>
        <w:tc>
          <w:tcPr>
            <w:tcW w:w="376" w:type="pct"/>
            <w:vAlign w:val="center"/>
          </w:tcPr>
          <w:p w:rsidR="00A4135E" w:rsidRPr="00B8289C" w:rsidRDefault="00A4135E" w:rsidP="00A4135E">
            <w:pPr>
              <w:spacing w:before="60" w:after="60"/>
              <w:jc w:val="center"/>
              <w:rPr>
                <w:sz w:val="20"/>
                <w:szCs w:val="20"/>
              </w:rPr>
            </w:pPr>
            <w:r w:rsidRPr="00B8289C">
              <w:rPr>
                <w:sz w:val="20"/>
                <w:szCs w:val="20"/>
              </w:rPr>
              <w:t>65</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Главные подающие стояки при прокладке их в щтрабе или в коммуникационной шахте, изолированные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21,8</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24,5</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30</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Водоразборные стояки без полотенцесушителей, изо</w:t>
            </w:r>
            <w:r w:rsidR="00EE4BE8" w:rsidRPr="00B8289C">
              <w:rPr>
                <w:sz w:val="20"/>
                <w:szCs w:val="20"/>
              </w:rPr>
              <w:t>лированные, при прокладке их в ш</w:t>
            </w:r>
            <w:r w:rsidRPr="00B8289C">
              <w:rPr>
                <w:sz w:val="20"/>
                <w:szCs w:val="20"/>
              </w:rPr>
              <w:t xml:space="preserve">ахте сантехнической кабины, в борозде или в коммуникационной шахте </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12,8</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14,2</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15,7</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17,8</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То же с полотенцесушителями</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23,4</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27,3</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33,3</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Водоразборные стояки, неизолированные, при прокладке их в щахте сантехнической кабины, в борозде, коммуникационной шахте или открыто в ванной комнате, кухне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27,3</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33,6</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39,8</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49,8</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Распределительные трубопроводы и подключающие участки стояков (подающие):</w:t>
            </w: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6" w:type="pct"/>
            <w:shd w:val="clear" w:color="auto" w:fill="auto"/>
            <w:vAlign w:val="center"/>
          </w:tcPr>
          <w:p w:rsidR="00A4135E" w:rsidRPr="00B8289C" w:rsidRDefault="00A4135E" w:rsidP="00A4135E">
            <w:pPr>
              <w:spacing w:before="60" w:after="60"/>
              <w:jc w:val="center"/>
              <w:rPr>
                <w:sz w:val="20"/>
                <w:szCs w:val="20"/>
              </w:rPr>
            </w:pP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в подвале и на лестничной клетке, изолированные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16,6</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18,4</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20,3</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23,1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25,6</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28,8</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35,2</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на теплом чердаке, изолированные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14,7</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16,5</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18,1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20,6</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22,7</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25,6</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31,2</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Распределительные трубопроводы и подключающие участки стояков (подающие):</w:t>
            </w: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9" w:type="pct"/>
            <w:shd w:val="clear" w:color="auto" w:fill="auto"/>
            <w:vAlign w:val="center"/>
          </w:tcPr>
          <w:p w:rsidR="00A4135E" w:rsidRPr="00B8289C" w:rsidRDefault="00A4135E" w:rsidP="00A4135E">
            <w:pPr>
              <w:spacing w:before="60" w:after="60"/>
              <w:jc w:val="center"/>
              <w:rPr>
                <w:sz w:val="20"/>
                <w:szCs w:val="20"/>
              </w:rPr>
            </w:pPr>
          </w:p>
        </w:tc>
        <w:tc>
          <w:tcPr>
            <w:tcW w:w="376" w:type="pct"/>
            <w:shd w:val="clear" w:color="auto" w:fill="auto"/>
            <w:vAlign w:val="center"/>
          </w:tcPr>
          <w:p w:rsidR="00A4135E" w:rsidRPr="00B8289C" w:rsidRDefault="00A4135E" w:rsidP="00A4135E">
            <w:pPr>
              <w:spacing w:before="60" w:after="60"/>
              <w:jc w:val="center"/>
              <w:rPr>
                <w:sz w:val="20"/>
                <w:szCs w:val="20"/>
              </w:rPr>
            </w:pP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 xml:space="preserve">на холодном чердаке, изолированные </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19,7</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21,9</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24,1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27,5</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30,4</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34,2</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41,8</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то же, циркуляционные трубопроводы в подвале, изолированные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14</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15,6</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17,1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19,4</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21,5</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24,2</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29,6</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 xml:space="preserve">на теплом чердаке, изолированные </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12,1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13,4</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14,8</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16,9</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18,6</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21</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25,7</w:t>
            </w:r>
          </w:p>
        </w:tc>
      </w:tr>
      <w:tr w:rsidR="00B8289C" w:rsidRPr="00B8289C" w:rsidTr="007B68CB">
        <w:trPr>
          <w:trHeight w:val="531"/>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на холодном чердаке, изолированные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17,1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19,1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20,9</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23,7</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26,3</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29,6</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36,2</w:t>
            </w:r>
          </w:p>
        </w:tc>
      </w:tr>
      <w:tr w:rsidR="00B8289C" w:rsidRPr="00B8289C" w:rsidTr="007B68CB">
        <w:trPr>
          <w:trHeight w:val="499"/>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в помещениях квартиры, изолированные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26,9</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33,1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39,3</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49,2</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57,8</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69,9</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96,8</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на лестничной клетке, неизолированные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30,4</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37,4</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44,2</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55,4</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65,1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78,7</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109,4</w:t>
            </w:r>
          </w:p>
        </w:tc>
      </w:tr>
      <w:tr w:rsidR="00B8289C"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Циркуляционные стояки при прокладке их в штрабе сантехнической кабины или в ванной комнате, изолированные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11,5</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12,9</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14,1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16</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17,7</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20</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24,4</w:t>
            </w:r>
          </w:p>
        </w:tc>
      </w:tr>
      <w:tr w:rsidR="00A4135E" w:rsidRPr="00B8289C" w:rsidTr="007B68CB">
        <w:trPr>
          <w:trHeight w:val="423"/>
          <w:jc w:val="center"/>
        </w:trPr>
        <w:tc>
          <w:tcPr>
            <w:tcW w:w="2350" w:type="pct"/>
            <w:vAlign w:val="center"/>
          </w:tcPr>
          <w:p w:rsidR="00A4135E" w:rsidRPr="00B8289C" w:rsidRDefault="00A4135E" w:rsidP="00A4135E">
            <w:pPr>
              <w:spacing w:before="60" w:after="60"/>
              <w:ind w:firstLine="142"/>
              <w:rPr>
                <w:sz w:val="20"/>
                <w:szCs w:val="20"/>
              </w:rPr>
            </w:pPr>
            <w:r w:rsidRPr="00B8289C">
              <w:rPr>
                <w:sz w:val="20"/>
                <w:szCs w:val="20"/>
              </w:rPr>
              <w:t>то же, неизолированные</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25,5</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31,5</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37,1</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46,6</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54,8</w:t>
            </w:r>
          </w:p>
        </w:tc>
        <w:tc>
          <w:tcPr>
            <w:tcW w:w="379"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66,2</w:t>
            </w:r>
          </w:p>
        </w:tc>
        <w:tc>
          <w:tcPr>
            <w:tcW w:w="376" w:type="pct"/>
            <w:shd w:val="clear" w:color="auto" w:fill="auto"/>
            <w:vAlign w:val="center"/>
          </w:tcPr>
          <w:p w:rsidR="00A4135E" w:rsidRPr="00B8289C" w:rsidRDefault="00A4135E" w:rsidP="00A4135E">
            <w:pPr>
              <w:spacing w:before="60" w:after="60"/>
              <w:jc w:val="center"/>
              <w:rPr>
                <w:sz w:val="20"/>
                <w:szCs w:val="20"/>
              </w:rPr>
            </w:pPr>
            <w:r w:rsidRPr="00B8289C">
              <w:rPr>
                <w:sz w:val="20"/>
                <w:szCs w:val="20"/>
              </w:rPr>
              <w:t>92,1</w:t>
            </w:r>
          </w:p>
        </w:tc>
      </w:tr>
    </w:tbl>
    <w:p w:rsidR="00A4135E" w:rsidRPr="00B8289C" w:rsidRDefault="00A4135E" w:rsidP="00A4135E"/>
    <w:p w:rsidR="00A4135E" w:rsidRPr="00B8289C" w:rsidRDefault="00A4135E" w:rsidP="00A4135E">
      <w:pPr>
        <w:jc w:val="center"/>
      </w:pPr>
      <w:r w:rsidRPr="00B8289C">
        <w:br w:type="page"/>
      </w:r>
    </w:p>
    <w:p w:rsidR="00A4135E" w:rsidRPr="00B8289C" w:rsidRDefault="00A4135E" w:rsidP="000B23BE">
      <w:pPr>
        <w:jc w:val="center"/>
      </w:pPr>
    </w:p>
    <w:p w:rsidR="000B23BE" w:rsidRPr="00B8289C" w:rsidRDefault="000B23BE" w:rsidP="000B23BE">
      <w:pPr>
        <w:jc w:val="center"/>
        <w:rPr>
          <w:b/>
        </w:rPr>
      </w:pPr>
      <w:r w:rsidRPr="00B8289C">
        <w:rPr>
          <w:b/>
        </w:rPr>
        <w:t>Библиография</w:t>
      </w:r>
    </w:p>
    <w:p w:rsidR="000B23BE" w:rsidRPr="00B8289C" w:rsidRDefault="000B23BE" w:rsidP="000B23BE">
      <w:pPr>
        <w:ind w:firstLine="709"/>
        <w:jc w:val="both"/>
      </w:pPr>
    </w:p>
    <w:p w:rsidR="000B23BE" w:rsidRPr="00B8289C" w:rsidRDefault="000B23BE" w:rsidP="000B23BE">
      <w:pPr>
        <w:ind w:firstLine="709"/>
        <w:jc w:val="both"/>
      </w:pPr>
      <w:r w:rsidRPr="00B8289C">
        <w:t>[1] Федеральный закон от 27 декабря 2002 г. № 184-ФЗ «О техническом регулировании»</w:t>
      </w:r>
    </w:p>
    <w:p w:rsidR="000B23BE" w:rsidRPr="00B8289C" w:rsidRDefault="000B23BE" w:rsidP="000B23BE">
      <w:pPr>
        <w:ind w:firstLine="709"/>
        <w:jc w:val="both"/>
      </w:pPr>
      <w:r w:rsidRPr="00B8289C">
        <w:t>[2] Федеральный закон от 22 июля 2008 г. № 123-ФЗ «Технический регламент о требованиях пожарной безопасности»</w:t>
      </w:r>
    </w:p>
    <w:p w:rsidR="000B23BE" w:rsidRPr="00B8289C" w:rsidRDefault="000B23BE" w:rsidP="000B23BE">
      <w:pPr>
        <w:ind w:firstLine="709"/>
        <w:jc w:val="both"/>
      </w:pPr>
      <w:r w:rsidRPr="00B8289C">
        <w:t>[3] Федеральный закон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B23BE" w:rsidRPr="00B8289C" w:rsidRDefault="000B23BE" w:rsidP="000B23BE">
      <w:pPr>
        <w:ind w:firstLine="709"/>
        <w:jc w:val="both"/>
      </w:pPr>
      <w:r w:rsidRPr="00B8289C">
        <w:t>[4] Федеральный закон от 30 декабря 2009 г. № 384-ФЗ «Технический регламент о безопасности зданий и сооружений»</w:t>
      </w:r>
    </w:p>
    <w:p w:rsidR="000B23BE" w:rsidRPr="00B8289C" w:rsidRDefault="000B23BE" w:rsidP="000B23BE">
      <w:pPr>
        <w:ind w:firstLine="709"/>
        <w:jc w:val="both"/>
      </w:pPr>
      <w:r w:rsidRPr="00B8289C">
        <w:t>[5] Федеральный закон от 7 декабря 2011 г. № 416-ФЗ «О водоснабжении и водоотведении»</w:t>
      </w:r>
    </w:p>
    <w:p w:rsidR="000B23BE" w:rsidRPr="00B8289C" w:rsidRDefault="000B23BE" w:rsidP="000B23BE">
      <w:pPr>
        <w:ind w:firstLine="709"/>
        <w:jc w:val="both"/>
      </w:pPr>
      <w:r w:rsidRPr="00B8289C">
        <w:t>[6]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0B23BE" w:rsidRPr="00B8289C" w:rsidRDefault="000B23BE" w:rsidP="000B23BE">
      <w:pPr>
        <w:ind w:firstLine="709"/>
        <w:jc w:val="both"/>
      </w:pPr>
      <w:r w:rsidRPr="00B8289C">
        <w:t xml:space="preserve">[7] Водный кодекс </w:t>
      </w:r>
      <w:r w:rsidR="006F6D5F" w:rsidRPr="00B8289C">
        <w:t>Российской Федерации</w:t>
      </w:r>
      <w:r w:rsidRPr="00B8289C">
        <w:t xml:space="preserve"> (в актуальной редакции)</w:t>
      </w:r>
    </w:p>
    <w:p w:rsidR="000B23BE" w:rsidRPr="00B8289C" w:rsidRDefault="000B23BE" w:rsidP="000B23BE">
      <w:pPr>
        <w:ind w:firstLine="709"/>
        <w:jc w:val="both"/>
      </w:pPr>
      <w:r w:rsidRPr="00B8289C">
        <w:t xml:space="preserve">[8] Приказ Федеральной службы по экологическому, технологическому и атомному надзору от 25 марта 2014 года </w:t>
      </w:r>
      <w:r w:rsidR="00AE2F39" w:rsidRPr="00B8289C">
        <w:t>№</w:t>
      </w:r>
      <w:r w:rsidRPr="00B8289C">
        <w:t xml:space="preserve">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0B23BE" w:rsidRPr="00B8289C" w:rsidRDefault="000B23BE" w:rsidP="000B23BE">
      <w:pPr>
        <w:ind w:firstLine="709"/>
        <w:jc w:val="both"/>
      </w:pPr>
      <w:r w:rsidRPr="00B8289C">
        <w:t xml:space="preserve">[9] </w:t>
      </w:r>
      <w:hyperlink r:id="rId325" w:history="1">
        <w:r w:rsidRPr="00B8289C">
          <w:t xml:space="preserve">Постановление Правительства Российской Федерации от 12 февраля 1999 г. </w:t>
        </w:r>
        <w:r w:rsidR="00AE2F39" w:rsidRPr="00B8289C">
          <w:t>№</w:t>
        </w:r>
        <w:r w:rsidRPr="00B8289C">
          <w:t xml:space="preserve"> 167 "Об утверждении Правил пользования системами коммунального водоснабжения и канализации в Российской Федерации"</w:t>
        </w:r>
      </w:hyperlink>
      <w:r w:rsidRPr="00B8289C">
        <w:t xml:space="preserve"> (с изменениями)</w:t>
      </w:r>
    </w:p>
    <w:p w:rsidR="000B23BE" w:rsidRPr="00B8289C" w:rsidRDefault="000B23BE" w:rsidP="000B23BE">
      <w:pPr>
        <w:ind w:firstLine="709"/>
        <w:jc w:val="both"/>
      </w:pPr>
      <w:r w:rsidRPr="00B8289C">
        <w:t>[10] Директива Е</w:t>
      </w:r>
      <w:r w:rsidR="00DC69E3" w:rsidRPr="00B8289C">
        <w:t xml:space="preserve">вропейского </w:t>
      </w:r>
      <w:r w:rsidRPr="00B8289C">
        <w:t>С</w:t>
      </w:r>
      <w:r w:rsidR="00DC69E3" w:rsidRPr="00B8289C">
        <w:t>оюза</w:t>
      </w:r>
      <w:r w:rsidRPr="00B8289C">
        <w:t xml:space="preserve"> от 3 ноября 1998 г. О качестве воды, предназначенной для употребления людьми (98/83/ЕС).</w:t>
      </w:r>
    </w:p>
    <w:p w:rsidR="0041101F" w:rsidRPr="00B8289C" w:rsidRDefault="000B23BE" w:rsidP="000B23BE">
      <w:pPr>
        <w:ind w:firstLine="709"/>
        <w:jc w:val="both"/>
      </w:pPr>
      <w:r w:rsidRPr="00B8289C">
        <w:t xml:space="preserve">[11] </w:t>
      </w:r>
      <w:r w:rsidR="0041101F" w:rsidRPr="00B8289C">
        <w:t>Р НОСТРОЙ 2.15.1-2011 Рекомендации по устройству внутренних трубопроводных систем водоснабжения, канализации и противопожарной безопасности, в том числе с применением полимерных труб.</w:t>
      </w:r>
    </w:p>
    <w:p w:rsidR="0041101F" w:rsidRPr="00B8289C" w:rsidRDefault="000B23BE" w:rsidP="0041101F">
      <w:pPr>
        <w:ind w:firstLine="709"/>
        <w:jc w:val="both"/>
      </w:pPr>
      <w:r w:rsidRPr="00B8289C">
        <w:t>[</w:t>
      </w:r>
      <w:r w:rsidR="00351269" w:rsidRPr="00B8289C">
        <w:t>12</w:t>
      </w:r>
      <w:r w:rsidR="0041101F" w:rsidRPr="00B8289C">
        <w:t>] СП 40-107-2003 Проектирование, монтаж и эксплуатация систем внутренней канализации из полипропиленовых труб</w:t>
      </w:r>
      <w:r w:rsidR="00DC69E3" w:rsidRPr="00B8289C">
        <w:t>.</w:t>
      </w:r>
    </w:p>
    <w:p w:rsidR="000B23BE" w:rsidRPr="00B8289C" w:rsidRDefault="000B23BE" w:rsidP="000B23BE">
      <w:pPr>
        <w:ind w:firstLine="709"/>
        <w:jc w:val="both"/>
      </w:pPr>
      <w:r w:rsidRPr="00B8289C">
        <w:t>[1</w:t>
      </w:r>
      <w:r w:rsidR="00D30FFF" w:rsidRPr="00B8289C">
        <w:t>3</w:t>
      </w:r>
      <w:r w:rsidRPr="00B8289C">
        <w:t xml:space="preserve">] Постановление Правительства </w:t>
      </w:r>
      <w:r w:rsidR="006F6D5F" w:rsidRPr="00B8289C">
        <w:t>Российской Федерации</w:t>
      </w:r>
      <w:r w:rsidRPr="00B8289C">
        <w:t xml:space="preserve"> от 29.07.2013 </w:t>
      </w:r>
      <w:r w:rsidR="00AE2F39" w:rsidRPr="00B8289C">
        <w:t>№</w:t>
      </w:r>
      <w:r w:rsidRPr="00B8289C">
        <w:t xml:space="preserve"> 644 (ред. от 26.07.2018) "Об утверждении Правил холодного водоснабжения и </w:t>
      </w:r>
      <w:r w:rsidR="00F00180" w:rsidRPr="00B8289C">
        <w:t xml:space="preserve">водоотведения </w:t>
      </w:r>
      <w:r w:rsidRPr="00B8289C">
        <w:t>о внесении изменений в некоторые акты Правительства Российской Федерации"</w:t>
      </w:r>
    </w:p>
    <w:p w:rsidR="000B23BE" w:rsidRPr="00B8289C" w:rsidRDefault="000B23BE" w:rsidP="000B23BE">
      <w:pPr>
        <w:ind w:firstLine="709"/>
        <w:jc w:val="both"/>
      </w:pPr>
      <w:r w:rsidRPr="00B8289C">
        <w:t>[1</w:t>
      </w:r>
      <w:r w:rsidR="00F00180" w:rsidRPr="00B8289C">
        <w:t>4</w:t>
      </w:r>
      <w:r w:rsidRPr="00B8289C">
        <w:t>] Постановление Правительства Российской Федерации от 4 сентября 2013г. №776 «Об утверждении Правил организации коммерческого учета воды, сточных вод».</w:t>
      </w:r>
    </w:p>
    <w:p w:rsidR="00DC69E3" w:rsidRPr="00B8289C" w:rsidRDefault="000B23BE" w:rsidP="000B23BE">
      <w:pPr>
        <w:ind w:firstLine="709"/>
        <w:jc w:val="both"/>
      </w:pPr>
      <w:r w:rsidRPr="00B8289C">
        <w:t>[1</w:t>
      </w:r>
      <w:r w:rsidR="00F00180" w:rsidRPr="00B8289C">
        <w:t>5</w:t>
      </w:r>
      <w:r w:rsidRPr="00B8289C">
        <w:t xml:space="preserve">] </w:t>
      </w:r>
      <w:r w:rsidR="00DC69E3" w:rsidRPr="00B8289C">
        <w:t>Федеральный закон от 30.03.1999 № 52-ФЗ (ред. от 26.07.2019) «О санитарно-эпидемиологическом благополучии населения» (с изменениями на 26 июля 2019 года)</w:t>
      </w:r>
    </w:p>
    <w:p w:rsidR="000B23BE" w:rsidRPr="00B8289C" w:rsidRDefault="000B23BE" w:rsidP="000B23BE">
      <w:pPr>
        <w:ind w:firstLine="709"/>
        <w:jc w:val="both"/>
      </w:pPr>
      <w:r w:rsidRPr="00B8289C">
        <w:t>[1</w:t>
      </w:r>
      <w:r w:rsidR="00F00180" w:rsidRPr="00B8289C">
        <w:t>6</w:t>
      </w:r>
      <w:r w:rsidRPr="00B8289C">
        <w:t>] Решение Комиссии Таможенного союза 28.05.2010 № 299 Единые санитарно-эпидемиологические и гигиенические требования к товарам, подлежащим санитарно-эпидемиологическому надзору (контролю)».</w:t>
      </w:r>
    </w:p>
    <w:p w:rsidR="00D33F84" w:rsidRPr="00B8289C" w:rsidRDefault="00D33F84" w:rsidP="00DC69E3">
      <w:pPr>
        <w:jc w:val="both"/>
      </w:pPr>
    </w:p>
    <w:p w:rsidR="00CB5F82" w:rsidRPr="00B8289C" w:rsidRDefault="00551BCD" w:rsidP="00551BCD">
      <w:pPr>
        <w:ind w:left="426" w:hanging="426"/>
        <w:jc w:val="both"/>
        <w:rPr>
          <w:rFonts w:ascii="Arial" w:hAnsi="Arial" w:cs="Arial"/>
        </w:rPr>
      </w:pPr>
      <w:r w:rsidRPr="00B8289C">
        <w:br w:type="page"/>
      </w:r>
    </w:p>
    <w:tbl>
      <w:tblPr>
        <w:tblW w:w="9639" w:type="dxa"/>
        <w:tblInd w:w="108" w:type="dxa"/>
        <w:tblBorders>
          <w:top w:val="single" w:sz="4" w:space="0" w:color="auto"/>
        </w:tblBorders>
        <w:tblLook w:val="04A0" w:firstRow="1" w:lastRow="0" w:firstColumn="1" w:lastColumn="0" w:noHBand="0" w:noVBand="1"/>
      </w:tblPr>
      <w:tblGrid>
        <w:gridCol w:w="4828"/>
        <w:gridCol w:w="4811"/>
      </w:tblGrid>
      <w:tr w:rsidR="00CB5F82" w:rsidRPr="00B8289C" w:rsidTr="00B95963">
        <w:tc>
          <w:tcPr>
            <w:tcW w:w="4828" w:type="dxa"/>
            <w:shd w:val="clear" w:color="auto" w:fill="auto"/>
          </w:tcPr>
          <w:p w:rsidR="00CB5F82" w:rsidRPr="00B8289C" w:rsidRDefault="00CB5F82" w:rsidP="00B95963">
            <w:pPr>
              <w:spacing w:before="60"/>
            </w:pPr>
            <w:r w:rsidRPr="00B8289C">
              <w:t>УДК 696.1</w:t>
            </w:r>
          </w:p>
        </w:tc>
        <w:tc>
          <w:tcPr>
            <w:tcW w:w="4811" w:type="dxa"/>
            <w:shd w:val="clear" w:color="auto" w:fill="auto"/>
          </w:tcPr>
          <w:p w:rsidR="00CB5F82" w:rsidRPr="00B8289C" w:rsidRDefault="00CB5F82" w:rsidP="008B33D5">
            <w:pPr>
              <w:spacing w:before="60"/>
              <w:jc w:val="right"/>
            </w:pPr>
            <w:r w:rsidRPr="00B8289C">
              <w:t>ОКС 91.140.6</w:t>
            </w:r>
            <w:r w:rsidR="008B33D5" w:rsidRPr="00B8289C">
              <w:t>0</w:t>
            </w:r>
            <w:r w:rsidRPr="00B8289C">
              <w:t>,</w:t>
            </w:r>
            <w:r w:rsidR="001D094D" w:rsidRPr="00B8289C">
              <w:t xml:space="preserve"> 91.140.70, </w:t>
            </w:r>
            <w:r w:rsidRPr="00B8289C">
              <w:t>91.140.80</w:t>
            </w:r>
          </w:p>
        </w:tc>
      </w:tr>
    </w:tbl>
    <w:p w:rsidR="00CB5F82" w:rsidRPr="00B8289C" w:rsidRDefault="00CB5F82"/>
    <w:tbl>
      <w:tblPr>
        <w:tblW w:w="9639" w:type="dxa"/>
        <w:tblInd w:w="108" w:type="dxa"/>
        <w:tblBorders>
          <w:bottom w:val="single" w:sz="4" w:space="0" w:color="auto"/>
        </w:tblBorders>
        <w:tblLook w:val="04A0" w:firstRow="1" w:lastRow="0" w:firstColumn="1" w:lastColumn="0" w:noHBand="0" w:noVBand="1"/>
      </w:tblPr>
      <w:tblGrid>
        <w:gridCol w:w="9639"/>
      </w:tblGrid>
      <w:tr w:rsidR="00CB5F82" w:rsidRPr="00B8289C" w:rsidTr="00B95963">
        <w:tc>
          <w:tcPr>
            <w:tcW w:w="9639" w:type="dxa"/>
            <w:shd w:val="clear" w:color="auto" w:fill="auto"/>
          </w:tcPr>
          <w:p w:rsidR="00CB5F82" w:rsidRPr="00B8289C" w:rsidRDefault="00CB5F82" w:rsidP="002E1428">
            <w:pPr>
              <w:shd w:val="clear" w:color="auto" w:fill="FFFFFF"/>
              <w:spacing w:after="120"/>
              <w:ind w:right="34"/>
              <w:jc w:val="both"/>
              <w:rPr>
                <w:rFonts w:ascii="Arial" w:hAnsi="Arial" w:cs="Arial"/>
              </w:rPr>
            </w:pPr>
            <w:r w:rsidRPr="00B8289C">
              <w:t xml:space="preserve">Ключевые слова: </w:t>
            </w:r>
            <w:r w:rsidR="000D654E" w:rsidRPr="00B8289C">
              <w:t>внутренн</w:t>
            </w:r>
            <w:r w:rsidR="002E1428" w:rsidRPr="00B8289C">
              <w:t>яя</w:t>
            </w:r>
            <w:r w:rsidR="000D654E" w:rsidRPr="00B8289C">
              <w:t xml:space="preserve"> </w:t>
            </w:r>
            <w:r w:rsidRPr="00B8289C">
              <w:t>систем</w:t>
            </w:r>
            <w:r w:rsidR="002E1428" w:rsidRPr="00B8289C">
              <w:t>а</w:t>
            </w:r>
            <w:r w:rsidR="000D654E" w:rsidRPr="00B8289C">
              <w:t>,</w:t>
            </w:r>
            <w:r w:rsidRPr="00B8289C">
              <w:t xml:space="preserve"> </w:t>
            </w:r>
            <w:r w:rsidR="00756A13" w:rsidRPr="00B8289C">
              <w:t xml:space="preserve">водопровод, </w:t>
            </w:r>
            <w:r w:rsidR="000D654E" w:rsidRPr="00B8289C">
              <w:t>водоотведени</w:t>
            </w:r>
            <w:r w:rsidR="00756A13" w:rsidRPr="00B8289C">
              <w:t>е</w:t>
            </w:r>
            <w:r w:rsidRPr="00B8289C">
              <w:t xml:space="preserve">, </w:t>
            </w:r>
            <w:r w:rsidR="000D654E" w:rsidRPr="00B8289C">
              <w:t>канализация, здани</w:t>
            </w:r>
            <w:r w:rsidR="00756A13" w:rsidRPr="00B8289C">
              <w:t>е</w:t>
            </w:r>
            <w:r w:rsidR="000D654E" w:rsidRPr="00B8289C">
              <w:t xml:space="preserve">, </w:t>
            </w:r>
            <w:r w:rsidRPr="00B8289C">
              <w:t xml:space="preserve">водопотребление, горячее </w:t>
            </w:r>
            <w:r w:rsidR="00756A13" w:rsidRPr="00B8289C">
              <w:t xml:space="preserve">и холодное </w:t>
            </w:r>
            <w:r w:rsidRPr="00B8289C">
              <w:t xml:space="preserve">водоснабжение, теплота, трубопровод, арматура, насосные установки, водосток </w:t>
            </w:r>
          </w:p>
        </w:tc>
      </w:tr>
    </w:tbl>
    <w:p w:rsidR="00551BCD" w:rsidRPr="00B8289C" w:rsidRDefault="00551BCD" w:rsidP="00551BCD">
      <w:pPr>
        <w:shd w:val="clear" w:color="auto" w:fill="FFFFFF"/>
        <w:spacing w:before="120"/>
        <w:jc w:val="both"/>
        <w:rPr>
          <w:rFonts w:ascii="Arial" w:hAnsi="Arial" w:cs="Arial"/>
        </w:rPr>
      </w:pPr>
    </w:p>
    <w:p w:rsidR="000B23BE" w:rsidRPr="00B8289C" w:rsidRDefault="000B23BE" w:rsidP="00551BCD"/>
    <w:p w:rsidR="00585519" w:rsidRPr="00B8289C" w:rsidRDefault="00585519" w:rsidP="00551BCD"/>
    <w:p w:rsidR="00585519" w:rsidRPr="00B8289C" w:rsidRDefault="00043BF7" w:rsidP="00585519">
      <w:pPr>
        <w:suppressAutoHyphens/>
        <w:jc w:val="both"/>
        <w:rPr>
          <w:rFonts w:eastAsia="Arial Unicode MS"/>
          <w:kern w:val="2"/>
        </w:rPr>
      </w:pPr>
      <w:r w:rsidRPr="00B8289C">
        <w:rPr>
          <w:rFonts w:eastAsia="Arial Unicode MS"/>
          <w:i/>
          <w:noProof/>
          <w:kern w:val="2"/>
          <w:sz w:val="20"/>
        </w:rPr>
        <w:drawing>
          <wp:anchor distT="0" distB="0" distL="114300" distR="114300" simplePos="0" relativeHeight="251659776" behindDoc="1" locked="0" layoutInCell="1" allowOverlap="1" wp14:anchorId="494AC126" wp14:editId="53E0B6F4">
            <wp:simplePos x="0" y="0"/>
            <wp:positionH relativeFrom="column">
              <wp:posOffset>3042285</wp:posOffset>
            </wp:positionH>
            <wp:positionV relativeFrom="paragraph">
              <wp:posOffset>127635</wp:posOffset>
            </wp:positionV>
            <wp:extent cx="1381125" cy="487942"/>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одпись Шубина.png"/>
                    <pic:cNvPicPr/>
                  </pic:nvPicPr>
                  <pic:blipFill>
                    <a:blip r:embed="rId326" cstate="print">
                      <a:extLst>
                        <a:ext uri="{28A0092B-C50C-407E-A947-70E740481C1C}">
                          <a14:useLocalDpi xmlns:a14="http://schemas.microsoft.com/office/drawing/2010/main" val="0"/>
                        </a:ext>
                      </a:extLst>
                    </a:blip>
                    <a:stretch>
                      <a:fillRect/>
                    </a:stretch>
                  </pic:blipFill>
                  <pic:spPr>
                    <a:xfrm>
                      <a:off x="0" y="0"/>
                      <a:ext cx="1381125" cy="487942"/>
                    </a:xfrm>
                    <a:prstGeom prst="rect">
                      <a:avLst/>
                    </a:prstGeom>
                  </pic:spPr>
                </pic:pic>
              </a:graphicData>
            </a:graphic>
            <wp14:sizeRelH relativeFrom="margin">
              <wp14:pctWidth>0</wp14:pctWidth>
            </wp14:sizeRelH>
            <wp14:sizeRelV relativeFrom="margin">
              <wp14:pctHeight>0</wp14:pctHeight>
            </wp14:sizeRelV>
          </wp:anchor>
        </w:drawing>
      </w:r>
      <w:r w:rsidR="00585519" w:rsidRPr="00B8289C">
        <w:rPr>
          <w:rFonts w:eastAsia="Arial Unicode MS"/>
          <w:kern w:val="2"/>
        </w:rPr>
        <w:t>Руководитель организации-разработчика</w:t>
      </w:r>
    </w:p>
    <w:p w:rsidR="00585519" w:rsidRPr="00B8289C" w:rsidRDefault="00585519" w:rsidP="00585519">
      <w:pPr>
        <w:suppressAutoHyphens/>
        <w:jc w:val="both"/>
        <w:rPr>
          <w:rFonts w:eastAsia="Arial Unicode MS"/>
          <w:kern w:val="2"/>
        </w:rPr>
      </w:pPr>
    </w:p>
    <w:p w:rsidR="00585519" w:rsidRPr="00B8289C" w:rsidRDefault="00585519" w:rsidP="00585519">
      <w:pPr>
        <w:suppressAutoHyphens/>
        <w:jc w:val="both"/>
        <w:rPr>
          <w:rFonts w:eastAsia="Arial Unicode MS"/>
          <w:kern w:val="2"/>
        </w:rPr>
      </w:pPr>
      <w:r w:rsidRPr="00B8289C">
        <w:rPr>
          <w:rFonts w:eastAsia="Arial Unicode MS"/>
          <w:kern w:val="2"/>
          <w:u w:val="single"/>
        </w:rPr>
        <w:t xml:space="preserve">НИИСФ РААСН______ </w:t>
      </w:r>
      <w:r w:rsidRPr="00B8289C">
        <w:rPr>
          <w:rFonts w:eastAsia="Arial Unicode MS"/>
          <w:kern w:val="2"/>
        </w:rPr>
        <w:t xml:space="preserve">              директор              ______________       И. Л. Шубин</w:t>
      </w:r>
      <w:r w:rsidRPr="00B8289C">
        <w:rPr>
          <w:rFonts w:eastAsia="Arial Unicode MS"/>
          <w:kern w:val="2"/>
        </w:rPr>
        <w:tab/>
      </w:r>
    </w:p>
    <w:p w:rsidR="00585519" w:rsidRPr="00B8289C" w:rsidRDefault="00043BF7" w:rsidP="00585519">
      <w:pPr>
        <w:suppressAutoHyphens/>
        <w:jc w:val="both"/>
        <w:rPr>
          <w:rFonts w:eastAsia="Arial Unicode MS"/>
          <w:i/>
          <w:kern w:val="2"/>
          <w:sz w:val="20"/>
        </w:rPr>
      </w:pPr>
      <w:r w:rsidRPr="00B8289C">
        <w:rPr>
          <w:noProof/>
        </w:rPr>
        <w:drawing>
          <wp:anchor distT="0" distB="0" distL="114300" distR="114300" simplePos="0" relativeHeight="251660800" behindDoc="1" locked="0" layoutInCell="1" allowOverlap="1" wp14:anchorId="6ED79AE9" wp14:editId="605EC88A">
            <wp:simplePos x="0" y="0"/>
            <wp:positionH relativeFrom="margin">
              <wp:posOffset>3252470</wp:posOffset>
            </wp:positionH>
            <wp:positionV relativeFrom="paragraph">
              <wp:posOffset>11430</wp:posOffset>
            </wp:positionV>
            <wp:extent cx="1133475" cy="651816"/>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одпись Фрог.jpg"/>
                    <pic:cNvPicPr/>
                  </pic:nvPicPr>
                  <pic:blipFill rotWithShape="1">
                    <a:blip r:embed="rId327" cstate="print">
                      <a:extLst>
                        <a:ext uri="{BEBA8EAE-BF5A-486C-A8C5-ECC9F3942E4B}">
                          <a14:imgProps xmlns:a14="http://schemas.microsoft.com/office/drawing/2010/main">
                            <a14:imgLayer r:embed="rId328">
                              <a14:imgEffect>
                                <a14:saturation sat="400000"/>
                              </a14:imgEffect>
                            </a14:imgLayer>
                          </a14:imgProps>
                        </a:ext>
                        <a:ext uri="{28A0092B-C50C-407E-A947-70E740481C1C}">
                          <a14:useLocalDpi xmlns:a14="http://schemas.microsoft.com/office/drawing/2010/main" val="0"/>
                        </a:ext>
                      </a:extLst>
                    </a:blip>
                    <a:srcRect r="13655"/>
                    <a:stretch/>
                  </pic:blipFill>
                  <pic:spPr bwMode="auto">
                    <a:xfrm>
                      <a:off x="0" y="0"/>
                      <a:ext cx="1133475" cy="6518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5519" w:rsidRPr="00B8289C">
        <w:rPr>
          <w:rFonts w:eastAsia="Arial Unicode MS"/>
          <w:i/>
          <w:kern w:val="2"/>
          <w:sz w:val="20"/>
        </w:rPr>
        <w:t>наименование организации</w:t>
      </w:r>
      <w:r w:rsidR="00585519" w:rsidRPr="00B8289C">
        <w:rPr>
          <w:rFonts w:eastAsia="Arial Unicode MS"/>
          <w:i/>
          <w:kern w:val="2"/>
          <w:sz w:val="20"/>
        </w:rPr>
        <w:tab/>
        <w:t xml:space="preserve">           должность                    личная подпись</w:t>
      </w:r>
      <w:r w:rsidR="00585519" w:rsidRPr="00B8289C">
        <w:rPr>
          <w:rFonts w:eastAsia="Arial Unicode MS"/>
          <w:i/>
          <w:kern w:val="2"/>
          <w:sz w:val="20"/>
        </w:rPr>
        <w:tab/>
        <w:t>инициалы, фамилия</w:t>
      </w:r>
    </w:p>
    <w:p w:rsidR="00585519" w:rsidRPr="00B8289C" w:rsidRDefault="00585519" w:rsidP="00585519">
      <w:pPr>
        <w:suppressAutoHyphens/>
        <w:jc w:val="both"/>
        <w:rPr>
          <w:rFonts w:eastAsia="Arial Unicode MS"/>
          <w:kern w:val="2"/>
        </w:rPr>
      </w:pPr>
    </w:p>
    <w:p w:rsidR="00585519" w:rsidRPr="00B8289C" w:rsidRDefault="00585519" w:rsidP="00585519">
      <w:pPr>
        <w:suppressAutoHyphens/>
        <w:jc w:val="both"/>
        <w:rPr>
          <w:rFonts w:eastAsia="Arial Unicode MS"/>
          <w:kern w:val="2"/>
        </w:rPr>
      </w:pPr>
      <w:r w:rsidRPr="00B8289C">
        <w:rPr>
          <w:rFonts w:eastAsia="Arial Unicode MS"/>
          <w:kern w:val="2"/>
        </w:rPr>
        <w:t xml:space="preserve">Руководитель разработки           </w:t>
      </w:r>
      <w:r w:rsidR="0093459F" w:rsidRPr="00B8289C">
        <w:rPr>
          <w:rFonts w:eastAsia="Arial Unicode MS"/>
          <w:kern w:val="2"/>
          <w:u w:val="single"/>
        </w:rPr>
        <w:t>_зав</w:t>
      </w:r>
      <w:r w:rsidRPr="00B8289C">
        <w:rPr>
          <w:rFonts w:eastAsia="Arial Unicode MS"/>
          <w:kern w:val="2"/>
          <w:u w:val="single"/>
        </w:rPr>
        <w:t>.</w:t>
      </w:r>
      <w:r w:rsidR="0093459F" w:rsidRPr="00B8289C">
        <w:rPr>
          <w:rFonts w:eastAsia="Arial Unicode MS"/>
          <w:kern w:val="2"/>
          <w:u w:val="single"/>
        </w:rPr>
        <w:t xml:space="preserve"> лаб.</w:t>
      </w:r>
      <w:r w:rsidRPr="00B8289C">
        <w:rPr>
          <w:rFonts w:eastAsia="Arial Unicode MS"/>
          <w:kern w:val="2"/>
          <w:u w:val="single"/>
        </w:rPr>
        <w:t>__</w:t>
      </w:r>
      <w:r w:rsidRPr="00B8289C">
        <w:rPr>
          <w:rFonts w:eastAsia="Arial Unicode MS"/>
          <w:kern w:val="2"/>
        </w:rPr>
        <w:t xml:space="preserve">                 _____________      Д. Б. Фрог</w:t>
      </w:r>
    </w:p>
    <w:p w:rsidR="00585519" w:rsidRPr="00B8289C" w:rsidRDefault="00585519" w:rsidP="00585519">
      <w:pPr>
        <w:suppressAutoHyphens/>
        <w:jc w:val="both"/>
        <w:rPr>
          <w:rFonts w:eastAsia="Arial Unicode MS"/>
          <w:i/>
          <w:kern w:val="2"/>
          <w:sz w:val="20"/>
        </w:rPr>
      </w:pPr>
      <w:r w:rsidRPr="00B8289C">
        <w:rPr>
          <w:rFonts w:eastAsia="Arial Unicode MS"/>
          <w:kern w:val="2"/>
        </w:rPr>
        <w:tab/>
        <w:t xml:space="preserve">             </w:t>
      </w:r>
      <w:r w:rsidRPr="00B8289C">
        <w:rPr>
          <w:rFonts w:eastAsia="Arial Unicode MS"/>
          <w:kern w:val="2"/>
        </w:rPr>
        <w:tab/>
        <w:t xml:space="preserve">                    </w:t>
      </w:r>
      <w:r w:rsidRPr="00B8289C">
        <w:rPr>
          <w:rFonts w:eastAsia="Arial Unicode MS"/>
          <w:i/>
          <w:kern w:val="2"/>
          <w:sz w:val="20"/>
        </w:rPr>
        <w:t>должность                      личная подпись</w:t>
      </w:r>
      <w:r w:rsidRPr="00B8289C">
        <w:rPr>
          <w:rFonts w:eastAsia="Arial Unicode MS"/>
          <w:i/>
          <w:kern w:val="2"/>
          <w:sz w:val="20"/>
        </w:rPr>
        <w:tab/>
        <w:t xml:space="preserve"> инициалы, фамилия</w:t>
      </w:r>
    </w:p>
    <w:p w:rsidR="00585519" w:rsidRPr="00B8289C" w:rsidRDefault="00585519" w:rsidP="00551BCD"/>
    <w:sectPr w:rsidR="00585519" w:rsidRPr="00B8289C" w:rsidSect="0075029F">
      <w:headerReference w:type="default" r:id="rId329"/>
      <w:footerReference w:type="default" r:id="rId330"/>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B7" w:rsidRDefault="00D631B7">
      <w:r>
        <w:separator/>
      </w:r>
    </w:p>
  </w:endnote>
  <w:endnote w:type="continuationSeparator" w:id="0">
    <w:p w:rsidR="00D631B7" w:rsidRDefault="00D6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B7" w:rsidRPr="00B93386" w:rsidRDefault="00D631B7" w:rsidP="00920991">
    <w:pPr>
      <w:pStyle w:val="aa"/>
      <w:rPr>
        <w:lang w:val="en-US"/>
      </w:rPr>
    </w:pPr>
    <w:r>
      <w:rPr>
        <w:lang w:val="en-US"/>
      </w:rPr>
      <w:t>IV</w:t>
    </w:r>
  </w:p>
  <w:p w:rsidR="00D631B7" w:rsidRDefault="00D631B7">
    <w:pPr>
      <w:pStyle w:val="aa"/>
    </w:pPr>
  </w:p>
  <w:p w:rsidR="00D631B7" w:rsidRDefault="00D631B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B7" w:rsidRDefault="00D631B7">
    <w:pPr>
      <w:pStyle w:val="aa"/>
      <w:jc w:val="right"/>
    </w:pPr>
  </w:p>
  <w:p w:rsidR="00D631B7" w:rsidRPr="00CC1549" w:rsidRDefault="00D631B7" w:rsidP="00CC154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B7" w:rsidRDefault="00D631B7">
    <w:pPr>
      <w:pStyle w:val="aa"/>
      <w:jc w:val="right"/>
    </w:pPr>
    <w:r>
      <w:fldChar w:fldCharType="begin"/>
    </w:r>
    <w:r>
      <w:instrText>PAGE   \* MERGEFORMAT</w:instrText>
    </w:r>
    <w:r>
      <w:fldChar w:fldCharType="separate"/>
    </w:r>
    <w:r w:rsidR="00B8289C">
      <w:rPr>
        <w:noProof/>
      </w:rPr>
      <w:t>II</w:t>
    </w:r>
    <w:r>
      <w:fldChar w:fldCharType="end"/>
    </w:r>
  </w:p>
  <w:p w:rsidR="00D631B7" w:rsidRPr="00CC1549" w:rsidRDefault="00D631B7" w:rsidP="00CC1549">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B7" w:rsidRDefault="00D631B7">
    <w:pPr>
      <w:pStyle w:val="aa"/>
      <w:jc w:val="right"/>
    </w:pPr>
    <w:r>
      <w:fldChar w:fldCharType="begin"/>
    </w:r>
    <w:r>
      <w:instrText>PAGE   \* MERGEFORMAT</w:instrText>
    </w:r>
    <w:r>
      <w:fldChar w:fldCharType="separate"/>
    </w:r>
    <w:r w:rsidR="00DB0D7A">
      <w:rPr>
        <w:noProof/>
      </w:rPr>
      <w:t>54</w:t>
    </w:r>
    <w:r>
      <w:fldChar w:fldCharType="end"/>
    </w:r>
  </w:p>
  <w:p w:rsidR="00D631B7" w:rsidRPr="00CC1549" w:rsidRDefault="00D631B7" w:rsidP="00CC154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B7" w:rsidRDefault="00D631B7">
      <w:r>
        <w:separator/>
      </w:r>
    </w:p>
  </w:footnote>
  <w:footnote w:type="continuationSeparator" w:id="0">
    <w:p w:rsidR="00D631B7" w:rsidRDefault="00D63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B7" w:rsidRDefault="00D631B7" w:rsidP="00920991">
    <w:pPr>
      <w:pStyle w:val="a9"/>
      <w:jc w:val="right"/>
      <w:rPr>
        <w:b/>
        <w:bCs/>
      </w:rPr>
    </w:pPr>
    <w:r>
      <w:rPr>
        <w:b/>
        <w:bCs/>
      </w:rPr>
      <w:t>СП 30.13330.201_</w:t>
    </w:r>
  </w:p>
  <w:p w:rsidR="00D631B7" w:rsidRDefault="00D631B7" w:rsidP="00920991">
    <w:pPr>
      <w:pStyle w:val="a9"/>
      <w:jc w:val="right"/>
    </w:pPr>
    <w:r>
      <w:rPr>
        <w:bCs/>
        <w:i/>
      </w:rPr>
      <w:t>(п</w:t>
    </w:r>
    <w:r w:rsidRPr="00D15CED">
      <w:rPr>
        <w:bCs/>
        <w:i/>
      </w:rPr>
      <w:t xml:space="preserve">роект, </w:t>
    </w:r>
    <w:r>
      <w:rPr>
        <w:bCs/>
        <w:i/>
      </w:rPr>
      <w:t>первая</w:t>
    </w:r>
    <w:r w:rsidRPr="00D15CED">
      <w:rPr>
        <w:bCs/>
        <w:i/>
      </w:rPr>
      <w:t xml:space="preserve"> редакция</w:t>
    </w:r>
    <w:r>
      <w:rPr>
        <w:bCs/>
        <w:i/>
      </w:rPr>
      <w:t>)</w:t>
    </w:r>
  </w:p>
  <w:p w:rsidR="00D631B7" w:rsidRDefault="00D631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B7" w:rsidRDefault="00D631B7" w:rsidP="00A71A35">
    <w:pPr>
      <w:pStyle w:val="a9"/>
      <w:tabs>
        <w:tab w:val="clear" w:pos="4677"/>
        <w:tab w:val="clear" w:pos="9355"/>
        <w:tab w:val="left" w:pos="2796"/>
      </w:tabs>
      <w:rPr>
        <w:b/>
        <w:bCs/>
      </w:rPr>
    </w:pPr>
    <w:r>
      <w:rPr>
        <w:b/>
        <w:bCs/>
      </w:rPr>
      <w:t>СП 30.13330.2020</w:t>
    </w:r>
    <w:r>
      <w:rPr>
        <w:b/>
        <w:bCs/>
      </w:rPr>
      <w:tab/>
    </w:r>
  </w:p>
  <w:p w:rsidR="00D631B7" w:rsidRDefault="00D631B7" w:rsidP="00920991">
    <w:pPr>
      <w:pStyle w:val="a9"/>
    </w:pPr>
    <w:r>
      <w:rPr>
        <w:bCs/>
        <w:i/>
      </w:rPr>
      <w:t>(проект 1 редакция)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B7" w:rsidRDefault="00D631B7" w:rsidP="00A71A35">
    <w:pPr>
      <w:pStyle w:val="a9"/>
      <w:tabs>
        <w:tab w:val="clear" w:pos="4677"/>
        <w:tab w:val="clear" w:pos="9355"/>
        <w:tab w:val="left" w:pos="2796"/>
      </w:tabs>
      <w:rPr>
        <w:b/>
        <w:bCs/>
      </w:rPr>
    </w:pPr>
    <w:r>
      <w:rPr>
        <w:b/>
        <w:bCs/>
      </w:rPr>
      <w:t>СП 30.13330.2020</w:t>
    </w:r>
    <w:r>
      <w:rPr>
        <w:b/>
        <w:bCs/>
      </w:rPr>
      <w:tab/>
    </w:r>
  </w:p>
  <w:p w:rsidR="00D631B7" w:rsidRDefault="00D631B7" w:rsidP="00920991">
    <w:pPr>
      <w:pStyle w:val="a9"/>
    </w:pPr>
    <w:r>
      <w:rPr>
        <w:bCs/>
        <w:i/>
      </w:rPr>
      <w:t>(проект 1 редакция)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 o:bullet="t">
        <v:imagedata r:id="rId1" o:title=""/>
      </v:shape>
    </w:pict>
  </w:numPicBullet>
  <w:abstractNum w:abstractNumId="0" w15:restartNumberingAfterBreak="0">
    <w:nsid w:val="03015D00"/>
    <w:multiLevelType w:val="multilevel"/>
    <w:tmpl w:val="4340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54227"/>
    <w:multiLevelType w:val="multilevel"/>
    <w:tmpl w:val="41C47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82678"/>
    <w:multiLevelType w:val="multilevel"/>
    <w:tmpl w:val="0140554E"/>
    <w:lvl w:ilvl="0">
      <w:start w:val="1"/>
      <w:numFmt w:val="bullet"/>
      <w:suff w:val="space"/>
      <w:lvlText w:val=""/>
      <w:lvlJc w:val="left"/>
      <w:pPr>
        <w:ind w:left="227" w:hanging="227"/>
      </w:pPr>
      <w:rPr>
        <w:rFonts w:ascii="Symbol" w:hAnsi="Symbol" w:hint="default"/>
        <w:sz w:val="22"/>
      </w:rPr>
    </w:lvl>
    <w:lvl w:ilvl="1">
      <w:start w:val="1"/>
      <w:numFmt w:val="bullet"/>
      <w:suff w:val="space"/>
      <w:lvlText w:val=""/>
      <w:lvlJc w:val="left"/>
      <w:pPr>
        <w:ind w:left="0" w:firstLine="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F23006E"/>
    <w:multiLevelType w:val="hybridMultilevel"/>
    <w:tmpl w:val="3514C66E"/>
    <w:lvl w:ilvl="0" w:tplc="F570850E">
      <w:start w:val="1"/>
      <w:numFmt w:val="bullet"/>
      <w:lvlText w:val=""/>
      <w:lvlPicBulletId w:val="0"/>
      <w:lvlJc w:val="left"/>
      <w:pPr>
        <w:tabs>
          <w:tab w:val="num" w:pos="720"/>
        </w:tabs>
        <w:ind w:left="720" w:hanging="360"/>
      </w:pPr>
      <w:rPr>
        <w:rFonts w:ascii="Symbol" w:hAnsi="Symbol" w:hint="default"/>
      </w:rPr>
    </w:lvl>
    <w:lvl w:ilvl="1" w:tplc="E3584C3A" w:tentative="1">
      <w:start w:val="1"/>
      <w:numFmt w:val="bullet"/>
      <w:lvlText w:val=""/>
      <w:lvlJc w:val="left"/>
      <w:pPr>
        <w:tabs>
          <w:tab w:val="num" w:pos="1440"/>
        </w:tabs>
        <w:ind w:left="1440" w:hanging="360"/>
      </w:pPr>
      <w:rPr>
        <w:rFonts w:ascii="Symbol" w:hAnsi="Symbol" w:hint="default"/>
      </w:rPr>
    </w:lvl>
    <w:lvl w:ilvl="2" w:tplc="CC8CC9BA" w:tentative="1">
      <w:start w:val="1"/>
      <w:numFmt w:val="bullet"/>
      <w:lvlText w:val=""/>
      <w:lvlJc w:val="left"/>
      <w:pPr>
        <w:tabs>
          <w:tab w:val="num" w:pos="2160"/>
        </w:tabs>
        <w:ind w:left="2160" w:hanging="360"/>
      </w:pPr>
      <w:rPr>
        <w:rFonts w:ascii="Symbol" w:hAnsi="Symbol" w:hint="default"/>
      </w:rPr>
    </w:lvl>
    <w:lvl w:ilvl="3" w:tplc="7B305D3A" w:tentative="1">
      <w:start w:val="1"/>
      <w:numFmt w:val="bullet"/>
      <w:lvlText w:val=""/>
      <w:lvlJc w:val="left"/>
      <w:pPr>
        <w:tabs>
          <w:tab w:val="num" w:pos="2880"/>
        </w:tabs>
        <w:ind w:left="2880" w:hanging="360"/>
      </w:pPr>
      <w:rPr>
        <w:rFonts w:ascii="Symbol" w:hAnsi="Symbol" w:hint="default"/>
      </w:rPr>
    </w:lvl>
    <w:lvl w:ilvl="4" w:tplc="EF9270DA" w:tentative="1">
      <w:start w:val="1"/>
      <w:numFmt w:val="bullet"/>
      <w:lvlText w:val=""/>
      <w:lvlJc w:val="left"/>
      <w:pPr>
        <w:tabs>
          <w:tab w:val="num" w:pos="3600"/>
        </w:tabs>
        <w:ind w:left="3600" w:hanging="360"/>
      </w:pPr>
      <w:rPr>
        <w:rFonts w:ascii="Symbol" w:hAnsi="Symbol" w:hint="default"/>
      </w:rPr>
    </w:lvl>
    <w:lvl w:ilvl="5" w:tplc="C1A8E4E0" w:tentative="1">
      <w:start w:val="1"/>
      <w:numFmt w:val="bullet"/>
      <w:lvlText w:val=""/>
      <w:lvlJc w:val="left"/>
      <w:pPr>
        <w:tabs>
          <w:tab w:val="num" w:pos="4320"/>
        </w:tabs>
        <w:ind w:left="4320" w:hanging="360"/>
      </w:pPr>
      <w:rPr>
        <w:rFonts w:ascii="Symbol" w:hAnsi="Symbol" w:hint="default"/>
      </w:rPr>
    </w:lvl>
    <w:lvl w:ilvl="6" w:tplc="099CDFAA" w:tentative="1">
      <w:start w:val="1"/>
      <w:numFmt w:val="bullet"/>
      <w:lvlText w:val=""/>
      <w:lvlJc w:val="left"/>
      <w:pPr>
        <w:tabs>
          <w:tab w:val="num" w:pos="5040"/>
        </w:tabs>
        <w:ind w:left="5040" w:hanging="360"/>
      </w:pPr>
      <w:rPr>
        <w:rFonts w:ascii="Symbol" w:hAnsi="Symbol" w:hint="default"/>
      </w:rPr>
    </w:lvl>
    <w:lvl w:ilvl="7" w:tplc="F96678E6" w:tentative="1">
      <w:start w:val="1"/>
      <w:numFmt w:val="bullet"/>
      <w:lvlText w:val=""/>
      <w:lvlJc w:val="left"/>
      <w:pPr>
        <w:tabs>
          <w:tab w:val="num" w:pos="5760"/>
        </w:tabs>
        <w:ind w:left="5760" w:hanging="360"/>
      </w:pPr>
      <w:rPr>
        <w:rFonts w:ascii="Symbol" w:hAnsi="Symbol" w:hint="default"/>
      </w:rPr>
    </w:lvl>
    <w:lvl w:ilvl="8" w:tplc="6B3EC99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AC102C"/>
    <w:multiLevelType w:val="multilevel"/>
    <w:tmpl w:val="1B10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C1C9C"/>
    <w:multiLevelType w:val="multilevel"/>
    <w:tmpl w:val="96BC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5325F"/>
    <w:multiLevelType w:val="hybridMultilevel"/>
    <w:tmpl w:val="2296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C7BFD"/>
    <w:multiLevelType w:val="hybridMultilevel"/>
    <w:tmpl w:val="8182D820"/>
    <w:lvl w:ilvl="0" w:tplc="AE4067D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437D5622"/>
    <w:multiLevelType w:val="multilevel"/>
    <w:tmpl w:val="04190025"/>
    <w:lvl w:ilvl="0">
      <w:start w:val="1"/>
      <w:numFmt w:val="decimal"/>
      <w:pStyle w:val="1"/>
      <w:lvlText w:val="%1"/>
      <w:lvlJc w:val="left"/>
      <w:pPr>
        <w:tabs>
          <w:tab w:val="num" w:pos="4827"/>
        </w:tabs>
        <w:ind w:left="4827" w:hanging="432"/>
      </w:pPr>
      <w:rPr>
        <w:rFonts w:ascii="Times New Roman" w:hAnsi="Times New Roman" w:cs="Times New Roman" w:hint="default"/>
      </w:rPr>
    </w:lvl>
    <w:lvl w:ilvl="1">
      <w:start w:val="1"/>
      <w:numFmt w:val="decimal"/>
      <w:lvlText w:val="%1.%2"/>
      <w:lvlJc w:val="left"/>
      <w:pPr>
        <w:tabs>
          <w:tab w:val="num" w:pos="635"/>
        </w:tabs>
        <w:ind w:left="635" w:hanging="576"/>
      </w:pPr>
      <w:rPr>
        <w:rFonts w:ascii="Times New Roman" w:hAnsi="Times New Roman" w:cs="Times New Roman"/>
      </w:rPr>
    </w:lvl>
    <w:lvl w:ilvl="2">
      <w:start w:val="1"/>
      <w:numFmt w:val="decimal"/>
      <w:lvlText w:val="%1.%2.%3"/>
      <w:lvlJc w:val="left"/>
      <w:pPr>
        <w:tabs>
          <w:tab w:val="num" w:pos="779"/>
        </w:tabs>
        <w:ind w:left="779" w:hanging="720"/>
      </w:pPr>
      <w:rPr>
        <w:rFonts w:ascii="Times New Roman" w:hAnsi="Times New Roman" w:cs="Times New Roman"/>
      </w:rPr>
    </w:lvl>
    <w:lvl w:ilvl="3">
      <w:start w:val="1"/>
      <w:numFmt w:val="decimal"/>
      <w:pStyle w:val="4"/>
      <w:lvlText w:val="%1.%2.%3.%4"/>
      <w:lvlJc w:val="left"/>
      <w:pPr>
        <w:tabs>
          <w:tab w:val="num" w:pos="923"/>
        </w:tabs>
        <w:ind w:left="923" w:hanging="864"/>
      </w:pPr>
      <w:rPr>
        <w:rFonts w:ascii="Times New Roman" w:hAnsi="Times New Roman" w:cs="Times New Roman"/>
      </w:rPr>
    </w:lvl>
    <w:lvl w:ilvl="4">
      <w:start w:val="1"/>
      <w:numFmt w:val="decimal"/>
      <w:pStyle w:val="5"/>
      <w:lvlText w:val="%1.%2.%3.%4.%5"/>
      <w:lvlJc w:val="left"/>
      <w:pPr>
        <w:tabs>
          <w:tab w:val="num" w:pos="1067"/>
        </w:tabs>
        <w:ind w:left="1067" w:hanging="1008"/>
      </w:pPr>
      <w:rPr>
        <w:rFonts w:ascii="Times New Roman" w:hAnsi="Times New Roman" w:cs="Times New Roman"/>
      </w:rPr>
    </w:lvl>
    <w:lvl w:ilvl="5">
      <w:start w:val="1"/>
      <w:numFmt w:val="decimal"/>
      <w:lvlText w:val="%1.%2.%3.%4.%5.%6"/>
      <w:lvlJc w:val="left"/>
      <w:pPr>
        <w:tabs>
          <w:tab w:val="num" w:pos="1211"/>
        </w:tabs>
        <w:ind w:left="1211" w:hanging="1152"/>
      </w:pPr>
      <w:rPr>
        <w:rFonts w:ascii="Times New Roman" w:hAnsi="Times New Roman" w:cs="Times New Roman"/>
      </w:rPr>
    </w:lvl>
    <w:lvl w:ilvl="6">
      <w:start w:val="1"/>
      <w:numFmt w:val="decimal"/>
      <w:lvlText w:val="%1.%2.%3.%4.%5.%6.%7"/>
      <w:lvlJc w:val="left"/>
      <w:pPr>
        <w:tabs>
          <w:tab w:val="num" w:pos="7823"/>
        </w:tabs>
        <w:ind w:left="7823" w:hanging="1296"/>
      </w:pPr>
      <w:rPr>
        <w:rFonts w:ascii="Times New Roman" w:hAnsi="Times New Roman" w:cs="Times New Roman"/>
      </w:rPr>
    </w:lvl>
    <w:lvl w:ilvl="7">
      <w:start w:val="1"/>
      <w:numFmt w:val="decimal"/>
      <w:lvlText w:val="%1.%2.%3.%4.%5.%6.%7.%8"/>
      <w:lvlJc w:val="left"/>
      <w:pPr>
        <w:tabs>
          <w:tab w:val="num" w:pos="1267"/>
        </w:tabs>
        <w:ind w:left="1267" w:hanging="1440"/>
      </w:pPr>
      <w:rPr>
        <w:rFonts w:ascii="Times New Roman" w:hAnsi="Times New Roman" w:cs="Times New Roman"/>
      </w:rPr>
    </w:lvl>
    <w:lvl w:ilvl="8">
      <w:start w:val="1"/>
      <w:numFmt w:val="decimal"/>
      <w:lvlText w:val="%1.%2.%3.%4.%5.%6.%7.%8.%9"/>
      <w:lvlJc w:val="left"/>
      <w:pPr>
        <w:tabs>
          <w:tab w:val="num" w:pos="1643"/>
        </w:tabs>
        <w:ind w:left="1643" w:hanging="1584"/>
      </w:pPr>
      <w:rPr>
        <w:rFonts w:ascii="Times New Roman" w:hAnsi="Times New Roman" w:cs="Times New Roman"/>
      </w:rPr>
    </w:lvl>
  </w:abstractNum>
  <w:abstractNum w:abstractNumId="9" w15:restartNumberingAfterBreak="0">
    <w:nsid w:val="5521188C"/>
    <w:multiLevelType w:val="multilevel"/>
    <w:tmpl w:val="C834F2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80B09"/>
    <w:multiLevelType w:val="hybridMultilevel"/>
    <w:tmpl w:val="9C887822"/>
    <w:lvl w:ilvl="0" w:tplc="626C4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12735F"/>
    <w:multiLevelType w:val="hybridMultilevel"/>
    <w:tmpl w:val="0A5018C6"/>
    <w:lvl w:ilvl="0" w:tplc="DB9A2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E47E26"/>
    <w:multiLevelType w:val="multilevel"/>
    <w:tmpl w:val="8338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06BC3"/>
    <w:multiLevelType w:val="multilevel"/>
    <w:tmpl w:val="C628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8"/>
  </w:num>
  <w:num w:numId="4">
    <w:abstractNumId w:val="8"/>
  </w:num>
  <w:num w:numId="5">
    <w:abstractNumId w:val="8"/>
  </w:num>
  <w:num w:numId="6">
    <w:abstractNumId w:val="8"/>
  </w:num>
  <w:num w:numId="7">
    <w:abstractNumId w:val="7"/>
  </w:num>
  <w:num w:numId="8">
    <w:abstractNumId w:val="9"/>
  </w:num>
  <w:num w:numId="9">
    <w:abstractNumId w:val="8"/>
  </w:num>
  <w:num w:numId="10">
    <w:abstractNumId w:val="8"/>
  </w:num>
  <w:num w:numId="11">
    <w:abstractNumId w:val="5"/>
  </w:num>
  <w:num w:numId="12">
    <w:abstractNumId w:val="12"/>
  </w:num>
  <w:num w:numId="13">
    <w:abstractNumId w:val="0"/>
  </w:num>
  <w:num w:numId="14">
    <w:abstractNumId w:val="4"/>
  </w:num>
  <w:num w:numId="15">
    <w:abstractNumId w:val="13"/>
  </w:num>
  <w:num w:numId="16">
    <w:abstractNumId w:val="1"/>
  </w:num>
  <w:num w:numId="17">
    <w:abstractNumId w:val="3"/>
  </w:num>
  <w:num w:numId="18">
    <w:abstractNumId w:val="6"/>
  </w:num>
  <w:num w:numId="19">
    <w:abstractNumId w:val="11"/>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8"/>
    <w:rsid w:val="00000B97"/>
    <w:rsid w:val="00000E32"/>
    <w:rsid w:val="0000369F"/>
    <w:rsid w:val="00003735"/>
    <w:rsid w:val="00003EF0"/>
    <w:rsid w:val="000063B1"/>
    <w:rsid w:val="00006E8C"/>
    <w:rsid w:val="00007A4B"/>
    <w:rsid w:val="000108A0"/>
    <w:rsid w:val="00012200"/>
    <w:rsid w:val="0001244E"/>
    <w:rsid w:val="0001340F"/>
    <w:rsid w:val="00013410"/>
    <w:rsid w:val="00014D75"/>
    <w:rsid w:val="00014FCB"/>
    <w:rsid w:val="00015439"/>
    <w:rsid w:val="0001680E"/>
    <w:rsid w:val="000203CF"/>
    <w:rsid w:val="0002050D"/>
    <w:rsid w:val="00020628"/>
    <w:rsid w:val="00020B5E"/>
    <w:rsid w:val="0002352C"/>
    <w:rsid w:val="00023A36"/>
    <w:rsid w:val="00023CFD"/>
    <w:rsid w:val="000240B3"/>
    <w:rsid w:val="00025B88"/>
    <w:rsid w:val="00030201"/>
    <w:rsid w:val="00031007"/>
    <w:rsid w:val="0003325E"/>
    <w:rsid w:val="0003350C"/>
    <w:rsid w:val="00033E2B"/>
    <w:rsid w:val="000343F5"/>
    <w:rsid w:val="00035115"/>
    <w:rsid w:val="0004233E"/>
    <w:rsid w:val="00043BF7"/>
    <w:rsid w:val="00043D84"/>
    <w:rsid w:val="00043E3E"/>
    <w:rsid w:val="00045584"/>
    <w:rsid w:val="000476AE"/>
    <w:rsid w:val="00047821"/>
    <w:rsid w:val="000510FB"/>
    <w:rsid w:val="00052E9C"/>
    <w:rsid w:val="00053179"/>
    <w:rsid w:val="000556A3"/>
    <w:rsid w:val="000567D3"/>
    <w:rsid w:val="00057079"/>
    <w:rsid w:val="0005743B"/>
    <w:rsid w:val="000608B0"/>
    <w:rsid w:val="0006111E"/>
    <w:rsid w:val="0006183E"/>
    <w:rsid w:val="00061840"/>
    <w:rsid w:val="000622F2"/>
    <w:rsid w:val="00064358"/>
    <w:rsid w:val="00064884"/>
    <w:rsid w:val="00070F28"/>
    <w:rsid w:val="00071285"/>
    <w:rsid w:val="0007404C"/>
    <w:rsid w:val="0007491B"/>
    <w:rsid w:val="000757CF"/>
    <w:rsid w:val="00075892"/>
    <w:rsid w:val="000766A5"/>
    <w:rsid w:val="000767C9"/>
    <w:rsid w:val="00077D41"/>
    <w:rsid w:val="000815A4"/>
    <w:rsid w:val="00081D6C"/>
    <w:rsid w:val="00082E3F"/>
    <w:rsid w:val="00082EAA"/>
    <w:rsid w:val="000857AD"/>
    <w:rsid w:val="00087720"/>
    <w:rsid w:val="00090104"/>
    <w:rsid w:val="0009046E"/>
    <w:rsid w:val="0009097F"/>
    <w:rsid w:val="00090D9E"/>
    <w:rsid w:val="00091EED"/>
    <w:rsid w:val="0009293B"/>
    <w:rsid w:val="00093035"/>
    <w:rsid w:val="000941EC"/>
    <w:rsid w:val="00094653"/>
    <w:rsid w:val="000961E5"/>
    <w:rsid w:val="000A045D"/>
    <w:rsid w:val="000A08A6"/>
    <w:rsid w:val="000A1948"/>
    <w:rsid w:val="000A5864"/>
    <w:rsid w:val="000A5F11"/>
    <w:rsid w:val="000A6108"/>
    <w:rsid w:val="000A64A9"/>
    <w:rsid w:val="000A6FE1"/>
    <w:rsid w:val="000A7FF1"/>
    <w:rsid w:val="000B0A53"/>
    <w:rsid w:val="000B13D1"/>
    <w:rsid w:val="000B1660"/>
    <w:rsid w:val="000B23BE"/>
    <w:rsid w:val="000B2B94"/>
    <w:rsid w:val="000B303E"/>
    <w:rsid w:val="000B43C3"/>
    <w:rsid w:val="000B4465"/>
    <w:rsid w:val="000B476F"/>
    <w:rsid w:val="000B6758"/>
    <w:rsid w:val="000B74DC"/>
    <w:rsid w:val="000B7FE6"/>
    <w:rsid w:val="000C00CE"/>
    <w:rsid w:val="000C21BB"/>
    <w:rsid w:val="000C221E"/>
    <w:rsid w:val="000C4E67"/>
    <w:rsid w:val="000C55FF"/>
    <w:rsid w:val="000C60B6"/>
    <w:rsid w:val="000C7B7C"/>
    <w:rsid w:val="000D041C"/>
    <w:rsid w:val="000D080E"/>
    <w:rsid w:val="000D0C50"/>
    <w:rsid w:val="000D2737"/>
    <w:rsid w:val="000D2850"/>
    <w:rsid w:val="000D3A4A"/>
    <w:rsid w:val="000D3C3A"/>
    <w:rsid w:val="000D4447"/>
    <w:rsid w:val="000D50B5"/>
    <w:rsid w:val="000D5308"/>
    <w:rsid w:val="000D5E74"/>
    <w:rsid w:val="000D654E"/>
    <w:rsid w:val="000D657F"/>
    <w:rsid w:val="000D77F2"/>
    <w:rsid w:val="000E0109"/>
    <w:rsid w:val="000E1628"/>
    <w:rsid w:val="000E21C4"/>
    <w:rsid w:val="000E39D7"/>
    <w:rsid w:val="000E49B1"/>
    <w:rsid w:val="000F1686"/>
    <w:rsid w:val="000F1AC5"/>
    <w:rsid w:val="000F1F5D"/>
    <w:rsid w:val="000F206E"/>
    <w:rsid w:val="000F23F5"/>
    <w:rsid w:val="000F2BA9"/>
    <w:rsid w:val="000F3EF0"/>
    <w:rsid w:val="000F53C7"/>
    <w:rsid w:val="000F60D4"/>
    <w:rsid w:val="000F6A51"/>
    <w:rsid w:val="000F7003"/>
    <w:rsid w:val="000F7CAB"/>
    <w:rsid w:val="0010097C"/>
    <w:rsid w:val="001009B7"/>
    <w:rsid w:val="001021D7"/>
    <w:rsid w:val="00105345"/>
    <w:rsid w:val="00105471"/>
    <w:rsid w:val="00105689"/>
    <w:rsid w:val="0010617D"/>
    <w:rsid w:val="00107093"/>
    <w:rsid w:val="0011055B"/>
    <w:rsid w:val="001112C6"/>
    <w:rsid w:val="001113BA"/>
    <w:rsid w:val="001116EC"/>
    <w:rsid w:val="001119F5"/>
    <w:rsid w:val="0011226B"/>
    <w:rsid w:val="00112BDE"/>
    <w:rsid w:val="00114597"/>
    <w:rsid w:val="00114966"/>
    <w:rsid w:val="00115244"/>
    <w:rsid w:val="001168F2"/>
    <w:rsid w:val="00116D08"/>
    <w:rsid w:val="00116D67"/>
    <w:rsid w:val="001170AC"/>
    <w:rsid w:val="00122051"/>
    <w:rsid w:val="001231DF"/>
    <w:rsid w:val="00123802"/>
    <w:rsid w:val="00124D8D"/>
    <w:rsid w:val="00125F55"/>
    <w:rsid w:val="00127539"/>
    <w:rsid w:val="00130760"/>
    <w:rsid w:val="00131499"/>
    <w:rsid w:val="0013340F"/>
    <w:rsid w:val="00133E2F"/>
    <w:rsid w:val="00140FCE"/>
    <w:rsid w:val="001415FE"/>
    <w:rsid w:val="0014171E"/>
    <w:rsid w:val="00142A65"/>
    <w:rsid w:val="00142F27"/>
    <w:rsid w:val="0014331B"/>
    <w:rsid w:val="0014434D"/>
    <w:rsid w:val="0014462D"/>
    <w:rsid w:val="00145BEA"/>
    <w:rsid w:val="0015092D"/>
    <w:rsid w:val="00150D7E"/>
    <w:rsid w:val="0015184F"/>
    <w:rsid w:val="00151DF2"/>
    <w:rsid w:val="001529AD"/>
    <w:rsid w:val="0015378D"/>
    <w:rsid w:val="00154A35"/>
    <w:rsid w:val="0015566A"/>
    <w:rsid w:val="00155C88"/>
    <w:rsid w:val="00160961"/>
    <w:rsid w:val="0016099E"/>
    <w:rsid w:val="001613B6"/>
    <w:rsid w:val="00163B7E"/>
    <w:rsid w:val="00163B8B"/>
    <w:rsid w:val="001649CD"/>
    <w:rsid w:val="0016555E"/>
    <w:rsid w:val="0016594B"/>
    <w:rsid w:val="00166C40"/>
    <w:rsid w:val="00167B3B"/>
    <w:rsid w:val="00167D69"/>
    <w:rsid w:val="00170318"/>
    <w:rsid w:val="00170CDC"/>
    <w:rsid w:val="0017122A"/>
    <w:rsid w:val="00174946"/>
    <w:rsid w:val="00175F55"/>
    <w:rsid w:val="0017688B"/>
    <w:rsid w:val="00176A5B"/>
    <w:rsid w:val="00176A8D"/>
    <w:rsid w:val="00176DBA"/>
    <w:rsid w:val="00176F11"/>
    <w:rsid w:val="001814B7"/>
    <w:rsid w:val="0018153B"/>
    <w:rsid w:val="001820F6"/>
    <w:rsid w:val="0018216E"/>
    <w:rsid w:val="00182551"/>
    <w:rsid w:val="0018444E"/>
    <w:rsid w:val="00187122"/>
    <w:rsid w:val="00190467"/>
    <w:rsid w:val="00192528"/>
    <w:rsid w:val="001928D8"/>
    <w:rsid w:val="00193057"/>
    <w:rsid w:val="001935BE"/>
    <w:rsid w:val="0019713E"/>
    <w:rsid w:val="00197D0D"/>
    <w:rsid w:val="001A2B7F"/>
    <w:rsid w:val="001A38E4"/>
    <w:rsid w:val="001A39A1"/>
    <w:rsid w:val="001A4B28"/>
    <w:rsid w:val="001A53E0"/>
    <w:rsid w:val="001A5CE7"/>
    <w:rsid w:val="001A74B5"/>
    <w:rsid w:val="001B1239"/>
    <w:rsid w:val="001B2D00"/>
    <w:rsid w:val="001B2D64"/>
    <w:rsid w:val="001B2F52"/>
    <w:rsid w:val="001B5117"/>
    <w:rsid w:val="001B58EF"/>
    <w:rsid w:val="001B6141"/>
    <w:rsid w:val="001B6A76"/>
    <w:rsid w:val="001B7A59"/>
    <w:rsid w:val="001B7CD4"/>
    <w:rsid w:val="001C02E7"/>
    <w:rsid w:val="001C1549"/>
    <w:rsid w:val="001C18E8"/>
    <w:rsid w:val="001C2AF7"/>
    <w:rsid w:val="001C309F"/>
    <w:rsid w:val="001C3909"/>
    <w:rsid w:val="001C3C1B"/>
    <w:rsid w:val="001C488C"/>
    <w:rsid w:val="001C6CBD"/>
    <w:rsid w:val="001D094D"/>
    <w:rsid w:val="001D1A1A"/>
    <w:rsid w:val="001D258B"/>
    <w:rsid w:val="001D3738"/>
    <w:rsid w:val="001D674A"/>
    <w:rsid w:val="001D6EDF"/>
    <w:rsid w:val="001D7272"/>
    <w:rsid w:val="001E3FAB"/>
    <w:rsid w:val="001E465D"/>
    <w:rsid w:val="001E4A54"/>
    <w:rsid w:val="001E52FA"/>
    <w:rsid w:val="001E63CC"/>
    <w:rsid w:val="001E77E5"/>
    <w:rsid w:val="001F1D9D"/>
    <w:rsid w:val="001F2ECF"/>
    <w:rsid w:val="001F3A13"/>
    <w:rsid w:val="001F3F4D"/>
    <w:rsid w:val="001F647C"/>
    <w:rsid w:val="0020194B"/>
    <w:rsid w:val="002026B5"/>
    <w:rsid w:val="002027B0"/>
    <w:rsid w:val="002040E7"/>
    <w:rsid w:val="00206EB9"/>
    <w:rsid w:val="0020723D"/>
    <w:rsid w:val="00207248"/>
    <w:rsid w:val="00207512"/>
    <w:rsid w:val="0021030B"/>
    <w:rsid w:val="00211372"/>
    <w:rsid w:val="00211F0B"/>
    <w:rsid w:val="00211F9B"/>
    <w:rsid w:val="00214962"/>
    <w:rsid w:val="00215059"/>
    <w:rsid w:val="00220037"/>
    <w:rsid w:val="00220298"/>
    <w:rsid w:val="00221C1A"/>
    <w:rsid w:val="00221D21"/>
    <w:rsid w:val="002230BC"/>
    <w:rsid w:val="002231CB"/>
    <w:rsid w:val="00224274"/>
    <w:rsid w:val="00225100"/>
    <w:rsid w:val="00225747"/>
    <w:rsid w:val="002259A4"/>
    <w:rsid w:val="00226465"/>
    <w:rsid w:val="00227F53"/>
    <w:rsid w:val="002307FC"/>
    <w:rsid w:val="00232E07"/>
    <w:rsid w:val="0023318A"/>
    <w:rsid w:val="00235EEF"/>
    <w:rsid w:val="0024014B"/>
    <w:rsid w:val="0024122D"/>
    <w:rsid w:val="002418A2"/>
    <w:rsid w:val="00241BBE"/>
    <w:rsid w:val="00242044"/>
    <w:rsid w:val="002421DA"/>
    <w:rsid w:val="002430F9"/>
    <w:rsid w:val="0024317A"/>
    <w:rsid w:val="002436E3"/>
    <w:rsid w:val="00243F02"/>
    <w:rsid w:val="002472C1"/>
    <w:rsid w:val="00254AE4"/>
    <w:rsid w:val="00256056"/>
    <w:rsid w:val="00256BC0"/>
    <w:rsid w:val="00257C1B"/>
    <w:rsid w:val="002605AC"/>
    <w:rsid w:val="00262ACE"/>
    <w:rsid w:val="00264726"/>
    <w:rsid w:val="00266E37"/>
    <w:rsid w:val="002672B2"/>
    <w:rsid w:val="00271D7A"/>
    <w:rsid w:val="00273E02"/>
    <w:rsid w:val="0027463F"/>
    <w:rsid w:val="00275787"/>
    <w:rsid w:val="00275BAB"/>
    <w:rsid w:val="00276D0D"/>
    <w:rsid w:val="00276F7D"/>
    <w:rsid w:val="00277DCA"/>
    <w:rsid w:val="00280E95"/>
    <w:rsid w:val="0028119C"/>
    <w:rsid w:val="00281678"/>
    <w:rsid w:val="002816B0"/>
    <w:rsid w:val="00283351"/>
    <w:rsid w:val="00283701"/>
    <w:rsid w:val="00285675"/>
    <w:rsid w:val="00286387"/>
    <w:rsid w:val="00290286"/>
    <w:rsid w:val="002907D9"/>
    <w:rsid w:val="00290C6D"/>
    <w:rsid w:val="00290F83"/>
    <w:rsid w:val="0029142C"/>
    <w:rsid w:val="00297F0B"/>
    <w:rsid w:val="002A0A98"/>
    <w:rsid w:val="002A0DF8"/>
    <w:rsid w:val="002A0FF8"/>
    <w:rsid w:val="002A1277"/>
    <w:rsid w:val="002A47FE"/>
    <w:rsid w:val="002A55C1"/>
    <w:rsid w:val="002A56C0"/>
    <w:rsid w:val="002A5EA8"/>
    <w:rsid w:val="002A6B66"/>
    <w:rsid w:val="002A7BCC"/>
    <w:rsid w:val="002B00A8"/>
    <w:rsid w:val="002B274A"/>
    <w:rsid w:val="002B2974"/>
    <w:rsid w:val="002B33EA"/>
    <w:rsid w:val="002B3AAC"/>
    <w:rsid w:val="002B448F"/>
    <w:rsid w:val="002B4C55"/>
    <w:rsid w:val="002B4EE4"/>
    <w:rsid w:val="002B5E60"/>
    <w:rsid w:val="002B67C9"/>
    <w:rsid w:val="002C2747"/>
    <w:rsid w:val="002C3E99"/>
    <w:rsid w:val="002C3F84"/>
    <w:rsid w:val="002C5FA6"/>
    <w:rsid w:val="002D3865"/>
    <w:rsid w:val="002D3B3F"/>
    <w:rsid w:val="002D472C"/>
    <w:rsid w:val="002D60AF"/>
    <w:rsid w:val="002D6726"/>
    <w:rsid w:val="002D6EA8"/>
    <w:rsid w:val="002D70B5"/>
    <w:rsid w:val="002D71C8"/>
    <w:rsid w:val="002E0188"/>
    <w:rsid w:val="002E0CD3"/>
    <w:rsid w:val="002E0D9D"/>
    <w:rsid w:val="002E1428"/>
    <w:rsid w:val="002E151B"/>
    <w:rsid w:val="002E3E70"/>
    <w:rsid w:val="002E409E"/>
    <w:rsid w:val="002E4526"/>
    <w:rsid w:val="002E4E6B"/>
    <w:rsid w:val="002E5449"/>
    <w:rsid w:val="002E5A48"/>
    <w:rsid w:val="002E6C35"/>
    <w:rsid w:val="002E779E"/>
    <w:rsid w:val="002F1083"/>
    <w:rsid w:val="002F202F"/>
    <w:rsid w:val="002F232E"/>
    <w:rsid w:val="002F2A07"/>
    <w:rsid w:val="002F3710"/>
    <w:rsid w:val="002F37F8"/>
    <w:rsid w:val="002F3844"/>
    <w:rsid w:val="002F391A"/>
    <w:rsid w:val="002F3B02"/>
    <w:rsid w:val="002F41AD"/>
    <w:rsid w:val="002F4914"/>
    <w:rsid w:val="002F4CF4"/>
    <w:rsid w:val="003002B1"/>
    <w:rsid w:val="003025E1"/>
    <w:rsid w:val="003036DD"/>
    <w:rsid w:val="003047BB"/>
    <w:rsid w:val="003048DB"/>
    <w:rsid w:val="00304CAB"/>
    <w:rsid w:val="0031082B"/>
    <w:rsid w:val="00313AE5"/>
    <w:rsid w:val="00313E6C"/>
    <w:rsid w:val="003142DC"/>
    <w:rsid w:val="00315FD4"/>
    <w:rsid w:val="003161B1"/>
    <w:rsid w:val="003161DF"/>
    <w:rsid w:val="0032018B"/>
    <w:rsid w:val="00320522"/>
    <w:rsid w:val="00321793"/>
    <w:rsid w:val="00322259"/>
    <w:rsid w:val="003222EC"/>
    <w:rsid w:val="00322742"/>
    <w:rsid w:val="003240EE"/>
    <w:rsid w:val="0032447A"/>
    <w:rsid w:val="00327AF2"/>
    <w:rsid w:val="00330157"/>
    <w:rsid w:val="0033138E"/>
    <w:rsid w:val="00331AC4"/>
    <w:rsid w:val="0033256B"/>
    <w:rsid w:val="00332BA4"/>
    <w:rsid w:val="003339FF"/>
    <w:rsid w:val="00333BE6"/>
    <w:rsid w:val="00334C67"/>
    <w:rsid w:val="00335BF7"/>
    <w:rsid w:val="0033780B"/>
    <w:rsid w:val="00340433"/>
    <w:rsid w:val="003406CD"/>
    <w:rsid w:val="00340726"/>
    <w:rsid w:val="0034320F"/>
    <w:rsid w:val="00344D41"/>
    <w:rsid w:val="00345BF0"/>
    <w:rsid w:val="003465D2"/>
    <w:rsid w:val="003473BD"/>
    <w:rsid w:val="00347ABB"/>
    <w:rsid w:val="003503F1"/>
    <w:rsid w:val="00351269"/>
    <w:rsid w:val="00352275"/>
    <w:rsid w:val="003538EC"/>
    <w:rsid w:val="00354604"/>
    <w:rsid w:val="003551D1"/>
    <w:rsid w:val="00356F21"/>
    <w:rsid w:val="0035745C"/>
    <w:rsid w:val="003617B1"/>
    <w:rsid w:val="0036336F"/>
    <w:rsid w:val="00363A20"/>
    <w:rsid w:val="00364720"/>
    <w:rsid w:val="0036585F"/>
    <w:rsid w:val="00365B64"/>
    <w:rsid w:val="00365D98"/>
    <w:rsid w:val="00366C96"/>
    <w:rsid w:val="0036792A"/>
    <w:rsid w:val="00371983"/>
    <w:rsid w:val="003735A7"/>
    <w:rsid w:val="0037620C"/>
    <w:rsid w:val="00377B89"/>
    <w:rsid w:val="00381B1E"/>
    <w:rsid w:val="0038237A"/>
    <w:rsid w:val="00383187"/>
    <w:rsid w:val="00383AB0"/>
    <w:rsid w:val="00383F04"/>
    <w:rsid w:val="003840A4"/>
    <w:rsid w:val="003841F5"/>
    <w:rsid w:val="0038450D"/>
    <w:rsid w:val="00384C27"/>
    <w:rsid w:val="00384E53"/>
    <w:rsid w:val="00385462"/>
    <w:rsid w:val="00385753"/>
    <w:rsid w:val="00385DBF"/>
    <w:rsid w:val="00387341"/>
    <w:rsid w:val="00387B59"/>
    <w:rsid w:val="0039062A"/>
    <w:rsid w:val="00391110"/>
    <w:rsid w:val="00392729"/>
    <w:rsid w:val="00395C20"/>
    <w:rsid w:val="003969C2"/>
    <w:rsid w:val="00397D21"/>
    <w:rsid w:val="003A1700"/>
    <w:rsid w:val="003A1C11"/>
    <w:rsid w:val="003A38F1"/>
    <w:rsid w:val="003A3ECB"/>
    <w:rsid w:val="003A5629"/>
    <w:rsid w:val="003A5B90"/>
    <w:rsid w:val="003A5C1E"/>
    <w:rsid w:val="003B08A1"/>
    <w:rsid w:val="003B0DF2"/>
    <w:rsid w:val="003B22F2"/>
    <w:rsid w:val="003B2300"/>
    <w:rsid w:val="003B3F2F"/>
    <w:rsid w:val="003B4270"/>
    <w:rsid w:val="003B6426"/>
    <w:rsid w:val="003C02DD"/>
    <w:rsid w:val="003C2D00"/>
    <w:rsid w:val="003C36F3"/>
    <w:rsid w:val="003C64D8"/>
    <w:rsid w:val="003D136F"/>
    <w:rsid w:val="003D1F87"/>
    <w:rsid w:val="003D27A8"/>
    <w:rsid w:val="003D2AD4"/>
    <w:rsid w:val="003D361E"/>
    <w:rsid w:val="003D3AB6"/>
    <w:rsid w:val="003D50FE"/>
    <w:rsid w:val="003D5248"/>
    <w:rsid w:val="003D5B23"/>
    <w:rsid w:val="003D60C2"/>
    <w:rsid w:val="003D61C0"/>
    <w:rsid w:val="003D665D"/>
    <w:rsid w:val="003E06BF"/>
    <w:rsid w:val="003E0F98"/>
    <w:rsid w:val="003E5AAB"/>
    <w:rsid w:val="003F0978"/>
    <w:rsid w:val="003F1C97"/>
    <w:rsid w:val="003F1E54"/>
    <w:rsid w:val="003F2F62"/>
    <w:rsid w:val="003F36C1"/>
    <w:rsid w:val="003F579D"/>
    <w:rsid w:val="003F63DD"/>
    <w:rsid w:val="003F6FF5"/>
    <w:rsid w:val="003F7D63"/>
    <w:rsid w:val="00400ACF"/>
    <w:rsid w:val="00401840"/>
    <w:rsid w:val="00403541"/>
    <w:rsid w:val="0040639B"/>
    <w:rsid w:val="00406F7B"/>
    <w:rsid w:val="00407F34"/>
    <w:rsid w:val="00410149"/>
    <w:rsid w:val="0041101F"/>
    <w:rsid w:val="0041131F"/>
    <w:rsid w:val="0041310D"/>
    <w:rsid w:val="0041484F"/>
    <w:rsid w:val="00415B5C"/>
    <w:rsid w:val="004160BF"/>
    <w:rsid w:val="00416616"/>
    <w:rsid w:val="00416816"/>
    <w:rsid w:val="00416B6F"/>
    <w:rsid w:val="00416DA8"/>
    <w:rsid w:val="004171B6"/>
    <w:rsid w:val="0041752D"/>
    <w:rsid w:val="004179B2"/>
    <w:rsid w:val="00417F78"/>
    <w:rsid w:val="00421C01"/>
    <w:rsid w:val="00421C70"/>
    <w:rsid w:val="00422CA3"/>
    <w:rsid w:val="00423834"/>
    <w:rsid w:val="00424A7A"/>
    <w:rsid w:val="004279A7"/>
    <w:rsid w:val="004303CE"/>
    <w:rsid w:val="004322FB"/>
    <w:rsid w:val="00433D48"/>
    <w:rsid w:val="00434CF7"/>
    <w:rsid w:val="004357C0"/>
    <w:rsid w:val="00436113"/>
    <w:rsid w:val="00436DBF"/>
    <w:rsid w:val="00436F63"/>
    <w:rsid w:val="0044089D"/>
    <w:rsid w:val="00441557"/>
    <w:rsid w:val="00441B24"/>
    <w:rsid w:val="00442756"/>
    <w:rsid w:val="0044350B"/>
    <w:rsid w:val="004437B7"/>
    <w:rsid w:val="00443AAC"/>
    <w:rsid w:val="004444C7"/>
    <w:rsid w:val="004460A9"/>
    <w:rsid w:val="00451FAB"/>
    <w:rsid w:val="00452828"/>
    <w:rsid w:val="00455539"/>
    <w:rsid w:val="0045616B"/>
    <w:rsid w:val="00456C0C"/>
    <w:rsid w:val="004600FD"/>
    <w:rsid w:val="00462074"/>
    <w:rsid w:val="004638C6"/>
    <w:rsid w:val="00463F67"/>
    <w:rsid w:val="00465253"/>
    <w:rsid w:val="0046563D"/>
    <w:rsid w:val="004667FA"/>
    <w:rsid w:val="00466A6F"/>
    <w:rsid w:val="00467499"/>
    <w:rsid w:val="00472BBF"/>
    <w:rsid w:val="004749B9"/>
    <w:rsid w:val="00475860"/>
    <w:rsid w:val="00477BF2"/>
    <w:rsid w:val="00477C93"/>
    <w:rsid w:val="00480439"/>
    <w:rsid w:val="00480F9D"/>
    <w:rsid w:val="00483FA0"/>
    <w:rsid w:val="004855A8"/>
    <w:rsid w:val="00486FD9"/>
    <w:rsid w:val="0048709D"/>
    <w:rsid w:val="00487230"/>
    <w:rsid w:val="00490711"/>
    <w:rsid w:val="00491014"/>
    <w:rsid w:val="00491D5E"/>
    <w:rsid w:val="004928AE"/>
    <w:rsid w:val="00496962"/>
    <w:rsid w:val="0049745D"/>
    <w:rsid w:val="004A089E"/>
    <w:rsid w:val="004A3EE7"/>
    <w:rsid w:val="004A4D7A"/>
    <w:rsid w:val="004A6FBE"/>
    <w:rsid w:val="004B03B8"/>
    <w:rsid w:val="004B276E"/>
    <w:rsid w:val="004C03A7"/>
    <w:rsid w:val="004C0D30"/>
    <w:rsid w:val="004C2B6E"/>
    <w:rsid w:val="004C2E0D"/>
    <w:rsid w:val="004C2EBD"/>
    <w:rsid w:val="004C3E72"/>
    <w:rsid w:val="004C42B2"/>
    <w:rsid w:val="004C442A"/>
    <w:rsid w:val="004C4794"/>
    <w:rsid w:val="004C77E8"/>
    <w:rsid w:val="004D0FE4"/>
    <w:rsid w:val="004D379F"/>
    <w:rsid w:val="004D3B6D"/>
    <w:rsid w:val="004D461B"/>
    <w:rsid w:val="004D51E8"/>
    <w:rsid w:val="004D73DF"/>
    <w:rsid w:val="004D7B63"/>
    <w:rsid w:val="004E10A4"/>
    <w:rsid w:val="004E2BFC"/>
    <w:rsid w:val="004E3A5D"/>
    <w:rsid w:val="004E41BD"/>
    <w:rsid w:val="004E7B20"/>
    <w:rsid w:val="004F2094"/>
    <w:rsid w:val="004F3123"/>
    <w:rsid w:val="004F5EAB"/>
    <w:rsid w:val="004F6A53"/>
    <w:rsid w:val="005008D1"/>
    <w:rsid w:val="00502878"/>
    <w:rsid w:val="005059EB"/>
    <w:rsid w:val="00505B78"/>
    <w:rsid w:val="00510757"/>
    <w:rsid w:val="005113C4"/>
    <w:rsid w:val="005121D4"/>
    <w:rsid w:val="00512258"/>
    <w:rsid w:val="00513F3D"/>
    <w:rsid w:val="00514FD6"/>
    <w:rsid w:val="0051551B"/>
    <w:rsid w:val="0051617B"/>
    <w:rsid w:val="005167A4"/>
    <w:rsid w:val="005176CD"/>
    <w:rsid w:val="00521645"/>
    <w:rsid w:val="005238EA"/>
    <w:rsid w:val="00524A95"/>
    <w:rsid w:val="00524CFA"/>
    <w:rsid w:val="0052511D"/>
    <w:rsid w:val="00525B59"/>
    <w:rsid w:val="00525CDE"/>
    <w:rsid w:val="00530E4D"/>
    <w:rsid w:val="00531BCD"/>
    <w:rsid w:val="00532228"/>
    <w:rsid w:val="00533633"/>
    <w:rsid w:val="00535759"/>
    <w:rsid w:val="00536F32"/>
    <w:rsid w:val="0053760E"/>
    <w:rsid w:val="005376FD"/>
    <w:rsid w:val="00537BC6"/>
    <w:rsid w:val="00540169"/>
    <w:rsid w:val="005413FE"/>
    <w:rsid w:val="00541426"/>
    <w:rsid w:val="005439FD"/>
    <w:rsid w:val="005441A9"/>
    <w:rsid w:val="00544D88"/>
    <w:rsid w:val="00544DD8"/>
    <w:rsid w:val="00545012"/>
    <w:rsid w:val="0054514A"/>
    <w:rsid w:val="005460AD"/>
    <w:rsid w:val="005460F9"/>
    <w:rsid w:val="00546567"/>
    <w:rsid w:val="005466EE"/>
    <w:rsid w:val="0054791B"/>
    <w:rsid w:val="00551825"/>
    <w:rsid w:val="00551BCD"/>
    <w:rsid w:val="00551C78"/>
    <w:rsid w:val="005520B7"/>
    <w:rsid w:val="00552A97"/>
    <w:rsid w:val="00552E69"/>
    <w:rsid w:val="00553752"/>
    <w:rsid w:val="00553D82"/>
    <w:rsid w:val="005542BC"/>
    <w:rsid w:val="00554CFB"/>
    <w:rsid w:val="00555312"/>
    <w:rsid w:val="005554ED"/>
    <w:rsid w:val="00556193"/>
    <w:rsid w:val="00556D5A"/>
    <w:rsid w:val="005607B6"/>
    <w:rsid w:val="00561167"/>
    <w:rsid w:val="00562857"/>
    <w:rsid w:val="00563C8D"/>
    <w:rsid w:val="00564758"/>
    <w:rsid w:val="00564C26"/>
    <w:rsid w:val="005650E2"/>
    <w:rsid w:val="00565202"/>
    <w:rsid w:val="005652D8"/>
    <w:rsid w:val="0056653B"/>
    <w:rsid w:val="00567484"/>
    <w:rsid w:val="00567757"/>
    <w:rsid w:val="00567A4E"/>
    <w:rsid w:val="0057243D"/>
    <w:rsid w:val="00573FCB"/>
    <w:rsid w:val="0057611E"/>
    <w:rsid w:val="00576B22"/>
    <w:rsid w:val="0057721D"/>
    <w:rsid w:val="005811B5"/>
    <w:rsid w:val="005817A8"/>
    <w:rsid w:val="0058208C"/>
    <w:rsid w:val="00582224"/>
    <w:rsid w:val="00583994"/>
    <w:rsid w:val="00583A10"/>
    <w:rsid w:val="00584D19"/>
    <w:rsid w:val="005850A1"/>
    <w:rsid w:val="00585519"/>
    <w:rsid w:val="005860A2"/>
    <w:rsid w:val="005862A0"/>
    <w:rsid w:val="00586412"/>
    <w:rsid w:val="00587846"/>
    <w:rsid w:val="00587852"/>
    <w:rsid w:val="00587B81"/>
    <w:rsid w:val="00590672"/>
    <w:rsid w:val="005920F1"/>
    <w:rsid w:val="005921AD"/>
    <w:rsid w:val="00592593"/>
    <w:rsid w:val="00593000"/>
    <w:rsid w:val="005936AD"/>
    <w:rsid w:val="00593F30"/>
    <w:rsid w:val="00594B8B"/>
    <w:rsid w:val="005955FC"/>
    <w:rsid w:val="00596E4B"/>
    <w:rsid w:val="005A056A"/>
    <w:rsid w:val="005A121C"/>
    <w:rsid w:val="005A19CE"/>
    <w:rsid w:val="005A3829"/>
    <w:rsid w:val="005A4924"/>
    <w:rsid w:val="005A49D2"/>
    <w:rsid w:val="005A554C"/>
    <w:rsid w:val="005A7DFA"/>
    <w:rsid w:val="005B17AD"/>
    <w:rsid w:val="005B3362"/>
    <w:rsid w:val="005B49A5"/>
    <w:rsid w:val="005B5635"/>
    <w:rsid w:val="005B64AD"/>
    <w:rsid w:val="005B697A"/>
    <w:rsid w:val="005B7D3F"/>
    <w:rsid w:val="005C04C5"/>
    <w:rsid w:val="005C0B3D"/>
    <w:rsid w:val="005C12D1"/>
    <w:rsid w:val="005C162C"/>
    <w:rsid w:val="005C1AC1"/>
    <w:rsid w:val="005C28F9"/>
    <w:rsid w:val="005C4620"/>
    <w:rsid w:val="005C51AD"/>
    <w:rsid w:val="005C6124"/>
    <w:rsid w:val="005C61DD"/>
    <w:rsid w:val="005D0A69"/>
    <w:rsid w:val="005D0AB5"/>
    <w:rsid w:val="005D2075"/>
    <w:rsid w:val="005D288E"/>
    <w:rsid w:val="005D3E14"/>
    <w:rsid w:val="005D422C"/>
    <w:rsid w:val="005D4608"/>
    <w:rsid w:val="005D5E81"/>
    <w:rsid w:val="005D67FA"/>
    <w:rsid w:val="005D7241"/>
    <w:rsid w:val="005D7512"/>
    <w:rsid w:val="005D7D4D"/>
    <w:rsid w:val="005E1458"/>
    <w:rsid w:val="005E15DC"/>
    <w:rsid w:val="005E1CDC"/>
    <w:rsid w:val="005E1FAA"/>
    <w:rsid w:val="005E27E5"/>
    <w:rsid w:val="005E6EB2"/>
    <w:rsid w:val="005F06D5"/>
    <w:rsid w:val="005F14E4"/>
    <w:rsid w:val="005F1E66"/>
    <w:rsid w:val="005F2855"/>
    <w:rsid w:val="005F57D3"/>
    <w:rsid w:val="005F68BE"/>
    <w:rsid w:val="005F7118"/>
    <w:rsid w:val="005F758C"/>
    <w:rsid w:val="00604733"/>
    <w:rsid w:val="0060628C"/>
    <w:rsid w:val="00606F85"/>
    <w:rsid w:val="00610531"/>
    <w:rsid w:val="0061091F"/>
    <w:rsid w:val="006121E7"/>
    <w:rsid w:val="00612CC9"/>
    <w:rsid w:val="006139E1"/>
    <w:rsid w:val="00615165"/>
    <w:rsid w:val="00615274"/>
    <w:rsid w:val="00621099"/>
    <w:rsid w:val="006219C7"/>
    <w:rsid w:val="0062226B"/>
    <w:rsid w:val="00622557"/>
    <w:rsid w:val="00624348"/>
    <w:rsid w:val="00624E58"/>
    <w:rsid w:val="006250EA"/>
    <w:rsid w:val="006252A4"/>
    <w:rsid w:val="006267BA"/>
    <w:rsid w:val="00630A90"/>
    <w:rsid w:val="0063138F"/>
    <w:rsid w:val="00631451"/>
    <w:rsid w:val="0063246B"/>
    <w:rsid w:val="0063312C"/>
    <w:rsid w:val="0063458A"/>
    <w:rsid w:val="00635040"/>
    <w:rsid w:val="00635ADE"/>
    <w:rsid w:val="00636535"/>
    <w:rsid w:val="00636A8B"/>
    <w:rsid w:val="00636F76"/>
    <w:rsid w:val="00637741"/>
    <w:rsid w:val="00642901"/>
    <w:rsid w:val="00643F39"/>
    <w:rsid w:val="0064500F"/>
    <w:rsid w:val="0064768B"/>
    <w:rsid w:val="006479AD"/>
    <w:rsid w:val="00650965"/>
    <w:rsid w:val="00652597"/>
    <w:rsid w:val="006533E8"/>
    <w:rsid w:val="00653BF6"/>
    <w:rsid w:val="00661224"/>
    <w:rsid w:val="006640B3"/>
    <w:rsid w:val="00665491"/>
    <w:rsid w:val="006655B0"/>
    <w:rsid w:val="00666841"/>
    <w:rsid w:val="00666DD1"/>
    <w:rsid w:val="00666FF7"/>
    <w:rsid w:val="0066708C"/>
    <w:rsid w:val="006704EA"/>
    <w:rsid w:val="00670E54"/>
    <w:rsid w:val="00670FB3"/>
    <w:rsid w:val="00671565"/>
    <w:rsid w:val="00672F6D"/>
    <w:rsid w:val="006745C7"/>
    <w:rsid w:val="006766BE"/>
    <w:rsid w:val="00676DBF"/>
    <w:rsid w:val="00677C53"/>
    <w:rsid w:val="00682131"/>
    <w:rsid w:val="00683961"/>
    <w:rsid w:val="00683E54"/>
    <w:rsid w:val="0068402B"/>
    <w:rsid w:val="006847AB"/>
    <w:rsid w:val="006849A1"/>
    <w:rsid w:val="0068687F"/>
    <w:rsid w:val="00692042"/>
    <w:rsid w:val="006922BF"/>
    <w:rsid w:val="00692F68"/>
    <w:rsid w:val="0069308E"/>
    <w:rsid w:val="0069399C"/>
    <w:rsid w:val="006943E0"/>
    <w:rsid w:val="0069452A"/>
    <w:rsid w:val="00694E74"/>
    <w:rsid w:val="006951B3"/>
    <w:rsid w:val="006A1356"/>
    <w:rsid w:val="006A1554"/>
    <w:rsid w:val="006A1BA7"/>
    <w:rsid w:val="006A22C1"/>
    <w:rsid w:val="006A2D0B"/>
    <w:rsid w:val="006A3A1E"/>
    <w:rsid w:val="006A4FDD"/>
    <w:rsid w:val="006A57C6"/>
    <w:rsid w:val="006A588E"/>
    <w:rsid w:val="006A6144"/>
    <w:rsid w:val="006A6B22"/>
    <w:rsid w:val="006A7A9B"/>
    <w:rsid w:val="006A7D4A"/>
    <w:rsid w:val="006B0625"/>
    <w:rsid w:val="006B0D03"/>
    <w:rsid w:val="006B19F6"/>
    <w:rsid w:val="006B2C9B"/>
    <w:rsid w:val="006B312D"/>
    <w:rsid w:val="006B344B"/>
    <w:rsid w:val="006B34FE"/>
    <w:rsid w:val="006B395A"/>
    <w:rsid w:val="006B3A25"/>
    <w:rsid w:val="006B6BA4"/>
    <w:rsid w:val="006B6EF2"/>
    <w:rsid w:val="006B7392"/>
    <w:rsid w:val="006C0272"/>
    <w:rsid w:val="006C089E"/>
    <w:rsid w:val="006C0906"/>
    <w:rsid w:val="006C0AB4"/>
    <w:rsid w:val="006C1158"/>
    <w:rsid w:val="006C2ED9"/>
    <w:rsid w:val="006C317D"/>
    <w:rsid w:val="006C3C7F"/>
    <w:rsid w:val="006C41BC"/>
    <w:rsid w:val="006C4208"/>
    <w:rsid w:val="006C795F"/>
    <w:rsid w:val="006C7D3F"/>
    <w:rsid w:val="006D0ABE"/>
    <w:rsid w:val="006D0D38"/>
    <w:rsid w:val="006D2438"/>
    <w:rsid w:val="006D27C4"/>
    <w:rsid w:val="006D35E2"/>
    <w:rsid w:val="006D3615"/>
    <w:rsid w:val="006D4A60"/>
    <w:rsid w:val="006D4B1D"/>
    <w:rsid w:val="006D4D01"/>
    <w:rsid w:val="006D5237"/>
    <w:rsid w:val="006D7512"/>
    <w:rsid w:val="006D78CD"/>
    <w:rsid w:val="006D7EA9"/>
    <w:rsid w:val="006D7F11"/>
    <w:rsid w:val="006E0367"/>
    <w:rsid w:val="006E236D"/>
    <w:rsid w:val="006E2E02"/>
    <w:rsid w:val="006E3353"/>
    <w:rsid w:val="006E3472"/>
    <w:rsid w:val="006E395E"/>
    <w:rsid w:val="006E4365"/>
    <w:rsid w:val="006E4ADF"/>
    <w:rsid w:val="006E59A7"/>
    <w:rsid w:val="006E5AB7"/>
    <w:rsid w:val="006E692E"/>
    <w:rsid w:val="006E7C1C"/>
    <w:rsid w:val="006E7EF4"/>
    <w:rsid w:val="006F1999"/>
    <w:rsid w:val="006F20F6"/>
    <w:rsid w:val="006F23A7"/>
    <w:rsid w:val="006F6D5F"/>
    <w:rsid w:val="007009C8"/>
    <w:rsid w:val="00701466"/>
    <w:rsid w:val="00701527"/>
    <w:rsid w:val="00703580"/>
    <w:rsid w:val="0070549E"/>
    <w:rsid w:val="00705CED"/>
    <w:rsid w:val="0070756C"/>
    <w:rsid w:val="00707FB0"/>
    <w:rsid w:val="00710237"/>
    <w:rsid w:val="0071123F"/>
    <w:rsid w:val="0071217E"/>
    <w:rsid w:val="00714133"/>
    <w:rsid w:val="0071467B"/>
    <w:rsid w:val="00714C64"/>
    <w:rsid w:val="00714F48"/>
    <w:rsid w:val="00717627"/>
    <w:rsid w:val="00720D06"/>
    <w:rsid w:val="00721750"/>
    <w:rsid w:val="0072265B"/>
    <w:rsid w:val="007227E8"/>
    <w:rsid w:val="007231CA"/>
    <w:rsid w:val="00723CE0"/>
    <w:rsid w:val="00724770"/>
    <w:rsid w:val="0072727F"/>
    <w:rsid w:val="0072795B"/>
    <w:rsid w:val="007300BF"/>
    <w:rsid w:val="00730A57"/>
    <w:rsid w:val="00732AD7"/>
    <w:rsid w:val="00732B6B"/>
    <w:rsid w:val="007332C7"/>
    <w:rsid w:val="007337DD"/>
    <w:rsid w:val="00734C5F"/>
    <w:rsid w:val="0073534F"/>
    <w:rsid w:val="00736FCC"/>
    <w:rsid w:val="00737862"/>
    <w:rsid w:val="00741570"/>
    <w:rsid w:val="0074376E"/>
    <w:rsid w:val="007447CC"/>
    <w:rsid w:val="007452EA"/>
    <w:rsid w:val="007457F1"/>
    <w:rsid w:val="00746ED0"/>
    <w:rsid w:val="0075029F"/>
    <w:rsid w:val="00750381"/>
    <w:rsid w:val="00751570"/>
    <w:rsid w:val="00751703"/>
    <w:rsid w:val="007528FD"/>
    <w:rsid w:val="00752E93"/>
    <w:rsid w:val="00754378"/>
    <w:rsid w:val="00756A13"/>
    <w:rsid w:val="0075739D"/>
    <w:rsid w:val="00760429"/>
    <w:rsid w:val="00760C0B"/>
    <w:rsid w:val="00760E57"/>
    <w:rsid w:val="00760F6D"/>
    <w:rsid w:val="00761403"/>
    <w:rsid w:val="00762073"/>
    <w:rsid w:val="00763E47"/>
    <w:rsid w:val="00764269"/>
    <w:rsid w:val="00764E96"/>
    <w:rsid w:val="00767102"/>
    <w:rsid w:val="00767A3D"/>
    <w:rsid w:val="00767BD1"/>
    <w:rsid w:val="00770246"/>
    <w:rsid w:val="00770BA5"/>
    <w:rsid w:val="0077265A"/>
    <w:rsid w:val="00773AB9"/>
    <w:rsid w:val="00773CFA"/>
    <w:rsid w:val="007740B4"/>
    <w:rsid w:val="0077440D"/>
    <w:rsid w:val="00774B9F"/>
    <w:rsid w:val="00774C5C"/>
    <w:rsid w:val="00775EEC"/>
    <w:rsid w:val="00777B5E"/>
    <w:rsid w:val="007806A6"/>
    <w:rsid w:val="007808ED"/>
    <w:rsid w:val="00780D46"/>
    <w:rsid w:val="00780DE3"/>
    <w:rsid w:val="00783D79"/>
    <w:rsid w:val="00785693"/>
    <w:rsid w:val="007872A5"/>
    <w:rsid w:val="00790F48"/>
    <w:rsid w:val="00791B43"/>
    <w:rsid w:val="007928E8"/>
    <w:rsid w:val="00794ACA"/>
    <w:rsid w:val="00796893"/>
    <w:rsid w:val="00797ECE"/>
    <w:rsid w:val="007A211B"/>
    <w:rsid w:val="007A262B"/>
    <w:rsid w:val="007A2BC6"/>
    <w:rsid w:val="007A5BCE"/>
    <w:rsid w:val="007A67B2"/>
    <w:rsid w:val="007A7028"/>
    <w:rsid w:val="007A76D6"/>
    <w:rsid w:val="007A7A38"/>
    <w:rsid w:val="007A7C17"/>
    <w:rsid w:val="007B053A"/>
    <w:rsid w:val="007B0D64"/>
    <w:rsid w:val="007B51C7"/>
    <w:rsid w:val="007B56C4"/>
    <w:rsid w:val="007B63AE"/>
    <w:rsid w:val="007B68CB"/>
    <w:rsid w:val="007C0592"/>
    <w:rsid w:val="007C06C1"/>
    <w:rsid w:val="007C19B0"/>
    <w:rsid w:val="007C404B"/>
    <w:rsid w:val="007C4296"/>
    <w:rsid w:val="007C62FD"/>
    <w:rsid w:val="007C7280"/>
    <w:rsid w:val="007D03BA"/>
    <w:rsid w:val="007D25FE"/>
    <w:rsid w:val="007D4128"/>
    <w:rsid w:val="007D65BB"/>
    <w:rsid w:val="007D68A2"/>
    <w:rsid w:val="007D76B5"/>
    <w:rsid w:val="007E0C1D"/>
    <w:rsid w:val="007E0E2E"/>
    <w:rsid w:val="007E0E4F"/>
    <w:rsid w:val="007E11E3"/>
    <w:rsid w:val="007E14EA"/>
    <w:rsid w:val="007E16EB"/>
    <w:rsid w:val="007E234B"/>
    <w:rsid w:val="007E23BA"/>
    <w:rsid w:val="007E282F"/>
    <w:rsid w:val="007E39BE"/>
    <w:rsid w:val="007E3F08"/>
    <w:rsid w:val="007E48A9"/>
    <w:rsid w:val="007E617C"/>
    <w:rsid w:val="007E70E6"/>
    <w:rsid w:val="007F0532"/>
    <w:rsid w:val="007F107D"/>
    <w:rsid w:val="007F2536"/>
    <w:rsid w:val="007F39B2"/>
    <w:rsid w:val="007F598A"/>
    <w:rsid w:val="007F60D3"/>
    <w:rsid w:val="007F65FD"/>
    <w:rsid w:val="00800008"/>
    <w:rsid w:val="008006FE"/>
    <w:rsid w:val="00801EEB"/>
    <w:rsid w:val="0080245E"/>
    <w:rsid w:val="00805E8C"/>
    <w:rsid w:val="00806657"/>
    <w:rsid w:val="0080758F"/>
    <w:rsid w:val="0081220B"/>
    <w:rsid w:val="00813201"/>
    <w:rsid w:val="0081520F"/>
    <w:rsid w:val="00820613"/>
    <w:rsid w:val="00820AAF"/>
    <w:rsid w:val="008239A7"/>
    <w:rsid w:val="00825E96"/>
    <w:rsid w:val="00826318"/>
    <w:rsid w:val="00827CC3"/>
    <w:rsid w:val="00830811"/>
    <w:rsid w:val="008319F7"/>
    <w:rsid w:val="00834AE7"/>
    <w:rsid w:val="00835F55"/>
    <w:rsid w:val="00837786"/>
    <w:rsid w:val="008408AE"/>
    <w:rsid w:val="00840B7F"/>
    <w:rsid w:val="00843C8F"/>
    <w:rsid w:val="008454FA"/>
    <w:rsid w:val="00845EB0"/>
    <w:rsid w:val="00846A16"/>
    <w:rsid w:val="00847A0A"/>
    <w:rsid w:val="0085064A"/>
    <w:rsid w:val="00852E95"/>
    <w:rsid w:val="008546B0"/>
    <w:rsid w:val="00854FE5"/>
    <w:rsid w:val="00855ADD"/>
    <w:rsid w:val="00856FE4"/>
    <w:rsid w:val="00857988"/>
    <w:rsid w:val="00857E2E"/>
    <w:rsid w:val="00862248"/>
    <w:rsid w:val="00862764"/>
    <w:rsid w:val="00862856"/>
    <w:rsid w:val="008637AA"/>
    <w:rsid w:val="0086497D"/>
    <w:rsid w:val="00864D3C"/>
    <w:rsid w:val="00865CBC"/>
    <w:rsid w:val="00865D65"/>
    <w:rsid w:val="00867882"/>
    <w:rsid w:val="00870188"/>
    <w:rsid w:val="0087151F"/>
    <w:rsid w:val="008724FB"/>
    <w:rsid w:val="00873F0C"/>
    <w:rsid w:val="00874033"/>
    <w:rsid w:val="00875CAB"/>
    <w:rsid w:val="00876146"/>
    <w:rsid w:val="008779B3"/>
    <w:rsid w:val="00877A55"/>
    <w:rsid w:val="00883789"/>
    <w:rsid w:val="00886086"/>
    <w:rsid w:val="008866CF"/>
    <w:rsid w:val="00887BD9"/>
    <w:rsid w:val="00890F10"/>
    <w:rsid w:val="008926B3"/>
    <w:rsid w:val="00894FCD"/>
    <w:rsid w:val="00895A8E"/>
    <w:rsid w:val="00896E2F"/>
    <w:rsid w:val="008972AD"/>
    <w:rsid w:val="008A2291"/>
    <w:rsid w:val="008A2895"/>
    <w:rsid w:val="008A2C09"/>
    <w:rsid w:val="008A3819"/>
    <w:rsid w:val="008A3B0E"/>
    <w:rsid w:val="008B0929"/>
    <w:rsid w:val="008B19D4"/>
    <w:rsid w:val="008B2520"/>
    <w:rsid w:val="008B292B"/>
    <w:rsid w:val="008B33D5"/>
    <w:rsid w:val="008B3492"/>
    <w:rsid w:val="008B4C60"/>
    <w:rsid w:val="008B5034"/>
    <w:rsid w:val="008B537B"/>
    <w:rsid w:val="008B5C67"/>
    <w:rsid w:val="008B5F6D"/>
    <w:rsid w:val="008C0CFE"/>
    <w:rsid w:val="008C1511"/>
    <w:rsid w:val="008C181A"/>
    <w:rsid w:val="008C191F"/>
    <w:rsid w:val="008C2896"/>
    <w:rsid w:val="008C77B5"/>
    <w:rsid w:val="008D19C8"/>
    <w:rsid w:val="008D1B53"/>
    <w:rsid w:val="008D2033"/>
    <w:rsid w:val="008D2DE9"/>
    <w:rsid w:val="008D2E74"/>
    <w:rsid w:val="008D36F2"/>
    <w:rsid w:val="008D406F"/>
    <w:rsid w:val="008D6D74"/>
    <w:rsid w:val="008E13C8"/>
    <w:rsid w:val="008E264E"/>
    <w:rsid w:val="008E44AC"/>
    <w:rsid w:val="008E5230"/>
    <w:rsid w:val="008E699D"/>
    <w:rsid w:val="008E6B4A"/>
    <w:rsid w:val="008F15C4"/>
    <w:rsid w:val="008F22C4"/>
    <w:rsid w:val="008F231A"/>
    <w:rsid w:val="008F25D9"/>
    <w:rsid w:val="008F2D98"/>
    <w:rsid w:val="008F3443"/>
    <w:rsid w:val="008F5ED9"/>
    <w:rsid w:val="008F5FEE"/>
    <w:rsid w:val="008F641F"/>
    <w:rsid w:val="008F644C"/>
    <w:rsid w:val="008F7225"/>
    <w:rsid w:val="008F73FD"/>
    <w:rsid w:val="008F7817"/>
    <w:rsid w:val="0090159E"/>
    <w:rsid w:val="00902DF6"/>
    <w:rsid w:val="00903F60"/>
    <w:rsid w:val="0090675A"/>
    <w:rsid w:val="00906A5F"/>
    <w:rsid w:val="00906BBF"/>
    <w:rsid w:val="00907202"/>
    <w:rsid w:val="00907BD5"/>
    <w:rsid w:val="00910656"/>
    <w:rsid w:val="0091089B"/>
    <w:rsid w:val="00910D84"/>
    <w:rsid w:val="009113EF"/>
    <w:rsid w:val="009122EC"/>
    <w:rsid w:val="00914F08"/>
    <w:rsid w:val="00915B5A"/>
    <w:rsid w:val="0091682B"/>
    <w:rsid w:val="00917870"/>
    <w:rsid w:val="00920348"/>
    <w:rsid w:val="009208A9"/>
    <w:rsid w:val="00920991"/>
    <w:rsid w:val="00921A7E"/>
    <w:rsid w:val="00921EC0"/>
    <w:rsid w:val="00921F45"/>
    <w:rsid w:val="00922A71"/>
    <w:rsid w:val="00922EDB"/>
    <w:rsid w:val="009231AD"/>
    <w:rsid w:val="00923542"/>
    <w:rsid w:val="0092413B"/>
    <w:rsid w:val="0092478F"/>
    <w:rsid w:val="00924C22"/>
    <w:rsid w:val="00924F7B"/>
    <w:rsid w:val="00930B20"/>
    <w:rsid w:val="00930EAD"/>
    <w:rsid w:val="00931C46"/>
    <w:rsid w:val="00933206"/>
    <w:rsid w:val="00933295"/>
    <w:rsid w:val="0093459F"/>
    <w:rsid w:val="009346E8"/>
    <w:rsid w:val="009377D6"/>
    <w:rsid w:val="00941AD3"/>
    <w:rsid w:val="009424DB"/>
    <w:rsid w:val="00942539"/>
    <w:rsid w:val="00942B56"/>
    <w:rsid w:val="00944257"/>
    <w:rsid w:val="00946224"/>
    <w:rsid w:val="00946FD2"/>
    <w:rsid w:val="00947CEF"/>
    <w:rsid w:val="00950DE4"/>
    <w:rsid w:val="00950F28"/>
    <w:rsid w:val="00951B5D"/>
    <w:rsid w:val="0095468F"/>
    <w:rsid w:val="00957081"/>
    <w:rsid w:val="00960020"/>
    <w:rsid w:val="009618AC"/>
    <w:rsid w:val="00962CC1"/>
    <w:rsid w:val="0096353F"/>
    <w:rsid w:val="00963C5A"/>
    <w:rsid w:val="00964156"/>
    <w:rsid w:val="0096558B"/>
    <w:rsid w:val="00965905"/>
    <w:rsid w:val="00965914"/>
    <w:rsid w:val="00967838"/>
    <w:rsid w:val="00970C6F"/>
    <w:rsid w:val="00970E5B"/>
    <w:rsid w:val="00971E60"/>
    <w:rsid w:val="009726EC"/>
    <w:rsid w:val="009734A0"/>
    <w:rsid w:val="009736F0"/>
    <w:rsid w:val="00974D19"/>
    <w:rsid w:val="00974D46"/>
    <w:rsid w:val="009753F0"/>
    <w:rsid w:val="00975A88"/>
    <w:rsid w:val="009779B9"/>
    <w:rsid w:val="00977D5C"/>
    <w:rsid w:val="00982552"/>
    <w:rsid w:val="0098261B"/>
    <w:rsid w:val="00982CA7"/>
    <w:rsid w:val="0098308A"/>
    <w:rsid w:val="00983132"/>
    <w:rsid w:val="009854A0"/>
    <w:rsid w:val="00985D47"/>
    <w:rsid w:val="00986841"/>
    <w:rsid w:val="009874C6"/>
    <w:rsid w:val="009915F9"/>
    <w:rsid w:val="00993E64"/>
    <w:rsid w:val="00995461"/>
    <w:rsid w:val="00995EFF"/>
    <w:rsid w:val="009960AA"/>
    <w:rsid w:val="009969C3"/>
    <w:rsid w:val="00997998"/>
    <w:rsid w:val="009A0840"/>
    <w:rsid w:val="009A09A4"/>
    <w:rsid w:val="009A0BEC"/>
    <w:rsid w:val="009A0DF0"/>
    <w:rsid w:val="009A28FD"/>
    <w:rsid w:val="009A2E9A"/>
    <w:rsid w:val="009A350E"/>
    <w:rsid w:val="009A36E5"/>
    <w:rsid w:val="009A538C"/>
    <w:rsid w:val="009A586C"/>
    <w:rsid w:val="009A595D"/>
    <w:rsid w:val="009A63B3"/>
    <w:rsid w:val="009A6B14"/>
    <w:rsid w:val="009A7975"/>
    <w:rsid w:val="009B02DB"/>
    <w:rsid w:val="009B07BB"/>
    <w:rsid w:val="009B12A5"/>
    <w:rsid w:val="009B2363"/>
    <w:rsid w:val="009B30C6"/>
    <w:rsid w:val="009B3A66"/>
    <w:rsid w:val="009B570F"/>
    <w:rsid w:val="009B63C0"/>
    <w:rsid w:val="009C066D"/>
    <w:rsid w:val="009C1F85"/>
    <w:rsid w:val="009C2C65"/>
    <w:rsid w:val="009C2E1E"/>
    <w:rsid w:val="009C577F"/>
    <w:rsid w:val="009C7D3F"/>
    <w:rsid w:val="009D02B2"/>
    <w:rsid w:val="009D0B87"/>
    <w:rsid w:val="009D44A6"/>
    <w:rsid w:val="009D50DF"/>
    <w:rsid w:val="009D672F"/>
    <w:rsid w:val="009E12B1"/>
    <w:rsid w:val="009E1910"/>
    <w:rsid w:val="009E2592"/>
    <w:rsid w:val="009E2D15"/>
    <w:rsid w:val="009E3095"/>
    <w:rsid w:val="009E3913"/>
    <w:rsid w:val="009E4726"/>
    <w:rsid w:val="009E5694"/>
    <w:rsid w:val="009F0015"/>
    <w:rsid w:val="009F3542"/>
    <w:rsid w:val="009F5949"/>
    <w:rsid w:val="009F650B"/>
    <w:rsid w:val="009F6967"/>
    <w:rsid w:val="009F6C91"/>
    <w:rsid w:val="009F722F"/>
    <w:rsid w:val="009F74F0"/>
    <w:rsid w:val="00A0056B"/>
    <w:rsid w:val="00A00F07"/>
    <w:rsid w:val="00A00FE5"/>
    <w:rsid w:val="00A0227C"/>
    <w:rsid w:val="00A02E82"/>
    <w:rsid w:val="00A04224"/>
    <w:rsid w:val="00A04269"/>
    <w:rsid w:val="00A05048"/>
    <w:rsid w:val="00A05495"/>
    <w:rsid w:val="00A0788E"/>
    <w:rsid w:val="00A11138"/>
    <w:rsid w:val="00A115B5"/>
    <w:rsid w:val="00A122F1"/>
    <w:rsid w:val="00A146FA"/>
    <w:rsid w:val="00A15580"/>
    <w:rsid w:val="00A15C5E"/>
    <w:rsid w:val="00A16E6B"/>
    <w:rsid w:val="00A21D39"/>
    <w:rsid w:val="00A227EF"/>
    <w:rsid w:val="00A22AB7"/>
    <w:rsid w:val="00A231AF"/>
    <w:rsid w:val="00A25DB8"/>
    <w:rsid w:val="00A27D46"/>
    <w:rsid w:val="00A302DB"/>
    <w:rsid w:val="00A31D85"/>
    <w:rsid w:val="00A32DD0"/>
    <w:rsid w:val="00A35F33"/>
    <w:rsid w:val="00A404C6"/>
    <w:rsid w:val="00A4135E"/>
    <w:rsid w:val="00A4185F"/>
    <w:rsid w:val="00A41F94"/>
    <w:rsid w:val="00A42185"/>
    <w:rsid w:val="00A42579"/>
    <w:rsid w:val="00A42C9A"/>
    <w:rsid w:val="00A431E7"/>
    <w:rsid w:val="00A4333C"/>
    <w:rsid w:val="00A44C20"/>
    <w:rsid w:val="00A464CA"/>
    <w:rsid w:val="00A46919"/>
    <w:rsid w:val="00A470F3"/>
    <w:rsid w:val="00A50755"/>
    <w:rsid w:val="00A51A39"/>
    <w:rsid w:val="00A51B79"/>
    <w:rsid w:val="00A525A8"/>
    <w:rsid w:val="00A52CBB"/>
    <w:rsid w:val="00A5409B"/>
    <w:rsid w:val="00A55897"/>
    <w:rsid w:val="00A55BCD"/>
    <w:rsid w:val="00A55C03"/>
    <w:rsid w:val="00A56FCE"/>
    <w:rsid w:val="00A57272"/>
    <w:rsid w:val="00A57741"/>
    <w:rsid w:val="00A6048F"/>
    <w:rsid w:val="00A61D41"/>
    <w:rsid w:val="00A63888"/>
    <w:rsid w:val="00A65076"/>
    <w:rsid w:val="00A66214"/>
    <w:rsid w:val="00A66254"/>
    <w:rsid w:val="00A71A35"/>
    <w:rsid w:val="00A71AF6"/>
    <w:rsid w:val="00A71F81"/>
    <w:rsid w:val="00A72664"/>
    <w:rsid w:val="00A73806"/>
    <w:rsid w:val="00A746CB"/>
    <w:rsid w:val="00A74D44"/>
    <w:rsid w:val="00A74FFC"/>
    <w:rsid w:val="00A75635"/>
    <w:rsid w:val="00A75EF2"/>
    <w:rsid w:val="00A7615C"/>
    <w:rsid w:val="00A7763E"/>
    <w:rsid w:val="00A80FC0"/>
    <w:rsid w:val="00A82B32"/>
    <w:rsid w:val="00A82EFD"/>
    <w:rsid w:val="00A857CF"/>
    <w:rsid w:val="00A865F5"/>
    <w:rsid w:val="00A86897"/>
    <w:rsid w:val="00A86A8C"/>
    <w:rsid w:val="00A86EB5"/>
    <w:rsid w:val="00A8714A"/>
    <w:rsid w:val="00A87E6F"/>
    <w:rsid w:val="00A9262B"/>
    <w:rsid w:val="00A95B97"/>
    <w:rsid w:val="00A96086"/>
    <w:rsid w:val="00A96EDA"/>
    <w:rsid w:val="00AA058A"/>
    <w:rsid w:val="00AA066A"/>
    <w:rsid w:val="00AA2A5B"/>
    <w:rsid w:val="00AA2D24"/>
    <w:rsid w:val="00AA3E2D"/>
    <w:rsid w:val="00AA4E65"/>
    <w:rsid w:val="00AA5452"/>
    <w:rsid w:val="00AA5C0B"/>
    <w:rsid w:val="00AB026E"/>
    <w:rsid w:val="00AB092C"/>
    <w:rsid w:val="00AB0C80"/>
    <w:rsid w:val="00AB1904"/>
    <w:rsid w:val="00AB24BA"/>
    <w:rsid w:val="00AB3DBF"/>
    <w:rsid w:val="00AB4786"/>
    <w:rsid w:val="00AB5299"/>
    <w:rsid w:val="00AB63F0"/>
    <w:rsid w:val="00AB7991"/>
    <w:rsid w:val="00AC0171"/>
    <w:rsid w:val="00AC01A3"/>
    <w:rsid w:val="00AC0244"/>
    <w:rsid w:val="00AC3467"/>
    <w:rsid w:val="00AC45DB"/>
    <w:rsid w:val="00AC5102"/>
    <w:rsid w:val="00AC595E"/>
    <w:rsid w:val="00AC616C"/>
    <w:rsid w:val="00AC6A33"/>
    <w:rsid w:val="00AC70B7"/>
    <w:rsid w:val="00AD18FA"/>
    <w:rsid w:val="00AD1B62"/>
    <w:rsid w:val="00AD2149"/>
    <w:rsid w:val="00AD33AD"/>
    <w:rsid w:val="00AD3F7F"/>
    <w:rsid w:val="00AD5BCF"/>
    <w:rsid w:val="00AD6B56"/>
    <w:rsid w:val="00AD7BF8"/>
    <w:rsid w:val="00AD7FBD"/>
    <w:rsid w:val="00AE2F39"/>
    <w:rsid w:val="00AE43A3"/>
    <w:rsid w:val="00AE59D2"/>
    <w:rsid w:val="00AE614C"/>
    <w:rsid w:val="00AF1433"/>
    <w:rsid w:val="00AF1A43"/>
    <w:rsid w:val="00AF322C"/>
    <w:rsid w:val="00AF3A02"/>
    <w:rsid w:val="00AF3DC8"/>
    <w:rsid w:val="00AF428D"/>
    <w:rsid w:val="00AF4F18"/>
    <w:rsid w:val="00AF5BF6"/>
    <w:rsid w:val="00AF6B54"/>
    <w:rsid w:val="00B00FC3"/>
    <w:rsid w:val="00B018C4"/>
    <w:rsid w:val="00B019E3"/>
    <w:rsid w:val="00B02B32"/>
    <w:rsid w:val="00B04D66"/>
    <w:rsid w:val="00B057EF"/>
    <w:rsid w:val="00B06D58"/>
    <w:rsid w:val="00B11260"/>
    <w:rsid w:val="00B14BC9"/>
    <w:rsid w:val="00B15431"/>
    <w:rsid w:val="00B1740F"/>
    <w:rsid w:val="00B17D90"/>
    <w:rsid w:val="00B17FA4"/>
    <w:rsid w:val="00B20882"/>
    <w:rsid w:val="00B20D59"/>
    <w:rsid w:val="00B2175F"/>
    <w:rsid w:val="00B21D12"/>
    <w:rsid w:val="00B236F5"/>
    <w:rsid w:val="00B2381D"/>
    <w:rsid w:val="00B24DA0"/>
    <w:rsid w:val="00B24FAC"/>
    <w:rsid w:val="00B25B95"/>
    <w:rsid w:val="00B26B76"/>
    <w:rsid w:val="00B27266"/>
    <w:rsid w:val="00B27B44"/>
    <w:rsid w:val="00B30270"/>
    <w:rsid w:val="00B318E0"/>
    <w:rsid w:val="00B33E09"/>
    <w:rsid w:val="00B3452E"/>
    <w:rsid w:val="00B34E31"/>
    <w:rsid w:val="00B36150"/>
    <w:rsid w:val="00B36276"/>
    <w:rsid w:val="00B368F5"/>
    <w:rsid w:val="00B36D5F"/>
    <w:rsid w:val="00B37ADD"/>
    <w:rsid w:val="00B4142B"/>
    <w:rsid w:val="00B426E5"/>
    <w:rsid w:val="00B43464"/>
    <w:rsid w:val="00B43574"/>
    <w:rsid w:val="00B43B12"/>
    <w:rsid w:val="00B43DEC"/>
    <w:rsid w:val="00B44144"/>
    <w:rsid w:val="00B449B3"/>
    <w:rsid w:val="00B44B6F"/>
    <w:rsid w:val="00B453A2"/>
    <w:rsid w:val="00B461EC"/>
    <w:rsid w:val="00B5168D"/>
    <w:rsid w:val="00B51716"/>
    <w:rsid w:val="00B525FF"/>
    <w:rsid w:val="00B52D01"/>
    <w:rsid w:val="00B53547"/>
    <w:rsid w:val="00B536C1"/>
    <w:rsid w:val="00B5435B"/>
    <w:rsid w:val="00B5449A"/>
    <w:rsid w:val="00B54784"/>
    <w:rsid w:val="00B55298"/>
    <w:rsid w:val="00B55EAD"/>
    <w:rsid w:val="00B564D6"/>
    <w:rsid w:val="00B60446"/>
    <w:rsid w:val="00B60F56"/>
    <w:rsid w:val="00B613FF"/>
    <w:rsid w:val="00B61826"/>
    <w:rsid w:val="00B62512"/>
    <w:rsid w:val="00B62F3A"/>
    <w:rsid w:val="00B6472E"/>
    <w:rsid w:val="00B65E9A"/>
    <w:rsid w:val="00B70AD2"/>
    <w:rsid w:val="00B71298"/>
    <w:rsid w:val="00B71668"/>
    <w:rsid w:val="00B71679"/>
    <w:rsid w:val="00B72E0D"/>
    <w:rsid w:val="00B73A46"/>
    <w:rsid w:val="00B744A6"/>
    <w:rsid w:val="00B74C85"/>
    <w:rsid w:val="00B74EB5"/>
    <w:rsid w:val="00B752C6"/>
    <w:rsid w:val="00B75625"/>
    <w:rsid w:val="00B758DE"/>
    <w:rsid w:val="00B775FD"/>
    <w:rsid w:val="00B81F9A"/>
    <w:rsid w:val="00B8289C"/>
    <w:rsid w:val="00B82AE9"/>
    <w:rsid w:val="00B83F83"/>
    <w:rsid w:val="00B8445E"/>
    <w:rsid w:val="00B86E9D"/>
    <w:rsid w:val="00B87371"/>
    <w:rsid w:val="00B87E0E"/>
    <w:rsid w:val="00B908EC"/>
    <w:rsid w:val="00B91A57"/>
    <w:rsid w:val="00B9210B"/>
    <w:rsid w:val="00B92E4B"/>
    <w:rsid w:val="00B9324E"/>
    <w:rsid w:val="00B93386"/>
    <w:rsid w:val="00B950E2"/>
    <w:rsid w:val="00B951FD"/>
    <w:rsid w:val="00B955B9"/>
    <w:rsid w:val="00B95963"/>
    <w:rsid w:val="00BA0371"/>
    <w:rsid w:val="00BA06E3"/>
    <w:rsid w:val="00BA5178"/>
    <w:rsid w:val="00BA5AF2"/>
    <w:rsid w:val="00BB0AF4"/>
    <w:rsid w:val="00BB0AF7"/>
    <w:rsid w:val="00BB0AF8"/>
    <w:rsid w:val="00BB2458"/>
    <w:rsid w:val="00BB3594"/>
    <w:rsid w:val="00BB4FDB"/>
    <w:rsid w:val="00BB655B"/>
    <w:rsid w:val="00BC0D57"/>
    <w:rsid w:val="00BD0F98"/>
    <w:rsid w:val="00BD2A0F"/>
    <w:rsid w:val="00BD423A"/>
    <w:rsid w:val="00BD4FCB"/>
    <w:rsid w:val="00BD57E0"/>
    <w:rsid w:val="00BD590F"/>
    <w:rsid w:val="00BE09D7"/>
    <w:rsid w:val="00BE0A47"/>
    <w:rsid w:val="00BE0BBF"/>
    <w:rsid w:val="00BE2014"/>
    <w:rsid w:val="00BE7584"/>
    <w:rsid w:val="00BF0018"/>
    <w:rsid w:val="00BF0065"/>
    <w:rsid w:val="00BF19C0"/>
    <w:rsid w:val="00BF20C5"/>
    <w:rsid w:val="00BF2307"/>
    <w:rsid w:val="00BF319A"/>
    <w:rsid w:val="00BF3797"/>
    <w:rsid w:val="00BF519E"/>
    <w:rsid w:val="00BF7533"/>
    <w:rsid w:val="00C0364B"/>
    <w:rsid w:val="00C03C0B"/>
    <w:rsid w:val="00C04252"/>
    <w:rsid w:val="00C04608"/>
    <w:rsid w:val="00C107FE"/>
    <w:rsid w:val="00C10EDC"/>
    <w:rsid w:val="00C13EFE"/>
    <w:rsid w:val="00C14008"/>
    <w:rsid w:val="00C14177"/>
    <w:rsid w:val="00C1500C"/>
    <w:rsid w:val="00C1585A"/>
    <w:rsid w:val="00C16051"/>
    <w:rsid w:val="00C16816"/>
    <w:rsid w:val="00C16C20"/>
    <w:rsid w:val="00C16FF2"/>
    <w:rsid w:val="00C17FE1"/>
    <w:rsid w:val="00C20871"/>
    <w:rsid w:val="00C21904"/>
    <w:rsid w:val="00C23FCA"/>
    <w:rsid w:val="00C251EE"/>
    <w:rsid w:val="00C254CF"/>
    <w:rsid w:val="00C307C8"/>
    <w:rsid w:val="00C36E0F"/>
    <w:rsid w:val="00C3792F"/>
    <w:rsid w:val="00C41A13"/>
    <w:rsid w:val="00C43A22"/>
    <w:rsid w:val="00C43AA3"/>
    <w:rsid w:val="00C44BEC"/>
    <w:rsid w:val="00C45239"/>
    <w:rsid w:val="00C5372E"/>
    <w:rsid w:val="00C54A3D"/>
    <w:rsid w:val="00C577F0"/>
    <w:rsid w:val="00C602CB"/>
    <w:rsid w:val="00C6158D"/>
    <w:rsid w:val="00C64AD3"/>
    <w:rsid w:val="00C652E3"/>
    <w:rsid w:val="00C6759C"/>
    <w:rsid w:val="00C67EE6"/>
    <w:rsid w:val="00C70868"/>
    <w:rsid w:val="00C71870"/>
    <w:rsid w:val="00C74294"/>
    <w:rsid w:val="00C77781"/>
    <w:rsid w:val="00C80804"/>
    <w:rsid w:val="00C80E3F"/>
    <w:rsid w:val="00C82389"/>
    <w:rsid w:val="00C82DD0"/>
    <w:rsid w:val="00C831EA"/>
    <w:rsid w:val="00C84D59"/>
    <w:rsid w:val="00C85BB6"/>
    <w:rsid w:val="00C875D5"/>
    <w:rsid w:val="00C90646"/>
    <w:rsid w:val="00C908B6"/>
    <w:rsid w:val="00C90DC8"/>
    <w:rsid w:val="00C932A0"/>
    <w:rsid w:val="00C93FFC"/>
    <w:rsid w:val="00C941F6"/>
    <w:rsid w:val="00C943EF"/>
    <w:rsid w:val="00C95351"/>
    <w:rsid w:val="00C95F9D"/>
    <w:rsid w:val="00C96F92"/>
    <w:rsid w:val="00C97182"/>
    <w:rsid w:val="00C97919"/>
    <w:rsid w:val="00CA04B0"/>
    <w:rsid w:val="00CA0D35"/>
    <w:rsid w:val="00CA1294"/>
    <w:rsid w:val="00CA7E42"/>
    <w:rsid w:val="00CB2015"/>
    <w:rsid w:val="00CB34DE"/>
    <w:rsid w:val="00CB3A89"/>
    <w:rsid w:val="00CB4424"/>
    <w:rsid w:val="00CB570D"/>
    <w:rsid w:val="00CB5AB5"/>
    <w:rsid w:val="00CB5F82"/>
    <w:rsid w:val="00CB73EE"/>
    <w:rsid w:val="00CC14A1"/>
    <w:rsid w:val="00CC1549"/>
    <w:rsid w:val="00CC1779"/>
    <w:rsid w:val="00CC2119"/>
    <w:rsid w:val="00CC5CF8"/>
    <w:rsid w:val="00CC6F2B"/>
    <w:rsid w:val="00CC7E8F"/>
    <w:rsid w:val="00CD0E6A"/>
    <w:rsid w:val="00CD3724"/>
    <w:rsid w:val="00CD3D75"/>
    <w:rsid w:val="00CD4162"/>
    <w:rsid w:val="00CD4E23"/>
    <w:rsid w:val="00CD57FC"/>
    <w:rsid w:val="00CD7664"/>
    <w:rsid w:val="00CE0576"/>
    <w:rsid w:val="00CE0DE4"/>
    <w:rsid w:val="00CE1C4E"/>
    <w:rsid w:val="00CE5CD7"/>
    <w:rsid w:val="00CE64B2"/>
    <w:rsid w:val="00CE6944"/>
    <w:rsid w:val="00CE790F"/>
    <w:rsid w:val="00CE7C86"/>
    <w:rsid w:val="00CF1299"/>
    <w:rsid w:val="00CF2877"/>
    <w:rsid w:val="00CF331E"/>
    <w:rsid w:val="00CF385C"/>
    <w:rsid w:val="00CF459C"/>
    <w:rsid w:val="00CF777A"/>
    <w:rsid w:val="00D00E50"/>
    <w:rsid w:val="00D015D9"/>
    <w:rsid w:val="00D019BD"/>
    <w:rsid w:val="00D028EC"/>
    <w:rsid w:val="00D0404A"/>
    <w:rsid w:val="00D05C64"/>
    <w:rsid w:val="00D06B12"/>
    <w:rsid w:val="00D06B80"/>
    <w:rsid w:val="00D10081"/>
    <w:rsid w:val="00D10C5D"/>
    <w:rsid w:val="00D12996"/>
    <w:rsid w:val="00D1436C"/>
    <w:rsid w:val="00D16E9D"/>
    <w:rsid w:val="00D17315"/>
    <w:rsid w:val="00D203CD"/>
    <w:rsid w:val="00D206FA"/>
    <w:rsid w:val="00D2080A"/>
    <w:rsid w:val="00D21D3B"/>
    <w:rsid w:val="00D21D83"/>
    <w:rsid w:val="00D22CCE"/>
    <w:rsid w:val="00D23059"/>
    <w:rsid w:val="00D23220"/>
    <w:rsid w:val="00D272C8"/>
    <w:rsid w:val="00D27C3A"/>
    <w:rsid w:val="00D3054D"/>
    <w:rsid w:val="00D30FFF"/>
    <w:rsid w:val="00D32626"/>
    <w:rsid w:val="00D326E2"/>
    <w:rsid w:val="00D33135"/>
    <w:rsid w:val="00D3327A"/>
    <w:rsid w:val="00D33CA3"/>
    <w:rsid w:val="00D33F84"/>
    <w:rsid w:val="00D36213"/>
    <w:rsid w:val="00D36487"/>
    <w:rsid w:val="00D36646"/>
    <w:rsid w:val="00D4014B"/>
    <w:rsid w:val="00D40380"/>
    <w:rsid w:val="00D40581"/>
    <w:rsid w:val="00D410AF"/>
    <w:rsid w:val="00D42274"/>
    <w:rsid w:val="00D42905"/>
    <w:rsid w:val="00D42B41"/>
    <w:rsid w:val="00D43156"/>
    <w:rsid w:val="00D45061"/>
    <w:rsid w:val="00D452E1"/>
    <w:rsid w:val="00D4538B"/>
    <w:rsid w:val="00D46242"/>
    <w:rsid w:val="00D4750A"/>
    <w:rsid w:val="00D47A61"/>
    <w:rsid w:val="00D50F70"/>
    <w:rsid w:val="00D517AF"/>
    <w:rsid w:val="00D521FB"/>
    <w:rsid w:val="00D529D1"/>
    <w:rsid w:val="00D5393D"/>
    <w:rsid w:val="00D53D39"/>
    <w:rsid w:val="00D544C9"/>
    <w:rsid w:val="00D55510"/>
    <w:rsid w:val="00D568B9"/>
    <w:rsid w:val="00D611B6"/>
    <w:rsid w:val="00D6298A"/>
    <w:rsid w:val="00D631B7"/>
    <w:rsid w:val="00D6337A"/>
    <w:rsid w:val="00D63A7F"/>
    <w:rsid w:val="00D667D6"/>
    <w:rsid w:val="00D6750B"/>
    <w:rsid w:val="00D71071"/>
    <w:rsid w:val="00D710B6"/>
    <w:rsid w:val="00D72739"/>
    <w:rsid w:val="00D72845"/>
    <w:rsid w:val="00D72970"/>
    <w:rsid w:val="00D72A9E"/>
    <w:rsid w:val="00D73998"/>
    <w:rsid w:val="00D74E5E"/>
    <w:rsid w:val="00D75907"/>
    <w:rsid w:val="00D76F70"/>
    <w:rsid w:val="00D77A0E"/>
    <w:rsid w:val="00D80DA4"/>
    <w:rsid w:val="00D82F47"/>
    <w:rsid w:val="00D8334D"/>
    <w:rsid w:val="00D833B7"/>
    <w:rsid w:val="00D8650F"/>
    <w:rsid w:val="00D870E9"/>
    <w:rsid w:val="00D879EC"/>
    <w:rsid w:val="00D900E2"/>
    <w:rsid w:val="00D90CE8"/>
    <w:rsid w:val="00D91AE4"/>
    <w:rsid w:val="00D962FB"/>
    <w:rsid w:val="00D971F7"/>
    <w:rsid w:val="00D975E1"/>
    <w:rsid w:val="00D97F60"/>
    <w:rsid w:val="00DA09DC"/>
    <w:rsid w:val="00DA1E52"/>
    <w:rsid w:val="00DA2608"/>
    <w:rsid w:val="00DA478A"/>
    <w:rsid w:val="00DA4BA8"/>
    <w:rsid w:val="00DA57F4"/>
    <w:rsid w:val="00DA664D"/>
    <w:rsid w:val="00DA7E10"/>
    <w:rsid w:val="00DB065D"/>
    <w:rsid w:val="00DB089A"/>
    <w:rsid w:val="00DB0D3B"/>
    <w:rsid w:val="00DB0D7A"/>
    <w:rsid w:val="00DB192A"/>
    <w:rsid w:val="00DB330F"/>
    <w:rsid w:val="00DB3322"/>
    <w:rsid w:val="00DB34EE"/>
    <w:rsid w:val="00DB7C42"/>
    <w:rsid w:val="00DC1731"/>
    <w:rsid w:val="00DC2846"/>
    <w:rsid w:val="00DC2F5C"/>
    <w:rsid w:val="00DC36EC"/>
    <w:rsid w:val="00DC38C7"/>
    <w:rsid w:val="00DC3FAD"/>
    <w:rsid w:val="00DC3FBA"/>
    <w:rsid w:val="00DC43A8"/>
    <w:rsid w:val="00DC5AF3"/>
    <w:rsid w:val="00DC62A6"/>
    <w:rsid w:val="00DC69E3"/>
    <w:rsid w:val="00DC6D04"/>
    <w:rsid w:val="00DC74C0"/>
    <w:rsid w:val="00DC78CD"/>
    <w:rsid w:val="00DC7D11"/>
    <w:rsid w:val="00DD08C6"/>
    <w:rsid w:val="00DD0AA6"/>
    <w:rsid w:val="00DD24EF"/>
    <w:rsid w:val="00DD382A"/>
    <w:rsid w:val="00DD4E42"/>
    <w:rsid w:val="00DD7066"/>
    <w:rsid w:val="00DE0662"/>
    <w:rsid w:val="00DE0771"/>
    <w:rsid w:val="00DE0FF7"/>
    <w:rsid w:val="00DE3009"/>
    <w:rsid w:val="00DE4733"/>
    <w:rsid w:val="00DE4B50"/>
    <w:rsid w:val="00DE6B41"/>
    <w:rsid w:val="00DE6E7F"/>
    <w:rsid w:val="00DF2D6A"/>
    <w:rsid w:val="00DF4472"/>
    <w:rsid w:val="00DF480E"/>
    <w:rsid w:val="00DF4A52"/>
    <w:rsid w:val="00DF55CA"/>
    <w:rsid w:val="00DF55E1"/>
    <w:rsid w:val="00DF5F29"/>
    <w:rsid w:val="00DF64DE"/>
    <w:rsid w:val="00DF69E8"/>
    <w:rsid w:val="00DF7DA8"/>
    <w:rsid w:val="00E020F0"/>
    <w:rsid w:val="00E02714"/>
    <w:rsid w:val="00E034AE"/>
    <w:rsid w:val="00E042AC"/>
    <w:rsid w:val="00E0466E"/>
    <w:rsid w:val="00E050E8"/>
    <w:rsid w:val="00E05ED9"/>
    <w:rsid w:val="00E06ACB"/>
    <w:rsid w:val="00E07C22"/>
    <w:rsid w:val="00E10497"/>
    <w:rsid w:val="00E10FEE"/>
    <w:rsid w:val="00E112E2"/>
    <w:rsid w:val="00E11511"/>
    <w:rsid w:val="00E11E0C"/>
    <w:rsid w:val="00E134A1"/>
    <w:rsid w:val="00E1396A"/>
    <w:rsid w:val="00E13EFD"/>
    <w:rsid w:val="00E14650"/>
    <w:rsid w:val="00E15E1F"/>
    <w:rsid w:val="00E2043B"/>
    <w:rsid w:val="00E210C4"/>
    <w:rsid w:val="00E21E28"/>
    <w:rsid w:val="00E22156"/>
    <w:rsid w:val="00E2235D"/>
    <w:rsid w:val="00E22778"/>
    <w:rsid w:val="00E23FF4"/>
    <w:rsid w:val="00E24A4B"/>
    <w:rsid w:val="00E24F94"/>
    <w:rsid w:val="00E2693B"/>
    <w:rsid w:val="00E2730D"/>
    <w:rsid w:val="00E27A85"/>
    <w:rsid w:val="00E30764"/>
    <w:rsid w:val="00E30C99"/>
    <w:rsid w:val="00E30E35"/>
    <w:rsid w:val="00E30F18"/>
    <w:rsid w:val="00E312ED"/>
    <w:rsid w:val="00E31568"/>
    <w:rsid w:val="00E32ACD"/>
    <w:rsid w:val="00E34E1A"/>
    <w:rsid w:val="00E35AD1"/>
    <w:rsid w:val="00E37A2B"/>
    <w:rsid w:val="00E40BA0"/>
    <w:rsid w:val="00E41835"/>
    <w:rsid w:val="00E41A8D"/>
    <w:rsid w:val="00E41E4E"/>
    <w:rsid w:val="00E4237E"/>
    <w:rsid w:val="00E426ED"/>
    <w:rsid w:val="00E4527D"/>
    <w:rsid w:val="00E4579C"/>
    <w:rsid w:val="00E4596A"/>
    <w:rsid w:val="00E46026"/>
    <w:rsid w:val="00E46B99"/>
    <w:rsid w:val="00E46DAA"/>
    <w:rsid w:val="00E51C3C"/>
    <w:rsid w:val="00E5239C"/>
    <w:rsid w:val="00E527CD"/>
    <w:rsid w:val="00E54BFB"/>
    <w:rsid w:val="00E550CF"/>
    <w:rsid w:val="00E55A69"/>
    <w:rsid w:val="00E57CCE"/>
    <w:rsid w:val="00E60521"/>
    <w:rsid w:val="00E60CE7"/>
    <w:rsid w:val="00E62D37"/>
    <w:rsid w:val="00E63A7A"/>
    <w:rsid w:val="00E64487"/>
    <w:rsid w:val="00E64CB3"/>
    <w:rsid w:val="00E65064"/>
    <w:rsid w:val="00E6529A"/>
    <w:rsid w:val="00E772DA"/>
    <w:rsid w:val="00E7785A"/>
    <w:rsid w:val="00E77E1E"/>
    <w:rsid w:val="00E8008D"/>
    <w:rsid w:val="00E80A7F"/>
    <w:rsid w:val="00E81ED8"/>
    <w:rsid w:val="00E823F9"/>
    <w:rsid w:val="00E824B5"/>
    <w:rsid w:val="00E82685"/>
    <w:rsid w:val="00E828B6"/>
    <w:rsid w:val="00E8376F"/>
    <w:rsid w:val="00E878EE"/>
    <w:rsid w:val="00E90634"/>
    <w:rsid w:val="00E90803"/>
    <w:rsid w:val="00E908C3"/>
    <w:rsid w:val="00E90B6D"/>
    <w:rsid w:val="00E917A9"/>
    <w:rsid w:val="00E94BDC"/>
    <w:rsid w:val="00E962B6"/>
    <w:rsid w:val="00E9785D"/>
    <w:rsid w:val="00E97A41"/>
    <w:rsid w:val="00E97C22"/>
    <w:rsid w:val="00EA10B6"/>
    <w:rsid w:val="00EA1DB3"/>
    <w:rsid w:val="00EA41DA"/>
    <w:rsid w:val="00EA436F"/>
    <w:rsid w:val="00EA4E9B"/>
    <w:rsid w:val="00EA5DDF"/>
    <w:rsid w:val="00EA6B32"/>
    <w:rsid w:val="00EA7ED2"/>
    <w:rsid w:val="00EB051A"/>
    <w:rsid w:val="00EB0E9F"/>
    <w:rsid w:val="00EB3215"/>
    <w:rsid w:val="00EB3BE7"/>
    <w:rsid w:val="00EB4640"/>
    <w:rsid w:val="00EB56A8"/>
    <w:rsid w:val="00EB58AD"/>
    <w:rsid w:val="00EB68EC"/>
    <w:rsid w:val="00EB7183"/>
    <w:rsid w:val="00EC1185"/>
    <w:rsid w:val="00EC284E"/>
    <w:rsid w:val="00EC28CA"/>
    <w:rsid w:val="00EC2AEA"/>
    <w:rsid w:val="00EC305A"/>
    <w:rsid w:val="00EC39C4"/>
    <w:rsid w:val="00EC3D1F"/>
    <w:rsid w:val="00EC4663"/>
    <w:rsid w:val="00EC54D2"/>
    <w:rsid w:val="00EC74C4"/>
    <w:rsid w:val="00EC764B"/>
    <w:rsid w:val="00EC7DDC"/>
    <w:rsid w:val="00ED5A1C"/>
    <w:rsid w:val="00ED7E78"/>
    <w:rsid w:val="00EE1E6A"/>
    <w:rsid w:val="00EE3D68"/>
    <w:rsid w:val="00EE406F"/>
    <w:rsid w:val="00EE4388"/>
    <w:rsid w:val="00EE4BE8"/>
    <w:rsid w:val="00EE5215"/>
    <w:rsid w:val="00EE5B96"/>
    <w:rsid w:val="00EE5EF8"/>
    <w:rsid w:val="00EE68C0"/>
    <w:rsid w:val="00EE6B42"/>
    <w:rsid w:val="00EF17C8"/>
    <w:rsid w:val="00EF3BA7"/>
    <w:rsid w:val="00EF463C"/>
    <w:rsid w:val="00EF51ED"/>
    <w:rsid w:val="00EF51FC"/>
    <w:rsid w:val="00EF5B7C"/>
    <w:rsid w:val="00EF6025"/>
    <w:rsid w:val="00EF7114"/>
    <w:rsid w:val="00EF7126"/>
    <w:rsid w:val="00F00180"/>
    <w:rsid w:val="00F003C4"/>
    <w:rsid w:val="00F03713"/>
    <w:rsid w:val="00F064D1"/>
    <w:rsid w:val="00F06A1F"/>
    <w:rsid w:val="00F1076D"/>
    <w:rsid w:val="00F126CA"/>
    <w:rsid w:val="00F130A1"/>
    <w:rsid w:val="00F1387E"/>
    <w:rsid w:val="00F14407"/>
    <w:rsid w:val="00F146CE"/>
    <w:rsid w:val="00F14895"/>
    <w:rsid w:val="00F15980"/>
    <w:rsid w:val="00F16308"/>
    <w:rsid w:val="00F17CBB"/>
    <w:rsid w:val="00F215D4"/>
    <w:rsid w:val="00F2246E"/>
    <w:rsid w:val="00F24497"/>
    <w:rsid w:val="00F24F05"/>
    <w:rsid w:val="00F26725"/>
    <w:rsid w:val="00F2718C"/>
    <w:rsid w:val="00F27E8F"/>
    <w:rsid w:val="00F300CF"/>
    <w:rsid w:val="00F31B27"/>
    <w:rsid w:val="00F32D45"/>
    <w:rsid w:val="00F337E1"/>
    <w:rsid w:val="00F34D0D"/>
    <w:rsid w:val="00F36334"/>
    <w:rsid w:val="00F36376"/>
    <w:rsid w:val="00F36B76"/>
    <w:rsid w:val="00F36E4C"/>
    <w:rsid w:val="00F37565"/>
    <w:rsid w:val="00F37D81"/>
    <w:rsid w:val="00F4194A"/>
    <w:rsid w:val="00F41965"/>
    <w:rsid w:val="00F42D65"/>
    <w:rsid w:val="00F446AF"/>
    <w:rsid w:val="00F45E1F"/>
    <w:rsid w:val="00F463BE"/>
    <w:rsid w:val="00F5040E"/>
    <w:rsid w:val="00F50DC2"/>
    <w:rsid w:val="00F537FE"/>
    <w:rsid w:val="00F53D26"/>
    <w:rsid w:val="00F5457E"/>
    <w:rsid w:val="00F5497A"/>
    <w:rsid w:val="00F54AEB"/>
    <w:rsid w:val="00F56086"/>
    <w:rsid w:val="00F57412"/>
    <w:rsid w:val="00F613CF"/>
    <w:rsid w:val="00F627E3"/>
    <w:rsid w:val="00F648A9"/>
    <w:rsid w:val="00F64C82"/>
    <w:rsid w:val="00F64E17"/>
    <w:rsid w:val="00F6598B"/>
    <w:rsid w:val="00F66533"/>
    <w:rsid w:val="00F6668A"/>
    <w:rsid w:val="00F67615"/>
    <w:rsid w:val="00F7077F"/>
    <w:rsid w:val="00F70D1C"/>
    <w:rsid w:val="00F71FFA"/>
    <w:rsid w:val="00F73354"/>
    <w:rsid w:val="00F73D14"/>
    <w:rsid w:val="00F74D29"/>
    <w:rsid w:val="00F75B53"/>
    <w:rsid w:val="00F760B3"/>
    <w:rsid w:val="00F7644F"/>
    <w:rsid w:val="00F76D57"/>
    <w:rsid w:val="00F76D58"/>
    <w:rsid w:val="00F779EB"/>
    <w:rsid w:val="00F80299"/>
    <w:rsid w:val="00F82A7C"/>
    <w:rsid w:val="00F82EC4"/>
    <w:rsid w:val="00F8486C"/>
    <w:rsid w:val="00F85680"/>
    <w:rsid w:val="00F869A4"/>
    <w:rsid w:val="00F86E80"/>
    <w:rsid w:val="00F8734E"/>
    <w:rsid w:val="00F87497"/>
    <w:rsid w:val="00F9043D"/>
    <w:rsid w:val="00F91A79"/>
    <w:rsid w:val="00F923F5"/>
    <w:rsid w:val="00F96434"/>
    <w:rsid w:val="00F96DBB"/>
    <w:rsid w:val="00F97141"/>
    <w:rsid w:val="00FA09CC"/>
    <w:rsid w:val="00FA252E"/>
    <w:rsid w:val="00FA2DBB"/>
    <w:rsid w:val="00FA2F7E"/>
    <w:rsid w:val="00FA3591"/>
    <w:rsid w:val="00FA3F6F"/>
    <w:rsid w:val="00FA5C37"/>
    <w:rsid w:val="00FA5F9C"/>
    <w:rsid w:val="00FA669E"/>
    <w:rsid w:val="00FA68A3"/>
    <w:rsid w:val="00FB158E"/>
    <w:rsid w:val="00FB1690"/>
    <w:rsid w:val="00FB1DD8"/>
    <w:rsid w:val="00FB27A8"/>
    <w:rsid w:val="00FB4FBF"/>
    <w:rsid w:val="00FB5AF2"/>
    <w:rsid w:val="00FB6823"/>
    <w:rsid w:val="00FB6FC4"/>
    <w:rsid w:val="00FB7035"/>
    <w:rsid w:val="00FB7B30"/>
    <w:rsid w:val="00FC02B3"/>
    <w:rsid w:val="00FC26D2"/>
    <w:rsid w:val="00FC3588"/>
    <w:rsid w:val="00FC3701"/>
    <w:rsid w:val="00FC3966"/>
    <w:rsid w:val="00FC3E30"/>
    <w:rsid w:val="00FC5743"/>
    <w:rsid w:val="00FC5E4B"/>
    <w:rsid w:val="00FC6904"/>
    <w:rsid w:val="00FC798F"/>
    <w:rsid w:val="00FD0491"/>
    <w:rsid w:val="00FD1B04"/>
    <w:rsid w:val="00FD1FDB"/>
    <w:rsid w:val="00FD3FB2"/>
    <w:rsid w:val="00FD462F"/>
    <w:rsid w:val="00FD4F0B"/>
    <w:rsid w:val="00FD51C6"/>
    <w:rsid w:val="00FD678E"/>
    <w:rsid w:val="00FD7B68"/>
    <w:rsid w:val="00FE02DA"/>
    <w:rsid w:val="00FE044A"/>
    <w:rsid w:val="00FE068F"/>
    <w:rsid w:val="00FE47DD"/>
    <w:rsid w:val="00FE4BB6"/>
    <w:rsid w:val="00FE503F"/>
    <w:rsid w:val="00FE56A7"/>
    <w:rsid w:val="00FF072F"/>
    <w:rsid w:val="00FF07E2"/>
    <w:rsid w:val="00FF0FF8"/>
    <w:rsid w:val="00FF2073"/>
    <w:rsid w:val="00FF3D99"/>
    <w:rsid w:val="00FF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3C92BCA-5579-4537-826F-ACD540B6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98"/>
    <w:rPr>
      <w:sz w:val="24"/>
      <w:szCs w:val="24"/>
    </w:rPr>
  </w:style>
  <w:style w:type="paragraph" w:styleId="1">
    <w:name w:val="heading 1"/>
    <w:basedOn w:val="a"/>
    <w:next w:val="a"/>
    <w:qFormat/>
    <w:rsid w:val="00365D98"/>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365D98"/>
    <w:pPr>
      <w:keepNext/>
      <w:autoSpaceDE w:val="0"/>
      <w:autoSpaceDN w:val="0"/>
      <w:ind w:right="-58"/>
      <w:jc w:val="center"/>
      <w:outlineLvl w:val="1"/>
    </w:pPr>
  </w:style>
  <w:style w:type="paragraph" w:styleId="3">
    <w:name w:val="heading 3"/>
    <w:basedOn w:val="a"/>
    <w:next w:val="a"/>
    <w:qFormat/>
    <w:rsid w:val="00365D98"/>
    <w:pPr>
      <w:keepNext/>
      <w:pageBreakBefore/>
      <w:widowControl w:val="0"/>
      <w:tabs>
        <w:tab w:val="num" w:pos="360"/>
      </w:tabs>
      <w:autoSpaceDE w:val="0"/>
      <w:autoSpaceDN w:val="0"/>
      <w:spacing w:line="311" w:lineRule="atLeast"/>
      <w:jc w:val="right"/>
      <w:outlineLvl w:val="2"/>
    </w:pPr>
    <w:rPr>
      <w:b/>
      <w:bCs/>
      <w:sz w:val="28"/>
      <w:szCs w:val="28"/>
    </w:rPr>
  </w:style>
  <w:style w:type="paragraph" w:styleId="4">
    <w:name w:val="heading 4"/>
    <w:basedOn w:val="a"/>
    <w:next w:val="a"/>
    <w:link w:val="41"/>
    <w:qFormat/>
    <w:rsid w:val="00365D98"/>
    <w:pPr>
      <w:keepNext/>
      <w:numPr>
        <w:ilvl w:val="3"/>
        <w:numId w:val="1"/>
      </w:numPr>
      <w:spacing w:before="240" w:after="60"/>
      <w:outlineLvl w:val="3"/>
    </w:pPr>
    <w:rPr>
      <w:b/>
      <w:bCs/>
      <w:sz w:val="28"/>
      <w:szCs w:val="28"/>
      <w:lang w:val="x-none" w:eastAsia="x-none"/>
    </w:rPr>
  </w:style>
  <w:style w:type="paragraph" w:styleId="5">
    <w:name w:val="heading 5"/>
    <w:basedOn w:val="a"/>
    <w:next w:val="a"/>
    <w:qFormat/>
    <w:rsid w:val="00365D98"/>
    <w:pPr>
      <w:numPr>
        <w:ilvl w:val="4"/>
        <w:numId w:val="1"/>
      </w:numPr>
      <w:spacing w:before="240" w:after="60"/>
      <w:outlineLvl w:val="4"/>
    </w:pPr>
    <w:rPr>
      <w:b/>
      <w:bCs/>
      <w:i/>
      <w:iCs/>
      <w:sz w:val="26"/>
      <w:szCs w:val="26"/>
    </w:rPr>
  </w:style>
  <w:style w:type="paragraph" w:styleId="6">
    <w:name w:val="heading 6"/>
    <w:basedOn w:val="a"/>
    <w:next w:val="a"/>
    <w:qFormat/>
    <w:rsid w:val="00365D98"/>
    <w:pPr>
      <w:keepNext/>
      <w:keepLines/>
      <w:pageBreakBefore/>
      <w:suppressAutoHyphens/>
      <w:autoSpaceDE w:val="0"/>
      <w:autoSpaceDN w:val="0"/>
      <w:spacing w:after="310" w:line="311" w:lineRule="atLeast"/>
      <w:ind w:right="709"/>
      <w:jc w:val="center"/>
      <w:outlineLvl w:val="5"/>
    </w:pPr>
    <w:rPr>
      <w:b/>
      <w:bCs/>
      <w:i/>
      <w:iCs/>
      <w:caps/>
      <w:spacing w:val="40"/>
      <w:sz w:val="28"/>
      <w:szCs w:val="28"/>
    </w:rPr>
  </w:style>
  <w:style w:type="paragraph" w:styleId="7">
    <w:name w:val="heading 7"/>
    <w:basedOn w:val="a"/>
    <w:next w:val="a"/>
    <w:autoRedefine/>
    <w:qFormat/>
    <w:rsid w:val="00365D98"/>
    <w:pPr>
      <w:keepNext/>
      <w:keepLines/>
      <w:suppressAutoHyphens/>
      <w:autoSpaceDE w:val="0"/>
      <w:autoSpaceDN w:val="0"/>
      <w:ind w:firstLine="600"/>
      <w:jc w:val="both"/>
      <w:outlineLvl w:val="6"/>
    </w:pPr>
    <w:rPr>
      <w:b/>
      <w:bCs/>
    </w:rPr>
  </w:style>
  <w:style w:type="paragraph" w:styleId="8">
    <w:name w:val="heading 8"/>
    <w:basedOn w:val="a"/>
    <w:next w:val="a"/>
    <w:qFormat/>
    <w:rsid w:val="00365D98"/>
    <w:pPr>
      <w:keepNext/>
      <w:keepLines/>
      <w:tabs>
        <w:tab w:val="num" w:pos="1155"/>
      </w:tabs>
      <w:suppressAutoHyphens/>
      <w:autoSpaceDE w:val="0"/>
      <w:autoSpaceDN w:val="0"/>
      <w:spacing w:before="622" w:after="310" w:line="311" w:lineRule="atLeast"/>
      <w:ind w:left="1155" w:right="709" w:hanging="795"/>
      <w:jc w:val="center"/>
      <w:outlineLvl w:val="7"/>
    </w:pPr>
    <w:rPr>
      <w:b/>
      <w:bCs/>
      <w:i/>
      <w:iCs/>
      <w:caps/>
      <w:sz w:val="28"/>
      <w:szCs w:val="28"/>
    </w:rPr>
  </w:style>
  <w:style w:type="paragraph" w:styleId="9">
    <w:name w:val="heading 9"/>
    <w:basedOn w:val="a"/>
    <w:next w:val="a"/>
    <w:qFormat/>
    <w:rsid w:val="00365D98"/>
    <w:pPr>
      <w:keepNext/>
      <w:autoSpaceDE w:val="0"/>
      <w:autoSpaceDN w:val="0"/>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Заголовок 4 Знак1"/>
    <w:link w:val="4"/>
    <w:locked/>
    <w:rsid w:val="00365D98"/>
    <w:rPr>
      <w:b/>
      <w:bCs/>
      <w:sz w:val="28"/>
      <w:szCs w:val="28"/>
      <w:lang w:val="x-none" w:eastAsia="x-none"/>
    </w:rPr>
  </w:style>
  <w:style w:type="paragraph" w:customStyle="1" w:styleId="10">
    <w:name w:val="1"/>
    <w:basedOn w:val="a"/>
    <w:semiHidden/>
    <w:rsid w:val="00365D98"/>
    <w:pPr>
      <w:widowControl w:val="0"/>
      <w:adjustRightInd w:val="0"/>
      <w:spacing w:after="160" w:line="240" w:lineRule="exact"/>
      <w:jc w:val="right"/>
    </w:pPr>
    <w:rPr>
      <w:sz w:val="20"/>
      <w:szCs w:val="20"/>
      <w:lang w:val="en-GB" w:eastAsia="en-US"/>
    </w:rPr>
  </w:style>
  <w:style w:type="character" w:styleId="a3">
    <w:name w:val="Hyperlink"/>
    <w:rsid w:val="00365D98"/>
    <w:rPr>
      <w:rFonts w:ascii="Times New Roman" w:hAnsi="Times New Roman" w:cs="Times New Roman"/>
      <w:color w:val="0000FF"/>
      <w:u w:val="single"/>
    </w:rPr>
  </w:style>
  <w:style w:type="character" w:styleId="a4">
    <w:name w:val="FollowedHyperlink"/>
    <w:rsid w:val="00365D98"/>
    <w:rPr>
      <w:color w:val="800080"/>
      <w:u w:val="single"/>
    </w:rPr>
  </w:style>
  <w:style w:type="character" w:styleId="a5">
    <w:name w:val="Emphasis"/>
    <w:qFormat/>
    <w:rsid w:val="00365D98"/>
    <w:rPr>
      <w:rFonts w:ascii="Times New Roman" w:hAnsi="Times New Roman" w:cs="Times New Roman"/>
      <w:i/>
      <w:iCs/>
    </w:rPr>
  </w:style>
  <w:style w:type="character" w:styleId="a6">
    <w:name w:val="Strong"/>
    <w:uiPriority w:val="22"/>
    <w:qFormat/>
    <w:rsid w:val="00365D98"/>
    <w:rPr>
      <w:rFonts w:ascii="Times New Roman" w:hAnsi="Times New Roman" w:cs="Times New Roman"/>
      <w:b/>
      <w:bCs/>
    </w:rPr>
  </w:style>
  <w:style w:type="paragraph" w:styleId="a7">
    <w:name w:val="Normal (Web)"/>
    <w:basedOn w:val="a"/>
    <w:link w:val="a8"/>
    <w:rsid w:val="00365D98"/>
    <w:pPr>
      <w:spacing w:before="100" w:beforeAutospacing="1" w:after="100" w:afterAutospacing="1"/>
      <w:jc w:val="both"/>
    </w:pPr>
    <w:rPr>
      <w:rFonts w:ascii="Arial" w:hAnsi="Arial"/>
      <w:color w:val="000000"/>
      <w:sz w:val="20"/>
      <w:szCs w:val="20"/>
      <w:lang w:val="x-none" w:eastAsia="x-none"/>
    </w:rPr>
  </w:style>
  <w:style w:type="character" w:customStyle="1" w:styleId="a8">
    <w:name w:val="Обычный (веб) Знак"/>
    <w:link w:val="a7"/>
    <w:rsid w:val="00365D98"/>
    <w:rPr>
      <w:rFonts w:ascii="Arial" w:hAnsi="Arial"/>
      <w:color w:val="000000"/>
      <w:lang w:val="x-none" w:eastAsia="x-none" w:bidi="ar-SA"/>
    </w:rPr>
  </w:style>
  <w:style w:type="paragraph" w:styleId="a9">
    <w:name w:val="header"/>
    <w:basedOn w:val="a"/>
    <w:rsid w:val="00365D98"/>
    <w:pPr>
      <w:tabs>
        <w:tab w:val="center" w:pos="4677"/>
        <w:tab w:val="right" w:pos="9355"/>
      </w:tabs>
    </w:pPr>
  </w:style>
  <w:style w:type="paragraph" w:styleId="aa">
    <w:name w:val="footer"/>
    <w:basedOn w:val="a"/>
    <w:uiPriority w:val="99"/>
    <w:rsid w:val="00365D98"/>
    <w:pPr>
      <w:tabs>
        <w:tab w:val="center" w:pos="4677"/>
        <w:tab w:val="right" w:pos="9355"/>
      </w:tabs>
    </w:pPr>
  </w:style>
  <w:style w:type="paragraph" w:customStyle="1" w:styleId="11">
    <w:name w:val="Название1"/>
    <w:basedOn w:val="a"/>
    <w:qFormat/>
    <w:rsid w:val="00365D98"/>
    <w:pPr>
      <w:spacing w:line="360" w:lineRule="auto"/>
      <w:ind w:left="567"/>
      <w:jc w:val="center"/>
    </w:pPr>
    <w:rPr>
      <w:caps/>
      <w:sz w:val="28"/>
      <w:szCs w:val="28"/>
    </w:rPr>
  </w:style>
  <w:style w:type="paragraph" w:styleId="ab">
    <w:name w:val="Body Text"/>
    <w:basedOn w:val="a"/>
    <w:rsid w:val="00365D98"/>
    <w:pPr>
      <w:spacing w:after="120"/>
    </w:pPr>
  </w:style>
  <w:style w:type="paragraph" w:styleId="ac">
    <w:name w:val="Body Text Indent"/>
    <w:basedOn w:val="a"/>
    <w:rsid w:val="00365D98"/>
    <w:pPr>
      <w:jc w:val="both"/>
    </w:pPr>
    <w:rPr>
      <w:color w:val="FF0000"/>
      <w:sz w:val="20"/>
      <w:szCs w:val="20"/>
    </w:rPr>
  </w:style>
  <w:style w:type="paragraph" w:styleId="20">
    <w:name w:val="Body Text 2"/>
    <w:basedOn w:val="a"/>
    <w:rsid w:val="00365D98"/>
    <w:pPr>
      <w:spacing w:before="120" w:after="120"/>
      <w:jc w:val="center"/>
    </w:pPr>
    <w:rPr>
      <w:rFonts w:cs="Arial"/>
      <w:b/>
      <w:bCs/>
    </w:rPr>
  </w:style>
  <w:style w:type="paragraph" w:styleId="30">
    <w:name w:val="Body Text 3"/>
    <w:basedOn w:val="a"/>
    <w:link w:val="31"/>
    <w:rsid w:val="00365D98"/>
    <w:pPr>
      <w:spacing w:before="120" w:after="120"/>
      <w:jc w:val="center"/>
    </w:pPr>
    <w:rPr>
      <w:b/>
      <w:bCs/>
      <w:color w:val="000000"/>
      <w:sz w:val="28"/>
      <w:szCs w:val="36"/>
      <w:lang w:val="x-none" w:eastAsia="x-none"/>
    </w:rPr>
  </w:style>
  <w:style w:type="character" w:customStyle="1" w:styleId="31">
    <w:name w:val="Основной текст 3 Знак"/>
    <w:link w:val="30"/>
    <w:locked/>
    <w:rsid w:val="00365D98"/>
    <w:rPr>
      <w:b/>
      <w:bCs/>
      <w:color w:val="000000"/>
      <w:sz w:val="28"/>
      <w:szCs w:val="36"/>
      <w:lang w:val="x-none" w:eastAsia="x-none" w:bidi="ar-SA"/>
    </w:rPr>
  </w:style>
  <w:style w:type="paragraph" w:styleId="21">
    <w:name w:val="Body Text Indent 2"/>
    <w:basedOn w:val="a"/>
    <w:rsid w:val="00365D98"/>
    <w:pPr>
      <w:spacing w:after="120" w:line="480" w:lineRule="auto"/>
      <w:ind w:left="283"/>
    </w:pPr>
  </w:style>
  <w:style w:type="paragraph" w:styleId="32">
    <w:name w:val="Body Text Indent 3"/>
    <w:basedOn w:val="a"/>
    <w:link w:val="33"/>
    <w:rsid w:val="00365D98"/>
    <w:pPr>
      <w:shd w:val="clear" w:color="auto" w:fill="FFFFFF"/>
      <w:autoSpaceDE w:val="0"/>
      <w:autoSpaceDN w:val="0"/>
      <w:adjustRightInd w:val="0"/>
      <w:ind w:firstLine="360"/>
      <w:jc w:val="both"/>
    </w:pPr>
    <w:rPr>
      <w:lang w:val="x-none" w:eastAsia="x-none"/>
    </w:rPr>
  </w:style>
  <w:style w:type="character" w:customStyle="1" w:styleId="33">
    <w:name w:val="Основной текст с отступом 3 Знак"/>
    <w:link w:val="32"/>
    <w:locked/>
    <w:rsid w:val="00365D98"/>
    <w:rPr>
      <w:sz w:val="24"/>
      <w:szCs w:val="24"/>
      <w:lang w:val="x-none" w:eastAsia="x-none" w:bidi="ar-SA"/>
    </w:rPr>
  </w:style>
  <w:style w:type="paragraph" w:styleId="ad">
    <w:name w:val="Document Map"/>
    <w:basedOn w:val="a"/>
    <w:semiHidden/>
    <w:rsid w:val="00365D98"/>
    <w:pPr>
      <w:shd w:val="clear" w:color="auto" w:fill="000080"/>
    </w:pPr>
    <w:rPr>
      <w:rFonts w:ascii="Tahoma" w:hAnsi="Tahoma" w:cs="Tahoma"/>
      <w:sz w:val="20"/>
      <w:szCs w:val="20"/>
    </w:rPr>
  </w:style>
  <w:style w:type="paragraph" w:customStyle="1" w:styleId="12">
    <w:name w:val="Стиль1"/>
    <w:basedOn w:val="3"/>
    <w:rsid w:val="00365D98"/>
    <w:pPr>
      <w:spacing w:line="360" w:lineRule="auto"/>
      <w:ind w:firstLine="709"/>
      <w:jc w:val="both"/>
    </w:pPr>
    <w:rPr>
      <w:b w:val="0"/>
      <w:bCs w:val="0"/>
    </w:rPr>
  </w:style>
  <w:style w:type="paragraph" w:customStyle="1" w:styleId="13">
    <w:name w:val="Основной текст с отступом1"/>
    <w:basedOn w:val="a"/>
    <w:rsid w:val="00365D98"/>
    <w:pPr>
      <w:spacing w:after="120"/>
      <w:ind w:left="283"/>
    </w:pPr>
  </w:style>
  <w:style w:type="paragraph" w:customStyle="1" w:styleId="60">
    <w:name w:val="Стиль заголовок 6 + не курсив"/>
    <w:basedOn w:val="6"/>
    <w:rsid w:val="00365D98"/>
    <w:pPr>
      <w:outlineLvl w:val="0"/>
    </w:pPr>
    <w:rPr>
      <w:i w:val="0"/>
      <w:iCs w:val="0"/>
    </w:rPr>
  </w:style>
  <w:style w:type="paragraph" w:customStyle="1" w:styleId="80">
    <w:name w:val="Стиль заголовок 8 + не полужирный не курсив не все прописные по ..."/>
    <w:basedOn w:val="8"/>
    <w:autoRedefine/>
    <w:rsid w:val="00365D98"/>
    <w:pPr>
      <w:tabs>
        <w:tab w:val="clear" w:pos="1155"/>
      </w:tabs>
      <w:spacing w:before="0" w:after="0" w:line="360" w:lineRule="auto"/>
      <w:ind w:left="0" w:right="0" w:firstLine="0"/>
      <w:jc w:val="both"/>
      <w:outlineLvl w:val="2"/>
    </w:pPr>
    <w:rPr>
      <w:b w:val="0"/>
      <w:bCs w:val="0"/>
      <w:i w:val="0"/>
      <w:iCs w:val="0"/>
      <w:caps w:val="0"/>
    </w:rPr>
  </w:style>
  <w:style w:type="paragraph" w:customStyle="1" w:styleId="81">
    <w:name w:val="Стиль заголовок 8 + не полужирный не курсив не все прописные"/>
    <w:basedOn w:val="8"/>
    <w:autoRedefine/>
    <w:rsid w:val="00365D98"/>
    <w:pPr>
      <w:outlineLvl w:val="2"/>
    </w:pPr>
    <w:rPr>
      <w:b w:val="0"/>
      <w:bCs w:val="0"/>
      <w:i w:val="0"/>
      <w:iCs w:val="0"/>
      <w:caps w:val="0"/>
    </w:rPr>
  </w:style>
  <w:style w:type="paragraph" w:customStyle="1" w:styleId="70">
    <w:name w:val="Заголовок 7 нумерованный"/>
    <w:basedOn w:val="7"/>
    <w:rsid w:val="00365D98"/>
    <w:pPr>
      <w:tabs>
        <w:tab w:val="num" w:pos="1800"/>
      </w:tabs>
      <w:ind w:left="1800" w:hanging="360"/>
      <w:outlineLvl w:val="1"/>
    </w:pPr>
    <w:rPr>
      <w:i/>
      <w:iCs/>
    </w:rPr>
  </w:style>
  <w:style w:type="paragraph" w:customStyle="1" w:styleId="82">
    <w:name w:val="заголовок 8 нумерованный"/>
    <w:basedOn w:val="8"/>
    <w:rsid w:val="00365D98"/>
    <w:pPr>
      <w:tabs>
        <w:tab w:val="clear" w:pos="1155"/>
      </w:tabs>
      <w:spacing w:before="0" w:after="0" w:line="360" w:lineRule="auto"/>
      <w:ind w:left="567" w:right="-2" w:firstLine="0"/>
      <w:jc w:val="both"/>
      <w:outlineLvl w:val="2"/>
    </w:pPr>
    <w:rPr>
      <w:b w:val="0"/>
      <w:bCs w:val="0"/>
      <w:i w:val="0"/>
      <w:iCs w:val="0"/>
      <w:caps w:val="0"/>
    </w:rPr>
  </w:style>
  <w:style w:type="paragraph" w:customStyle="1" w:styleId="61">
    <w:name w:val="заголовок 6 нумерованный"/>
    <w:basedOn w:val="6"/>
    <w:rsid w:val="00365D98"/>
    <w:pPr>
      <w:ind w:left="360"/>
      <w:outlineLvl w:val="0"/>
    </w:pPr>
  </w:style>
  <w:style w:type="paragraph" w:customStyle="1" w:styleId="34">
    <w:name w:val="Стиль Заголовок 3 + не полужирный по ширине Междустр.интервал:  п..."/>
    <w:basedOn w:val="3"/>
    <w:rsid w:val="00365D98"/>
    <w:pPr>
      <w:tabs>
        <w:tab w:val="clear" w:pos="360"/>
      </w:tabs>
      <w:spacing w:line="360" w:lineRule="auto"/>
      <w:ind w:left="7560"/>
      <w:jc w:val="both"/>
    </w:pPr>
  </w:style>
  <w:style w:type="paragraph" w:customStyle="1" w:styleId="35">
    <w:name w:val="Стиль Заголовок 3 + по ширине"/>
    <w:basedOn w:val="3"/>
    <w:rsid w:val="00365D98"/>
    <w:pPr>
      <w:keepNext w:val="0"/>
      <w:pageBreakBefore w:val="0"/>
      <w:tabs>
        <w:tab w:val="clear" w:pos="360"/>
      </w:tabs>
      <w:spacing w:line="360" w:lineRule="auto"/>
      <w:jc w:val="both"/>
    </w:pPr>
    <w:rPr>
      <w:b w:val="0"/>
      <w:bCs w:val="0"/>
    </w:rPr>
  </w:style>
  <w:style w:type="paragraph" w:customStyle="1" w:styleId="14">
    <w:name w:val="Текст выноски1"/>
    <w:basedOn w:val="a"/>
    <w:rsid w:val="00365D98"/>
    <w:rPr>
      <w:rFonts w:ascii="Tahoma" w:hAnsi="Tahoma" w:cs="Tahoma"/>
      <w:sz w:val="16"/>
      <w:szCs w:val="16"/>
    </w:rPr>
  </w:style>
  <w:style w:type="character" w:styleId="ae">
    <w:name w:val="page number"/>
    <w:rsid w:val="00365D98"/>
    <w:rPr>
      <w:rFonts w:ascii="Times New Roman" w:hAnsi="Times New Roman" w:cs="Times New Roman"/>
    </w:rPr>
  </w:style>
  <w:style w:type="character" w:customStyle="1" w:styleId="22">
    <w:name w:val="Заголовок 2 Знак"/>
    <w:rsid w:val="00365D98"/>
    <w:rPr>
      <w:rFonts w:ascii="Cambria" w:hAnsi="Cambria"/>
      <w:b/>
      <w:bCs/>
      <w:i/>
      <w:iCs/>
      <w:sz w:val="28"/>
      <w:szCs w:val="28"/>
    </w:rPr>
  </w:style>
  <w:style w:type="character" w:customStyle="1" w:styleId="36">
    <w:name w:val="Заголовок 3 Знак"/>
    <w:rsid w:val="00365D98"/>
    <w:rPr>
      <w:rFonts w:ascii="Cambria" w:hAnsi="Cambria"/>
      <w:b/>
      <w:bCs/>
      <w:sz w:val="26"/>
      <w:szCs w:val="26"/>
    </w:rPr>
  </w:style>
  <w:style w:type="character" w:customStyle="1" w:styleId="40">
    <w:name w:val="Заголовок 4 Знак"/>
    <w:rsid w:val="00365D98"/>
    <w:rPr>
      <w:rFonts w:ascii="Calibri" w:hAnsi="Calibri"/>
      <w:b/>
      <w:bCs/>
      <w:sz w:val="28"/>
      <w:szCs w:val="28"/>
    </w:rPr>
  </w:style>
  <w:style w:type="character" w:customStyle="1" w:styleId="50">
    <w:name w:val="Заголовок 5 Знак"/>
    <w:rsid w:val="00365D98"/>
    <w:rPr>
      <w:rFonts w:ascii="Times New Roman" w:hAnsi="Times New Roman" w:cs="Times New Roman"/>
      <w:b/>
      <w:bCs/>
      <w:i/>
      <w:iCs/>
      <w:sz w:val="26"/>
      <w:szCs w:val="26"/>
      <w:lang w:val="ru-RU" w:eastAsia="ru-RU"/>
    </w:rPr>
  </w:style>
  <w:style w:type="character" w:customStyle="1" w:styleId="62">
    <w:name w:val="Заголовок 6 Знак"/>
    <w:rsid w:val="00365D98"/>
    <w:rPr>
      <w:rFonts w:ascii="Calibri" w:hAnsi="Calibri"/>
      <w:b/>
      <w:bCs/>
      <w:sz w:val="22"/>
      <w:szCs w:val="22"/>
    </w:rPr>
  </w:style>
  <w:style w:type="character" w:customStyle="1" w:styleId="71">
    <w:name w:val="Заголовок 7 Знак"/>
    <w:rsid w:val="00365D98"/>
    <w:rPr>
      <w:rFonts w:ascii="Times New Roman" w:hAnsi="Times New Roman" w:cs="Times New Roman"/>
      <w:b/>
      <w:bCs/>
      <w:sz w:val="24"/>
      <w:szCs w:val="24"/>
      <w:lang w:val="ru-RU" w:eastAsia="ru-RU"/>
    </w:rPr>
  </w:style>
  <w:style w:type="character" w:customStyle="1" w:styleId="83">
    <w:name w:val="Заголовок 8 Знак"/>
    <w:rsid w:val="00365D98"/>
    <w:rPr>
      <w:rFonts w:ascii="Calibri" w:hAnsi="Calibri"/>
      <w:i/>
      <w:iCs/>
      <w:sz w:val="24"/>
      <w:szCs w:val="24"/>
    </w:rPr>
  </w:style>
  <w:style w:type="character" w:customStyle="1" w:styleId="90">
    <w:name w:val="Заголовок 9 Знак"/>
    <w:rsid w:val="00365D98"/>
    <w:rPr>
      <w:rFonts w:ascii="Cambria" w:hAnsi="Cambria"/>
      <w:sz w:val="22"/>
      <w:szCs w:val="22"/>
    </w:rPr>
  </w:style>
  <w:style w:type="character" w:customStyle="1" w:styleId="15">
    <w:name w:val="Заголовок 1 Знак"/>
    <w:rsid w:val="00365D98"/>
    <w:rPr>
      <w:rFonts w:ascii="Cambria" w:hAnsi="Cambria"/>
      <w:b/>
      <w:bCs/>
      <w:kern w:val="32"/>
      <w:sz w:val="32"/>
      <w:szCs w:val="32"/>
    </w:rPr>
  </w:style>
  <w:style w:type="character" w:customStyle="1" w:styleId="af">
    <w:name w:val="Текст примечания Знак"/>
    <w:rsid w:val="00365D98"/>
    <w:rPr>
      <w:rFonts w:ascii="Times New Roman" w:hAnsi="Times New Roman" w:cs="Times New Roman"/>
    </w:rPr>
  </w:style>
  <w:style w:type="character" w:customStyle="1" w:styleId="23">
    <w:name w:val="Основной текст 2 Знак"/>
    <w:rsid w:val="00365D98"/>
    <w:rPr>
      <w:rFonts w:ascii="Times New Roman" w:hAnsi="Times New Roman" w:cs="Times New Roman"/>
      <w:sz w:val="24"/>
      <w:szCs w:val="24"/>
    </w:rPr>
  </w:style>
  <w:style w:type="character" w:customStyle="1" w:styleId="af0">
    <w:name w:val="Основной текст с отступом Знак"/>
    <w:rsid w:val="00365D98"/>
    <w:rPr>
      <w:rFonts w:ascii="Times New Roman" w:hAnsi="Times New Roman" w:cs="Times New Roman"/>
      <w:sz w:val="24"/>
      <w:szCs w:val="24"/>
    </w:rPr>
  </w:style>
  <w:style w:type="character" w:customStyle="1" w:styleId="af1">
    <w:name w:val="Верхний колонтитул Знак"/>
    <w:aliases w:val="Знак Знак"/>
    <w:rsid w:val="00365D98"/>
    <w:rPr>
      <w:rFonts w:ascii="Times New Roman" w:hAnsi="Times New Roman" w:cs="Times New Roman"/>
      <w:sz w:val="24"/>
      <w:szCs w:val="24"/>
      <w:lang w:val="ru-RU" w:eastAsia="ru-RU"/>
    </w:rPr>
  </w:style>
  <w:style w:type="character" w:customStyle="1" w:styleId="af2">
    <w:name w:val="Основной текст Знак"/>
    <w:rsid w:val="00365D98"/>
    <w:rPr>
      <w:rFonts w:ascii="Arial" w:hAnsi="Arial" w:cs="Arial"/>
      <w:b/>
      <w:bCs/>
      <w:sz w:val="24"/>
      <w:szCs w:val="24"/>
      <w:lang w:val="ru-RU" w:eastAsia="ru-RU"/>
    </w:rPr>
  </w:style>
  <w:style w:type="character" w:customStyle="1" w:styleId="af3">
    <w:name w:val="Нижний колонтитул Знак"/>
    <w:uiPriority w:val="99"/>
    <w:rsid w:val="00365D98"/>
    <w:rPr>
      <w:rFonts w:ascii="Times New Roman" w:hAnsi="Times New Roman" w:cs="Times New Roman"/>
      <w:sz w:val="24"/>
      <w:szCs w:val="24"/>
      <w:lang w:val="ru-RU" w:eastAsia="ru-RU"/>
    </w:rPr>
  </w:style>
  <w:style w:type="character" w:customStyle="1" w:styleId="af4">
    <w:name w:val="Схема документа Знак"/>
    <w:rsid w:val="00365D98"/>
    <w:rPr>
      <w:rFonts w:ascii="Times New Roman" w:hAnsi="Times New Roman" w:cs="Times New Roman"/>
      <w:sz w:val="2"/>
      <w:szCs w:val="2"/>
    </w:rPr>
  </w:style>
  <w:style w:type="character" w:customStyle="1" w:styleId="16">
    <w:name w:val="Основной текст Знак1"/>
    <w:rsid w:val="00365D98"/>
    <w:rPr>
      <w:rFonts w:ascii="Times New Roman" w:hAnsi="Times New Roman" w:cs="Times New Roman"/>
      <w:sz w:val="24"/>
      <w:szCs w:val="24"/>
    </w:rPr>
  </w:style>
  <w:style w:type="character" w:customStyle="1" w:styleId="24">
    <w:name w:val="Основной текст с отступом 2 Знак"/>
    <w:rsid w:val="00365D98"/>
    <w:rPr>
      <w:rFonts w:ascii="Times New Roman" w:hAnsi="Times New Roman" w:cs="Times New Roman"/>
      <w:sz w:val="24"/>
      <w:szCs w:val="24"/>
    </w:rPr>
  </w:style>
  <w:style w:type="character" w:customStyle="1" w:styleId="af5">
    <w:name w:val="Название Знак"/>
    <w:rsid w:val="00365D98"/>
    <w:rPr>
      <w:rFonts w:ascii="Cambria" w:hAnsi="Cambria"/>
      <w:b/>
      <w:bCs/>
      <w:kern w:val="28"/>
      <w:sz w:val="32"/>
      <w:szCs w:val="32"/>
    </w:rPr>
  </w:style>
  <w:style w:type="character" w:customStyle="1" w:styleId="af6">
    <w:name w:val="Текст выноски Знак"/>
    <w:rsid w:val="00365D98"/>
    <w:rPr>
      <w:rFonts w:ascii="Tahoma" w:hAnsi="Tahoma" w:cs="Tahoma"/>
      <w:sz w:val="16"/>
      <w:szCs w:val="16"/>
      <w:lang w:val="ru-RU" w:eastAsia="ru-RU"/>
    </w:rPr>
  </w:style>
  <w:style w:type="paragraph" w:styleId="37">
    <w:name w:val="List Bullet 3"/>
    <w:basedOn w:val="a"/>
    <w:autoRedefine/>
    <w:rsid w:val="00A41F94"/>
    <w:pPr>
      <w:tabs>
        <w:tab w:val="left" w:pos="0"/>
      </w:tabs>
      <w:ind w:firstLine="709"/>
      <w:jc w:val="both"/>
    </w:pPr>
    <w:rPr>
      <w:rFonts w:eastAsia="MS Mincho"/>
    </w:rPr>
  </w:style>
  <w:style w:type="paragraph" w:styleId="af7">
    <w:name w:val="List"/>
    <w:basedOn w:val="a"/>
    <w:rsid w:val="00365D98"/>
    <w:pPr>
      <w:tabs>
        <w:tab w:val="left" w:pos="357"/>
      </w:tabs>
      <w:spacing w:line="360" w:lineRule="auto"/>
      <w:ind w:left="283" w:hanging="283"/>
      <w:jc w:val="both"/>
    </w:pPr>
  </w:style>
  <w:style w:type="paragraph" w:styleId="25">
    <w:name w:val="List 2"/>
    <w:basedOn w:val="a"/>
    <w:rsid w:val="00365D98"/>
    <w:pPr>
      <w:tabs>
        <w:tab w:val="left" w:pos="357"/>
      </w:tabs>
      <w:spacing w:line="360" w:lineRule="auto"/>
      <w:ind w:left="566" w:hanging="283"/>
      <w:jc w:val="both"/>
    </w:pPr>
  </w:style>
  <w:style w:type="paragraph" w:styleId="38">
    <w:name w:val="List 3"/>
    <w:basedOn w:val="a"/>
    <w:rsid w:val="00365D98"/>
    <w:pPr>
      <w:tabs>
        <w:tab w:val="left" w:pos="357"/>
      </w:tabs>
      <w:spacing w:line="360" w:lineRule="auto"/>
      <w:ind w:left="849" w:hanging="283"/>
      <w:jc w:val="both"/>
    </w:pPr>
  </w:style>
  <w:style w:type="paragraph" w:styleId="42">
    <w:name w:val="List 4"/>
    <w:basedOn w:val="a"/>
    <w:rsid w:val="00365D98"/>
    <w:pPr>
      <w:tabs>
        <w:tab w:val="left" w:pos="357"/>
      </w:tabs>
      <w:spacing w:line="360" w:lineRule="auto"/>
      <w:ind w:left="1132" w:hanging="283"/>
      <w:jc w:val="both"/>
    </w:pPr>
  </w:style>
  <w:style w:type="paragraph" w:styleId="af8">
    <w:name w:val="List Continue"/>
    <w:basedOn w:val="a"/>
    <w:rsid w:val="00365D98"/>
    <w:pPr>
      <w:tabs>
        <w:tab w:val="left" w:pos="357"/>
      </w:tabs>
      <w:spacing w:after="120" w:line="360" w:lineRule="auto"/>
      <w:ind w:left="283" w:firstLine="357"/>
      <w:jc w:val="both"/>
    </w:pPr>
  </w:style>
  <w:style w:type="paragraph" w:styleId="26">
    <w:name w:val="List Continue 2"/>
    <w:basedOn w:val="a"/>
    <w:rsid w:val="00365D98"/>
    <w:pPr>
      <w:tabs>
        <w:tab w:val="left" w:pos="357"/>
      </w:tabs>
      <w:spacing w:after="120" w:line="360" w:lineRule="auto"/>
      <w:ind w:left="566" w:firstLine="357"/>
      <w:jc w:val="both"/>
    </w:pPr>
  </w:style>
  <w:style w:type="paragraph" w:styleId="39">
    <w:name w:val="List Continue 3"/>
    <w:basedOn w:val="a"/>
    <w:rsid w:val="00365D98"/>
    <w:pPr>
      <w:tabs>
        <w:tab w:val="left" w:pos="357"/>
      </w:tabs>
      <w:spacing w:after="120" w:line="360" w:lineRule="auto"/>
      <w:ind w:left="849" w:firstLine="357"/>
      <w:jc w:val="both"/>
    </w:pPr>
  </w:style>
  <w:style w:type="paragraph" w:customStyle="1" w:styleId="H3">
    <w:name w:val="H3"/>
    <w:basedOn w:val="17"/>
    <w:next w:val="17"/>
    <w:rsid w:val="00365D98"/>
    <w:pPr>
      <w:keepNext/>
      <w:outlineLvl w:val="3"/>
    </w:pPr>
    <w:rPr>
      <w:b/>
      <w:sz w:val="28"/>
    </w:rPr>
  </w:style>
  <w:style w:type="paragraph" w:customStyle="1" w:styleId="17">
    <w:name w:val="Обычный1"/>
    <w:rsid w:val="00365D98"/>
    <w:pPr>
      <w:spacing w:before="100" w:after="100"/>
    </w:pPr>
    <w:rPr>
      <w:snapToGrid w:val="0"/>
      <w:sz w:val="24"/>
    </w:rPr>
  </w:style>
  <w:style w:type="paragraph" w:styleId="af9">
    <w:name w:val="Plain Text"/>
    <w:basedOn w:val="a"/>
    <w:rsid w:val="00365D98"/>
    <w:rPr>
      <w:rFonts w:ascii="Courier New" w:hAnsi="Courier New" w:cs="Courier New"/>
      <w:sz w:val="20"/>
      <w:szCs w:val="20"/>
    </w:rPr>
  </w:style>
  <w:style w:type="paragraph" w:customStyle="1" w:styleId="H2">
    <w:name w:val="H2"/>
    <w:basedOn w:val="17"/>
    <w:next w:val="17"/>
    <w:rsid w:val="00365D98"/>
    <w:pPr>
      <w:keepNext/>
      <w:outlineLvl w:val="2"/>
    </w:pPr>
    <w:rPr>
      <w:b/>
      <w:sz w:val="36"/>
    </w:rPr>
  </w:style>
  <w:style w:type="paragraph" w:styleId="HTML">
    <w:name w:val="HTML Preformatted"/>
    <w:basedOn w:val="a"/>
    <w:rsid w:val="0036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27">
    <w:name w:val="заголовок 2"/>
    <w:basedOn w:val="a"/>
    <w:next w:val="a"/>
    <w:rsid w:val="00365D98"/>
    <w:pPr>
      <w:keepNext/>
      <w:autoSpaceDE w:val="0"/>
      <w:autoSpaceDN w:val="0"/>
      <w:ind w:right="-58"/>
      <w:jc w:val="center"/>
      <w:outlineLvl w:val="1"/>
    </w:pPr>
  </w:style>
  <w:style w:type="paragraph" w:customStyle="1" w:styleId="91">
    <w:name w:val="заголовок 9"/>
    <w:basedOn w:val="a"/>
    <w:next w:val="a"/>
    <w:rsid w:val="00365D98"/>
    <w:pPr>
      <w:keepNext/>
      <w:autoSpaceDE w:val="0"/>
      <w:autoSpaceDN w:val="0"/>
      <w:jc w:val="center"/>
      <w:outlineLvl w:val="8"/>
    </w:pPr>
  </w:style>
  <w:style w:type="table" w:styleId="afa">
    <w:name w:val="Table Grid"/>
    <w:basedOn w:val="a1"/>
    <w:uiPriority w:val="59"/>
    <w:rsid w:val="00365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65D98"/>
    <w:pPr>
      <w:spacing w:before="144" w:after="144"/>
    </w:pPr>
  </w:style>
  <w:style w:type="paragraph" w:customStyle="1" w:styleId="formattext">
    <w:name w:val="formattext"/>
    <w:basedOn w:val="a"/>
    <w:rsid w:val="00365D98"/>
    <w:pPr>
      <w:spacing w:before="144" w:after="144"/>
    </w:pPr>
  </w:style>
  <w:style w:type="character" w:customStyle="1" w:styleId="spelle">
    <w:name w:val="spelle"/>
    <w:basedOn w:val="a0"/>
    <w:rsid w:val="00365D98"/>
  </w:style>
  <w:style w:type="character" w:customStyle="1" w:styleId="grame">
    <w:name w:val="grame"/>
    <w:basedOn w:val="a0"/>
    <w:rsid w:val="00365D98"/>
  </w:style>
  <w:style w:type="character" w:customStyle="1" w:styleId="130">
    <w:name w:val="Основной текст (13)_"/>
    <w:link w:val="131"/>
    <w:rsid w:val="00365D98"/>
    <w:rPr>
      <w:sz w:val="18"/>
      <w:szCs w:val="18"/>
      <w:shd w:val="clear" w:color="auto" w:fill="FFFFFF"/>
      <w:lang w:bidi="ar-SA"/>
    </w:rPr>
  </w:style>
  <w:style w:type="paragraph" w:customStyle="1" w:styleId="131">
    <w:name w:val="Основной текст (13)1"/>
    <w:basedOn w:val="a"/>
    <w:link w:val="130"/>
    <w:rsid w:val="00365D98"/>
    <w:pPr>
      <w:widowControl w:val="0"/>
      <w:shd w:val="clear" w:color="auto" w:fill="FFFFFF"/>
      <w:spacing w:after="60" w:line="235" w:lineRule="exact"/>
      <w:ind w:firstLine="560"/>
      <w:jc w:val="both"/>
    </w:pPr>
    <w:rPr>
      <w:sz w:val="18"/>
      <w:szCs w:val="18"/>
      <w:shd w:val="clear" w:color="auto" w:fill="FFFFFF"/>
      <w:lang w:val="x-none" w:eastAsia="x-none"/>
    </w:rPr>
  </w:style>
  <w:style w:type="character" w:customStyle="1" w:styleId="135pt">
    <w:name w:val="Основной текст (13) + Интервал 5 pt"/>
    <w:rsid w:val="00365D98"/>
    <w:rPr>
      <w:rFonts w:ascii="Times New Roman" w:hAnsi="Times New Roman" w:cs="Times New Roman"/>
      <w:spacing w:val="100"/>
      <w:sz w:val="18"/>
      <w:szCs w:val="18"/>
      <w:u w:val="none"/>
    </w:rPr>
  </w:style>
  <w:style w:type="paragraph" w:customStyle="1" w:styleId="18">
    <w:name w:val="Абзац списка1"/>
    <w:basedOn w:val="a"/>
    <w:rsid w:val="00365D98"/>
    <w:pPr>
      <w:overflowPunct w:val="0"/>
      <w:autoSpaceDE w:val="0"/>
      <w:autoSpaceDN w:val="0"/>
      <w:adjustRightInd w:val="0"/>
      <w:ind w:left="720"/>
    </w:pPr>
    <w:rPr>
      <w:sz w:val="20"/>
      <w:szCs w:val="20"/>
    </w:rPr>
  </w:style>
  <w:style w:type="paragraph" w:customStyle="1" w:styleId="Default">
    <w:name w:val="Default"/>
    <w:link w:val="Default0"/>
    <w:rsid w:val="00365D98"/>
    <w:pPr>
      <w:autoSpaceDE w:val="0"/>
      <w:autoSpaceDN w:val="0"/>
      <w:adjustRightInd w:val="0"/>
    </w:pPr>
    <w:rPr>
      <w:rFonts w:ascii="Arial" w:hAnsi="Arial"/>
      <w:color w:val="000000"/>
      <w:sz w:val="24"/>
      <w:szCs w:val="24"/>
    </w:rPr>
  </w:style>
  <w:style w:type="character" w:customStyle="1" w:styleId="Default0">
    <w:name w:val="Default Знак"/>
    <w:link w:val="Default"/>
    <w:rsid w:val="00365D98"/>
    <w:rPr>
      <w:rFonts w:ascii="Arial" w:hAnsi="Arial"/>
      <w:color w:val="000000"/>
      <w:sz w:val="24"/>
      <w:szCs w:val="24"/>
      <w:lang w:val="ru-RU" w:eastAsia="ru-RU" w:bidi="ar-SA"/>
    </w:rPr>
  </w:style>
  <w:style w:type="paragraph" w:customStyle="1" w:styleId="Style3">
    <w:name w:val="Style3"/>
    <w:basedOn w:val="a"/>
    <w:rsid w:val="00365D98"/>
    <w:pPr>
      <w:widowControl w:val="0"/>
      <w:autoSpaceDE w:val="0"/>
      <w:autoSpaceDN w:val="0"/>
      <w:adjustRightInd w:val="0"/>
      <w:spacing w:line="322" w:lineRule="exact"/>
      <w:ind w:firstLine="704"/>
      <w:jc w:val="both"/>
    </w:pPr>
  </w:style>
  <w:style w:type="paragraph" w:customStyle="1" w:styleId="310">
    <w:name w:val="Основной текст с отступом 31"/>
    <w:basedOn w:val="a"/>
    <w:rsid w:val="00365D98"/>
    <w:pPr>
      <w:overflowPunct w:val="0"/>
      <w:autoSpaceDE w:val="0"/>
      <w:autoSpaceDN w:val="0"/>
      <w:adjustRightInd w:val="0"/>
      <w:ind w:firstLine="284"/>
      <w:jc w:val="both"/>
    </w:pPr>
    <w:rPr>
      <w:rFonts w:ascii="Arial" w:hAnsi="Arial"/>
      <w:sz w:val="20"/>
      <w:szCs w:val="20"/>
    </w:rPr>
  </w:style>
  <w:style w:type="paragraph" w:customStyle="1" w:styleId="28">
    <w:name w:val="Абзац списка2"/>
    <w:basedOn w:val="a"/>
    <w:rsid w:val="00365D98"/>
    <w:pPr>
      <w:overflowPunct w:val="0"/>
      <w:autoSpaceDE w:val="0"/>
      <w:autoSpaceDN w:val="0"/>
      <w:adjustRightInd w:val="0"/>
      <w:ind w:left="720"/>
    </w:pPr>
    <w:rPr>
      <w:sz w:val="20"/>
      <w:szCs w:val="20"/>
    </w:rPr>
  </w:style>
  <w:style w:type="character" w:customStyle="1" w:styleId="FontStyle22">
    <w:name w:val="Font Style22"/>
    <w:rsid w:val="00365D98"/>
    <w:rPr>
      <w:rFonts w:ascii="Times New Roman" w:hAnsi="Times New Roman" w:cs="Times New Roman"/>
      <w:sz w:val="26"/>
      <w:szCs w:val="26"/>
    </w:rPr>
  </w:style>
  <w:style w:type="paragraph" w:customStyle="1" w:styleId="320">
    <w:name w:val="Основной текст с отступом 32"/>
    <w:basedOn w:val="a"/>
    <w:rsid w:val="00365D98"/>
    <w:pPr>
      <w:overflowPunct w:val="0"/>
      <w:autoSpaceDE w:val="0"/>
      <w:autoSpaceDN w:val="0"/>
      <w:adjustRightInd w:val="0"/>
      <w:ind w:firstLine="284"/>
      <w:jc w:val="both"/>
    </w:pPr>
    <w:rPr>
      <w:rFonts w:ascii="Arial" w:hAnsi="Arial"/>
      <w:sz w:val="20"/>
      <w:szCs w:val="20"/>
    </w:rPr>
  </w:style>
  <w:style w:type="character" w:customStyle="1" w:styleId="120">
    <w:name w:val="Знак Знак12"/>
    <w:rsid w:val="00365D98"/>
    <w:rPr>
      <w:rFonts w:ascii="Cambria" w:eastAsia="Times New Roman" w:hAnsi="Cambria" w:cs="Times New Roman"/>
      <w:b/>
      <w:bCs/>
      <w:color w:val="365F91"/>
      <w:sz w:val="28"/>
      <w:szCs w:val="28"/>
    </w:rPr>
  </w:style>
  <w:style w:type="character" w:customStyle="1" w:styleId="apple-converted-space">
    <w:name w:val="apple-converted-space"/>
    <w:rsid w:val="00365D98"/>
  </w:style>
  <w:style w:type="paragraph" w:customStyle="1" w:styleId="FORMATTEXT0">
    <w:name w:val=".FORMATTEXT"/>
    <w:rsid w:val="00365D98"/>
    <w:pPr>
      <w:widowControl w:val="0"/>
      <w:autoSpaceDE w:val="0"/>
      <w:autoSpaceDN w:val="0"/>
      <w:adjustRightInd w:val="0"/>
    </w:pPr>
    <w:rPr>
      <w:sz w:val="24"/>
      <w:szCs w:val="24"/>
    </w:rPr>
  </w:style>
  <w:style w:type="paragraph" w:customStyle="1" w:styleId="HEADERTEXT0">
    <w:name w:val=".HEADERTEXT"/>
    <w:rsid w:val="00365D98"/>
    <w:pPr>
      <w:widowControl w:val="0"/>
      <w:autoSpaceDE w:val="0"/>
      <w:autoSpaceDN w:val="0"/>
      <w:adjustRightInd w:val="0"/>
    </w:pPr>
    <w:rPr>
      <w:rFonts w:ascii="Arial" w:hAnsi="Arial" w:cs="Arial"/>
      <w:color w:val="2B4279"/>
      <w:sz w:val="22"/>
      <w:szCs w:val="22"/>
    </w:rPr>
  </w:style>
  <w:style w:type="paragraph" w:customStyle="1" w:styleId="MIDDLEPICT">
    <w:name w:val=".MIDDLEPICT"/>
    <w:rsid w:val="00365D98"/>
    <w:pPr>
      <w:widowControl w:val="0"/>
      <w:autoSpaceDE w:val="0"/>
      <w:autoSpaceDN w:val="0"/>
      <w:adjustRightInd w:val="0"/>
    </w:pPr>
    <w:rPr>
      <w:sz w:val="24"/>
      <w:szCs w:val="24"/>
    </w:rPr>
  </w:style>
  <w:style w:type="paragraph" w:customStyle="1" w:styleId="formattexttopleveltext">
    <w:name w:val="formattext topleveltext"/>
    <w:basedOn w:val="a"/>
    <w:rsid w:val="00365D98"/>
    <w:pPr>
      <w:spacing w:before="100" w:beforeAutospacing="1" w:after="100" w:afterAutospacing="1"/>
    </w:pPr>
  </w:style>
  <w:style w:type="character" w:customStyle="1" w:styleId="s1">
    <w:name w:val="s1"/>
    <w:basedOn w:val="a0"/>
    <w:rsid w:val="00365D98"/>
  </w:style>
  <w:style w:type="character" w:customStyle="1" w:styleId="s2">
    <w:name w:val="s2"/>
    <w:basedOn w:val="a0"/>
    <w:rsid w:val="00365D98"/>
  </w:style>
  <w:style w:type="paragraph" w:customStyle="1" w:styleId="formattexttopleveltextcentertext">
    <w:name w:val="formattext topleveltext centertext"/>
    <w:basedOn w:val="a"/>
    <w:rsid w:val="0018153B"/>
    <w:pPr>
      <w:spacing w:before="100" w:beforeAutospacing="1" w:after="100" w:afterAutospacing="1"/>
    </w:pPr>
  </w:style>
  <w:style w:type="character" w:customStyle="1" w:styleId="ecattext">
    <w:name w:val="ecattext"/>
    <w:basedOn w:val="a0"/>
    <w:rsid w:val="0013340F"/>
  </w:style>
  <w:style w:type="paragraph" w:customStyle="1" w:styleId="headertexttopleveltextcentertext">
    <w:name w:val="headertext topleveltext centertext"/>
    <w:basedOn w:val="a"/>
    <w:rsid w:val="00BA5AF2"/>
    <w:pPr>
      <w:spacing w:before="100" w:beforeAutospacing="1" w:after="100" w:afterAutospacing="1"/>
    </w:pPr>
  </w:style>
  <w:style w:type="paragraph" w:customStyle="1" w:styleId="51">
    <w:name w:val="Знак5 Знак Знак Знак"/>
    <w:basedOn w:val="a"/>
    <w:semiHidden/>
    <w:rsid w:val="00081D6C"/>
    <w:pPr>
      <w:widowControl w:val="0"/>
      <w:adjustRightInd w:val="0"/>
      <w:spacing w:after="160" w:line="240" w:lineRule="exact"/>
      <w:jc w:val="right"/>
    </w:pPr>
    <w:rPr>
      <w:rFonts w:eastAsia="MS Mincho"/>
      <w:sz w:val="20"/>
      <w:szCs w:val="20"/>
      <w:lang w:val="en-GB" w:eastAsia="en-US"/>
    </w:rPr>
  </w:style>
  <w:style w:type="paragraph" w:customStyle="1" w:styleId="s10">
    <w:name w:val="s_1"/>
    <w:basedOn w:val="a"/>
    <w:rsid w:val="00D879EC"/>
    <w:pPr>
      <w:spacing w:before="100" w:beforeAutospacing="1" w:after="100" w:afterAutospacing="1"/>
    </w:pPr>
  </w:style>
  <w:style w:type="character" w:customStyle="1" w:styleId="s100">
    <w:name w:val="s_10"/>
    <w:basedOn w:val="a0"/>
    <w:rsid w:val="00D879EC"/>
  </w:style>
  <w:style w:type="paragraph" w:customStyle="1" w:styleId="s3">
    <w:name w:val="s_3"/>
    <w:basedOn w:val="a"/>
    <w:rsid w:val="00B44144"/>
    <w:pPr>
      <w:spacing w:before="100" w:beforeAutospacing="1" w:after="100" w:afterAutospacing="1"/>
    </w:pPr>
  </w:style>
  <w:style w:type="paragraph" w:customStyle="1" w:styleId="Style5">
    <w:name w:val="Style5"/>
    <w:basedOn w:val="a"/>
    <w:uiPriority w:val="99"/>
    <w:rsid w:val="00714F48"/>
    <w:pPr>
      <w:widowControl w:val="0"/>
      <w:autoSpaceDE w:val="0"/>
      <w:autoSpaceDN w:val="0"/>
      <w:adjustRightInd w:val="0"/>
      <w:spacing w:line="317" w:lineRule="exact"/>
      <w:ind w:firstLine="283"/>
      <w:jc w:val="both"/>
    </w:pPr>
  </w:style>
  <w:style w:type="paragraph" w:styleId="afb">
    <w:name w:val="Balloon Text"/>
    <w:basedOn w:val="a"/>
    <w:link w:val="19"/>
    <w:rsid w:val="006C317D"/>
    <w:rPr>
      <w:rFonts w:ascii="Tahoma" w:hAnsi="Tahoma"/>
      <w:sz w:val="16"/>
      <w:szCs w:val="16"/>
      <w:lang w:val="x-none" w:eastAsia="x-none"/>
    </w:rPr>
  </w:style>
  <w:style w:type="character" w:customStyle="1" w:styleId="19">
    <w:name w:val="Текст выноски Знак1"/>
    <w:link w:val="afb"/>
    <w:rsid w:val="006C317D"/>
    <w:rPr>
      <w:rFonts w:ascii="Tahoma" w:hAnsi="Tahoma" w:cs="Tahoma"/>
      <w:sz w:val="16"/>
      <w:szCs w:val="16"/>
    </w:rPr>
  </w:style>
  <w:style w:type="character" w:customStyle="1" w:styleId="afc">
    <w:name w:val="Основной текст + Курсив"/>
    <w:rsid w:val="002D6EA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afd">
    <w:name w:val="Обычный.Нормальный"/>
    <w:rsid w:val="002E4526"/>
    <w:pPr>
      <w:widowControl w:val="0"/>
      <w:suppressAutoHyphens/>
    </w:pPr>
    <w:rPr>
      <w:rFonts w:eastAsia="Arial"/>
      <w:lang w:eastAsia="ar-SA"/>
    </w:rPr>
  </w:style>
  <w:style w:type="character" w:customStyle="1" w:styleId="extended-textshort">
    <w:name w:val="extended-text__short"/>
    <w:rsid w:val="00D06B80"/>
  </w:style>
  <w:style w:type="character" w:customStyle="1" w:styleId="afe">
    <w:name w:val="Основной текст_"/>
    <w:link w:val="29"/>
    <w:rsid w:val="00DD382A"/>
    <w:rPr>
      <w:shd w:val="clear" w:color="auto" w:fill="FFFFFF"/>
    </w:rPr>
  </w:style>
  <w:style w:type="paragraph" w:customStyle="1" w:styleId="29">
    <w:name w:val="Основной текст2"/>
    <w:basedOn w:val="a"/>
    <w:link w:val="afe"/>
    <w:rsid w:val="00DD382A"/>
    <w:pPr>
      <w:widowControl w:val="0"/>
      <w:shd w:val="clear" w:color="auto" w:fill="FFFFFF"/>
      <w:spacing w:before="240" w:line="307" w:lineRule="exact"/>
      <w:ind w:hanging="400"/>
      <w:jc w:val="both"/>
    </w:pPr>
    <w:rPr>
      <w:sz w:val="20"/>
      <w:szCs w:val="20"/>
      <w:lang w:val="x-none" w:eastAsia="x-none"/>
    </w:rPr>
  </w:style>
  <w:style w:type="character" w:customStyle="1" w:styleId="63">
    <w:name w:val="Основной текст (6)_"/>
    <w:link w:val="64"/>
    <w:rsid w:val="006C7D3F"/>
    <w:rPr>
      <w:b/>
      <w:bCs/>
      <w:sz w:val="19"/>
      <w:szCs w:val="19"/>
      <w:shd w:val="clear" w:color="auto" w:fill="FFFFFF"/>
    </w:rPr>
  </w:style>
  <w:style w:type="character" w:customStyle="1" w:styleId="61pt">
    <w:name w:val="Основной текст (6) + Интервал 1 pt"/>
    <w:rsid w:val="006C7D3F"/>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style>
  <w:style w:type="paragraph" w:customStyle="1" w:styleId="64">
    <w:name w:val="Основной текст (6)"/>
    <w:basedOn w:val="a"/>
    <w:link w:val="63"/>
    <w:rsid w:val="006C7D3F"/>
    <w:pPr>
      <w:widowControl w:val="0"/>
      <w:shd w:val="clear" w:color="auto" w:fill="FFFFFF"/>
      <w:spacing w:after="420" w:line="230" w:lineRule="exact"/>
      <w:ind w:firstLine="280"/>
      <w:jc w:val="both"/>
    </w:pPr>
    <w:rPr>
      <w:b/>
      <w:bCs/>
      <w:sz w:val="19"/>
      <w:szCs w:val="19"/>
      <w:lang w:val="x-none" w:eastAsia="x-none"/>
    </w:rPr>
  </w:style>
  <w:style w:type="character" w:customStyle="1" w:styleId="52">
    <w:name w:val="Основной текст (5)_"/>
    <w:link w:val="53"/>
    <w:rsid w:val="002B4EE4"/>
    <w:rPr>
      <w:b/>
      <w:bCs/>
      <w:shd w:val="clear" w:color="auto" w:fill="FFFFFF"/>
    </w:rPr>
  </w:style>
  <w:style w:type="character" w:customStyle="1" w:styleId="54">
    <w:name w:val="Основной текст (5) + Не полужирный"/>
    <w:rsid w:val="002B4E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53">
    <w:name w:val="Основной текст (5)"/>
    <w:basedOn w:val="a"/>
    <w:link w:val="52"/>
    <w:rsid w:val="002B4EE4"/>
    <w:pPr>
      <w:widowControl w:val="0"/>
      <w:shd w:val="clear" w:color="auto" w:fill="FFFFFF"/>
      <w:spacing w:before="540" w:after="900" w:line="322" w:lineRule="exact"/>
      <w:jc w:val="right"/>
    </w:pPr>
    <w:rPr>
      <w:b/>
      <w:bCs/>
      <w:sz w:val="20"/>
      <w:szCs w:val="20"/>
      <w:lang w:val="x-none" w:eastAsia="x-none"/>
    </w:rPr>
  </w:style>
  <w:style w:type="character" w:styleId="aff">
    <w:name w:val="line number"/>
    <w:rsid w:val="000B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03">
      <w:bodyDiv w:val="1"/>
      <w:marLeft w:val="0"/>
      <w:marRight w:val="0"/>
      <w:marTop w:val="0"/>
      <w:marBottom w:val="0"/>
      <w:divBdr>
        <w:top w:val="none" w:sz="0" w:space="0" w:color="auto"/>
        <w:left w:val="none" w:sz="0" w:space="0" w:color="auto"/>
        <w:bottom w:val="none" w:sz="0" w:space="0" w:color="auto"/>
        <w:right w:val="none" w:sz="0" w:space="0" w:color="auto"/>
      </w:divBdr>
    </w:div>
    <w:div w:id="61684854">
      <w:bodyDiv w:val="1"/>
      <w:marLeft w:val="0"/>
      <w:marRight w:val="0"/>
      <w:marTop w:val="0"/>
      <w:marBottom w:val="0"/>
      <w:divBdr>
        <w:top w:val="none" w:sz="0" w:space="0" w:color="auto"/>
        <w:left w:val="none" w:sz="0" w:space="0" w:color="auto"/>
        <w:bottom w:val="none" w:sz="0" w:space="0" w:color="auto"/>
        <w:right w:val="none" w:sz="0" w:space="0" w:color="auto"/>
      </w:divBdr>
      <w:divsChild>
        <w:div w:id="238486909">
          <w:marLeft w:val="0"/>
          <w:marRight w:val="0"/>
          <w:marTop w:val="0"/>
          <w:marBottom w:val="0"/>
          <w:divBdr>
            <w:top w:val="none" w:sz="0" w:space="0" w:color="auto"/>
            <w:left w:val="none" w:sz="0" w:space="0" w:color="auto"/>
            <w:bottom w:val="none" w:sz="0" w:space="0" w:color="auto"/>
            <w:right w:val="none" w:sz="0" w:space="0" w:color="auto"/>
          </w:divBdr>
          <w:divsChild>
            <w:div w:id="9530341">
              <w:marLeft w:val="0"/>
              <w:marRight w:val="0"/>
              <w:marTop w:val="0"/>
              <w:marBottom w:val="0"/>
              <w:divBdr>
                <w:top w:val="none" w:sz="0" w:space="0" w:color="auto"/>
                <w:left w:val="none" w:sz="0" w:space="0" w:color="auto"/>
                <w:bottom w:val="none" w:sz="0" w:space="0" w:color="auto"/>
                <w:right w:val="none" w:sz="0" w:space="0" w:color="auto"/>
              </w:divBdr>
            </w:div>
            <w:div w:id="443040040">
              <w:marLeft w:val="0"/>
              <w:marRight w:val="0"/>
              <w:marTop w:val="0"/>
              <w:marBottom w:val="0"/>
              <w:divBdr>
                <w:top w:val="none" w:sz="0" w:space="0" w:color="auto"/>
                <w:left w:val="none" w:sz="0" w:space="0" w:color="auto"/>
                <w:bottom w:val="none" w:sz="0" w:space="0" w:color="auto"/>
                <w:right w:val="none" w:sz="0" w:space="0" w:color="auto"/>
              </w:divBdr>
            </w:div>
            <w:div w:id="1114636628">
              <w:marLeft w:val="0"/>
              <w:marRight w:val="0"/>
              <w:marTop w:val="0"/>
              <w:marBottom w:val="0"/>
              <w:divBdr>
                <w:top w:val="none" w:sz="0" w:space="0" w:color="auto"/>
                <w:left w:val="none" w:sz="0" w:space="0" w:color="auto"/>
                <w:bottom w:val="none" w:sz="0" w:space="0" w:color="auto"/>
                <w:right w:val="none" w:sz="0" w:space="0" w:color="auto"/>
              </w:divBdr>
            </w:div>
            <w:div w:id="1762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2752">
      <w:bodyDiv w:val="1"/>
      <w:marLeft w:val="0"/>
      <w:marRight w:val="0"/>
      <w:marTop w:val="0"/>
      <w:marBottom w:val="0"/>
      <w:divBdr>
        <w:top w:val="none" w:sz="0" w:space="0" w:color="auto"/>
        <w:left w:val="none" w:sz="0" w:space="0" w:color="auto"/>
        <w:bottom w:val="none" w:sz="0" w:space="0" w:color="auto"/>
        <w:right w:val="none" w:sz="0" w:space="0" w:color="auto"/>
      </w:divBdr>
    </w:div>
    <w:div w:id="78407013">
      <w:bodyDiv w:val="1"/>
      <w:marLeft w:val="0"/>
      <w:marRight w:val="0"/>
      <w:marTop w:val="0"/>
      <w:marBottom w:val="0"/>
      <w:divBdr>
        <w:top w:val="none" w:sz="0" w:space="0" w:color="auto"/>
        <w:left w:val="none" w:sz="0" w:space="0" w:color="auto"/>
        <w:bottom w:val="none" w:sz="0" w:space="0" w:color="auto"/>
        <w:right w:val="none" w:sz="0" w:space="0" w:color="auto"/>
      </w:divBdr>
      <w:divsChild>
        <w:div w:id="931477113">
          <w:marLeft w:val="0"/>
          <w:marRight w:val="0"/>
          <w:marTop w:val="0"/>
          <w:marBottom w:val="0"/>
          <w:divBdr>
            <w:top w:val="none" w:sz="0" w:space="0" w:color="auto"/>
            <w:left w:val="none" w:sz="0" w:space="0" w:color="auto"/>
            <w:bottom w:val="none" w:sz="0" w:space="0" w:color="auto"/>
            <w:right w:val="none" w:sz="0" w:space="0" w:color="auto"/>
          </w:divBdr>
        </w:div>
        <w:div w:id="1532036937">
          <w:marLeft w:val="0"/>
          <w:marRight w:val="0"/>
          <w:marTop w:val="0"/>
          <w:marBottom w:val="0"/>
          <w:divBdr>
            <w:top w:val="none" w:sz="0" w:space="0" w:color="auto"/>
            <w:left w:val="none" w:sz="0" w:space="0" w:color="auto"/>
            <w:bottom w:val="none" w:sz="0" w:space="0" w:color="auto"/>
            <w:right w:val="none" w:sz="0" w:space="0" w:color="auto"/>
          </w:divBdr>
        </w:div>
      </w:divsChild>
    </w:div>
    <w:div w:id="97020721">
      <w:bodyDiv w:val="1"/>
      <w:marLeft w:val="0"/>
      <w:marRight w:val="0"/>
      <w:marTop w:val="0"/>
      <w:marBottom w:val="0"/>
      <w:divBdr>
        <w:top w:val="none" w:sz="0" w:space="0" w:color="auto"/>
        <w:left w:val="none" w:sz="0" w:space="0" w:color="auto"/>
        <w:bottom w:val="none" w:sz="0" w:space="0" w:color="auto"/>
        <w:right w:val="none" w:sz="0" w:space="0" w:color="auto"/>
      </w:divBdr>
    </w:div>
    <w:div w:id="107697497">
      <w:bodyDiv w:val="1"/>
      <w:marLeft w:val="0"/>
      <w:marRight w:val="0"/>
      <w:marTop w:val="0"/>
      <w:marBottom w:val="0"/>
      <w:divBdr>
        <w:top w:val="none" w:sz="0" w:space="0" w:color="auto"/>
        <w:left w:val="none" w:sz="0" w:space="0" w:color="auto"/>
        <w:bottom w:val="none" w:sz="0" w:space="0" w:color="auto"/>
        <w:right w:val="none" w:sz="0" w:space="0" w:color="auto"/>
      </w:divBdr>
      <w:divsChild>
        <w:div w:id="1165899476">
          <w:marLeft w:val="0"/>
          <w:marRight w:val="0"/>
          <w:marTop w:val="0"/>
          <w:marBottom w:val="0"/>
          <w:divBdr>
            <w:top w:val="none" w:sz="0" w:space="0" w:color="auto"/>
            <w:left w:val="none" w:sz="0" w:space="0" w:color="auto"/>
            <w:bottom w:val="none" w:sz="0" w:space="0" w:color="auto"/>
            <w:right w:val="none" w:sz="0" w:space="0" w:color="auto"/>
          </w:divBdr>
          <w:divsChild>
            <w:div w:id="874468724">
              <w:marLeft w:val="0"/>
              <w:marRight w:val="0"/>
              <w:marTop w:val="0"/>
              <w:marBottom w:val="0"/>
              <w:divBdr>
                <w:top w:val="none" w:sz="0" w:space="0" w:color="auto"/>
                <w:left w:val="none" w:sz="0" w:space="0" w:color="auto"/>
                <w:bottom w:val="none" w:sz="0" w:space="0" w:color="auto"/>
                <w:right w:val="none" w:sz="0" w:space="0" w:color="auto"/>
              </w:divBdr>
            </w:div>
            <w:div w:id="936988042">
              <w:marLeft w:val="0"/>
              <w:marRight w:val="0"/>
              <w:marTop w:val="0"/>
              <w:marBottom w:val="0"/>
              <w:divBdr>
                <w:top w:val="none" w:sz="0" w:space="0" w:color="auto"/>
                <w:left w:val="none" w:sz="0" w:space="0" w:color="auto"/>
                <w:bottom w:val="none" w:sz="0" w:space="0" w:color="auto"/>
                <w:right w:val="none" w:sz="0" w:space="0" w:color="auto"/>
              </w:divBdr>
            </w:div>
            <w:div w:id="1030373733">
              <w:marLeft w:val="0"/>
              <w:marRight w:val="0"/>
              <w:marTop w:val="0"/>
              <w:marBottom w:val="0"/>
              <w:divBdr>
                <w:top w:val="none" w:sz="0" w:space="0" w:color="auto"/>
                <w:left w:val="none" w:sz="0" w:space="0" w:color="auto"/>
                <w:bottom w:val="none" w:sz="0" w:space="0" w:color="auto"/>
                <w:right w:val="none" w:sz="0" w:space="0" w:color="auto"/>
              </w:divBdr>
            </w:div>
            <w:div w:id="1325671435">
              <w:marLeft w:val="0"/>
              <w:marRight w:val="0"/>
              <w:marTop w:val="0"/>
              <w:marBottom w:val="0"/>
              <w:divBdr>
                <w:top w:val="none" w:sz="0" w:space="0" w:color="auto"/>
                <w:left w:val="none" w:sz="0" w:space="0" w:color="auto"/>
                <w:bottom w:val="none" w:sz="0" w:space="0" w:color="auto"/>
                <w:right w:val="none" w:sz="0" w:space="0" w:color="auto"/>
              </w:divBdr>
            </w:div>
            <w:div w:id="1342856948">
              <w:marLeft w:val="0"/>
              <w:marRight w:val="0"/>
              <w:marTop w:val="0"/>
              <w:marBottom w:val="0"/>
              <w:divBdr>
                <w:top w:val="none" w:sz="0" w:space="0" w:color="auto"/>
                <w:left w:val="none" w:sz="0" w:space="0" w:color="auto"/>
                <w:bottom w:val="none" w:sz="0" w:space="0" w:color="auto"/>
                <w:right w:val="none" w:sz="0" w:space="0" w:color="auto"/>
              </w:divBdr>
            </w:div>
            <w:div w:id="1395621041">
              <w:marLeft w:val="0"/>
              <w:marRight w:val="0"/>
              <w:marTop w:val="0"/>
              <w:marBottom w:val="0"/>
              <w:divBdr>
                <w:top w:val="none" w:sz="0" w:space="0" w:color="auto"/>
                <w:left w:val="none" w:sz="0" w:space="0" w:color="auto"/>
                <w:bottom w:val="none" w:sz="0" w:space="0" w:color="auto"/>
                <w:right w:val="none" w:sz="0" w:space="0" w:color="auto"/>
              </w:divBdr>
            </w:div>
            <w:div w:id="1504198269">
              <w:marLeft w:val="0"/>
              <w:marRight w:val="0"/>
              <w:marTop w:val="0"/>
              <w:marBottom w:val="0"/>
              <w:divBdr>
                <w:top w:val="none" w:sz="0" w:space="0" w:color="auto"/>
                <w:left w:val="none" w:sz="0" w:space="0" w:color="auto"/>
                <w:bottom w:val="none" w:sz="0" w:space="0" w:color="auto"/>
                <w:right w:val="none" w:sz="0" w:space="0" w:color="auto"/>
              </w:divBdr>
            </w:div>
            <w:div w:id="1509636318">
              <w:marLeft w:val="0"/>
              <w:marRight w:val="0"/>
              <w:marTop w:val="0"/>
              <w:marBottom w:val="0"/>
              <w:divBdr>
                <w:top w:val="none" w:sz="0" w:space="0" w:color="auto"/>
                <w:left w:val="none" w:sz="0" w:space="0" w:color="auto"/>
                <w:bottom w:val="none" w:sz="0" w:space="0" w:color="auto"/>
                <w:right w:val="none" w:sz="0" w:space="0" w:color="auto"/>
              </w:divBdr>
            </w:div>
            <w:div w:id="1740472075">
              <w:marLeft w:val="0"/>
              <w:marRight w:val="0"/>
              <w:marTop w:val="0"/>
              <w:marBottom w:val="0"/>
              <w:divBdr>
                <w:top w:val="none" w:sz="0" w:space="0" w:color="auto"/>
                <w:left w:val="none" w:sz="0" w:space="0" w:color="auto"/>
                <w:bottom w:val="none" w:sz="0" w:space="0" w:color="auto"/>
                <w:right w:val="none" w:sz="0" w:space="0" w:color="auto"/>
              </w:divBdr>
            </w:div>
            <w:div w:id="1764455758">
              <w:marLeft w:val="0"/>
              <w:marRight w:val="0"/>
              <w:marTop w:val="0"/>
              <w:marBottom w:val="0"/>
              <w:divBdr>
                <w:top w:val="none" w:sz="0" w:space="0" w:color="auto"/>
                <w:left w:val="none" w:sz="0" w:space="0" w:color="auto"/>
                <w:bottom w:val="none" w:sz="0" w:space="0" w:color="auto"/>
                <w:right w:val="none" w:sz="0" w:space="0" w:color="auto"/>
              </w:divBdr>
            </w:div>
            <w:div w:id="1789929820">
              <w:marLeft w:val="0"/>
              <w:marRight w:val="0"/>
              <w:marTop w:val="0"/>
              <w:marBottom w:val="0"/>
              <w:divBdr>
                <w:top w:val="none" w:sz="0" w:space="0" w:color="auto"/>
                <w:left w:val="none" w:sz="0" w:space="0" w:color="auto"/>
                <w:bottom w:val="none" w:sz="0" w:space="0" w:color="auto"/>
                <w:right w:val="none" w:sz="0" w:space="0" w:color="auto"/>
              </w:divBdr>
            </w:div>
            <w:div w:id="1846436810">
              <w:marLeft w:val="0"/>
              <w:marRight w:val="0"/>
              <w:marTop w:val="0"/>
              <w:marBottom w:val="0"/>
              <w:divBdr>
                <w:top w:val="none" w:sz="0" w:space="0" w:color="auto"/>
                <w:left w:val="none" w:sz="0" w:space="0" w:color="auto"/>
                <w:bottom w:val="none" w:sz="0" w:space="0" w:color="auto"/>
                <w:right w:val="none" w:sz="0" w:space="0" w:color="auto"/>
              </w:divBdr>
            </w:div>
            <w:div w:id="20611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9213">
      <w:bodyDiv w:val="1"/>
      <w:marLeft w:val="0"/>
      <w:marRight w:val="0"/>
      <w:marTop w:val="0"/>
      <w:marBottom w:val="0"/>
      <w:divBdr>
        <w:top w:val="none" w:sz="0" w:space="0" w:color="auto"/>
        <w:left w:val="none" w:sz="0" w:space="0" w:color="auto"/>
        <w:bottom w:val="none" w:sz="0" w:space="0" w:color="auto"/>
        <w:right w:val="none" w:sz="0" w:space="0" w:color="auto"/>
      </w:divBdr>
    </w:div>
    <w:div w:id="160320883">
      <w:bodyDiv w:val="1"/>
      <w:marLeft w:val="0"/>
      <w:marRight w:val="0"/>
      <w:marTop w:val="0"/>
      <w:marBottom w:val="0"/>
      <w:divBdr>
        <w:top w:val="none" w:sz="0" w:space="0" w:color="auto"/>
        <w:left w:val="none" w:sz="0" w:space="0" w:color="auto"/>
        <w:bottom w:val="none" w:sz="0" w:space="0" w:color="auto"/>
        <w:right w:val="none" w:sz="0" w:space="0" w:color="auto"/>
      </w:divBdr>
    </w:div>
    <w:div w:id="171066699">
      <w:bodyDiv w:val="1"/>
      <w:marLeft w:val="0"/>
      <w:marRight w:val="0"/>
      <w:marTop w:val="0"/>
      <w:marBottom w:val="0"/>
      <w:divBdr>
        <w:top w:val="none" w:sz="0" w:space="0" w:color="auto"/>
        <w:left w:val="none" w:sz="0" w:space="0" w:color="auto"/>
        <w:bottom w:val="none" w:sz="0" w:space="0" w:color="auto"/>
        <w:right w:val="none" w:sz="0" w:space="0" w:color="auto"/>
      </w:divBdr>
      <w:divsChild>
        <w:div w:id="4093607">
          <w:marLeft w:val="0"/>
          <w:marRight w:val="0"/>
          <w:marTop w:val="0"/>
          <w:marBottom w:val="0"/>
          <w:divBdr>
            <w:top w:val="none" w:sz="0" w:space="0" w:color="auto"/>
            <w:left w:val="none" w:sz="0" w:space="0" w:color="auto"/>
            <w:bottom w:val="none" w:sz="0" w:space="0" w:color="auto"/>
            <w:right w:val="none" w:sz="0" w:space="0" w:color="auto"/>
          </w:divBdr>
        </w:div>
        <w:div w:id="5596735">
          <w:marLeft w:val="0"/>
          <w:marRight w:val="0"/>
          <w:marTop w:val="0"/>
          <w:marBottom w:val="0"/>
          <w:divBdr>
            <w:top w:val="none" w:sz="0" w:space="0" w:color="auto"/>
            <w:left w:val="none" w:sz="0" w:space="0" w:color="auto"/>
            <w:bottom w:val="none" w:sz="0" w:space="0" w:color="auto"/>
            <w:right w:val="none" w:sz="0" w:space="0" w:color="auto"/>
          </w:divBdr>
        </w:div>
        <w:div w:id="18243706">
          <w:marLeft w:val="0"/>
          <w:marRight w:val="0"/>
          <w:marTop w:val="0"/>
          <w:marBottom w:val="0"/>
          <w:divBdr>
            <w:top w:val="none" w:sz="0" w:space="0" w:color="auto"/>
            <w:left w:val="none" w:sz="0" w:space="0" w:color="auto"/>
            <w:bottom w:val="none" w:sz="0" w:space="0" w:color="auto"/>
            <w:right w:val="none" w:sz="0" w:space="0" w:color="auto"/>
          </w:divBdr>
        </w:div>
        <w:div w:id="18316567">
          <w:marLeft w:val="0"/>
          <w:marRight w:val="0"/>
          <w:marTop w:val="0"/>
          <w:marBottom w:val="0"/>
          <w:divBdr>
            <w:top w:val="none" w:sz="0" w:space="0" w:color="auto"/>
            <w:left w:val="none" w:sz="0" w:space="0" w:color="auto"/>
            <w:bottom w:val="none" w:sz="0" w:space="0" w:color="auto"/>
            <w:right w:val="none" w:sz="0" w:space="0" w:color="auto"/>
          </w:divBdr>
        </w:div>
        <w:div w:id="21441164">
          <w:marLeft w:val="0"/>
          <w:marRight w:val="0"/>
          <w:marTop w:val="0"/>
          <w:marBottom w:val="0"/>
          <w:divBdr>
            <w:top w:val="none" w:sz="0" w:space="0" w:color="auto"/>
            <w:left w:val="none" w:sz="0" w:space="0" w:color="auto"/>
            <w:bottom w:val="none" w:sz="0" w:space="0" w:color="auto"/>
            <w:right w:val="none" w:sz="0" w:space="0" w:color="auto"/>
          </w:divBdr>
        </w:div>
        <w:div w:id="40785444">
          <w:marLeft w:val="0"/>
          <w:marRight w:val="0"/>
          <w:marTop w:val="0"/>
          <w:marBottom w:val="0"/>
          <w:divBdr>
            <w:top w:val="none" w:sz="0" w:space="0" w:color="auto"/>
            <w:left w:val="none" w:sz="0" w:space="0" w:color="auto"/>
            <w:bottom w:val="none" w:sz="0" w:space="0" w:color="auto"/>
            <w:right w:val="none" w:sz="0" w:space="0" w:color="auto"/>
          </w:divBdr>
        </w:div>
        <w:div w:id="41440021">
          <w:marLeft w:val="0"/>
          <w:marRight w:val="0"/>
          <w:marTop w:val="0"/>
          <w:marBottom w:val="0"/>
          <w:divBdr>
            <w:top w:val="none" w:sz="0" w:space="0" w:color="auto"/>
            <w:left w:val="none" w:sz="0" w:space="0" w:color="auto"/>
            <w:bottom w:val="none" w:sz="0" w:space="0" w:color="auto"/>
            <w:right w:val="none" w:sz="0" w:space="0" w:color="auto"/>
          </w:divBdr>
        </w:div>
        <w:div w:id="123544914">
          <w:marLeft w:val="0"/>
          <w:marRight w:val="0"/>
          <w:marTop w:val="0"/>
          <w:marBottom w:val="0"/>
          <w:divBdr>
            <w:top w:val="none" w:sz="0" w:space="0" w:color="auto"/>
            <w:left w:val="none" w:sz="0" w:space="0" w:color="auto"/>
            <w:bottom w:val="none" w:sz="0" w:space="0" w:color="auto"/>
            <w:right w:val="none" w:sz="0" w:space="0" w:color="auto"/>
          </w:divBdr>
        </w:div>
        <w:div w:id="127406896">
          <w:marLeft w:val="0"/>
          <w:marRight w:val="0"/>
          <w:marTop w:val="0"/>
          <w:marBottom w:val="0"/>
          <w:divBdr>
            <w:top w:val="none" w:sz="0" w:space="0" w:color="auto"/>
            <w:left w:val="none" w:sz="0" w:space="0" w:color="auto"/>
            <w:bottom w:val="none" w:sz="0" w:space="0" w:color="auto"/>
            <w:right w:val="none" w:sz="0" w:space="0" w:color="auto"/>
          </w:divBdr>
        </w:div>
        <w:div w:id="130484968">
          <w:marLeft w:val="0"/>
          <w:marRight w:val="0"/>
          <w:marTop w:val="0"/>
          <w:marBottom w:val="0"/>
          <w:divBdr>
            <w:top w:val="none" w:sz="0" w:space="0" w:color="auto"/>
            <w:left w:val="none" w:sz="0" w:space="0" w:color="auto"/>
            <w:bottom w:val="none" w:sz="0" w:space="0" w:color="auto"/>
            <w:right w:val="none" w:sz="0" w:space="0" w:color="auto"/>
          </w:divBdr>
        </w:div>
        <w:div w:id="134640306">
          <w:marLeft w:val="0"/>
          <w:marRight w:val="0"/>
          <w:marTop w:val="0"/>
          <w:marBottom w:val="0"/>
          <w:divBdr>
            <w:top w:val="none" w:sz="0" w:space="0" w:color="auto"/>
            <w:left w:val="none" w:sz="0" w:space="0" w:color="auto"/>
            <w:bottom w:val="none" w:sz="0" w:space="0" w:color="auto"/>
            <w:right w:val="none" w:sz="0" w:space="0" w:color="auto"/>
          </w:divBdr>
        </w:div>
        <w:div w:id="138886806">
          <w:marLeft w:val="0"/>
          <w:marRight w:val="0"/>
          <w:marTop w:val="0"/>
          <w:marBottom w:val="0"/>
          <w:divBdr>
            <w:top w:val="none" w:sz="0" w:space="0" w:color="auto"/>
            <w:left w:val="none" w:sz="0" w:space="0" w:color="auto"/>
            <w:bottom w:val="none" w:sz="0" w:space="0" w:color="auto"/>
            <w:right w:val="none" w:sz="0" w:space="0" w:color="auto"/>
          </w:divBdr>
        </w:div>
        <w:div w:id="141893182">
          <w:marLeft w:val="0"/>
          <w:marRight w:val="0"/>
          <w:marTop w:val="0"/>
          <w:marBottom w:val="0"/>
          <w:divBdr>
            <w:top w:val="none" w:sz="0" w:space="0" w:color="auto"/>
            <w:left w:val="none" w:sz="0" w:space="0" w:color="auto"/>
            <w:bottom w:val="none" w:sz="0" w:space="0" w:color="auto"/>
            <w:right w:val="none" w:sz="0" w:space="0" w:color="auto"/>
          </w:divBdr>
        </w:div>
        <w:div w:id="144005665">
          <w:marLeft w:val="0"/>
          <w:marRight w:val="0"/>
          <w:marTop w:val="0"/>
          <w:marBottom w:val="0"/>
          <w:divBdr>
            <w:top w:val="none" w:sz="0" w:space="0" w:color="auto"/>
            <w:left w:val="none" w:sz="0" w:space="0" w:color="auto"/>
            <w:bottom w:val="none" w:sz="0" w:space="0" w:color="auto"/>
            <w:right w:val="none" w:sz="0" w:space="0" w:color="auto"/>
          </w:divBdr>
        </w:div>
        <w:div w:id="147325142">
          <w:marLeft w:val="0"/>
          <w:marRight w:val="0"/>
          <w:marTop w:val="0"/>
          <w:marBottom w:val="0"/>
          <w:divBdr>
            <w:top w:val="none" w:sz="0" w:space="0" w:color="auto"/>
            <w:left w:val="none" w:sz="0" w:space="0" w:color="auto"/>
            <w:bottom w:val="none" w:sz="0" w:space="0" w:color="auto"/>
            <w:right w:val="none" w:sz="0" w:space="0" w:color="auto"/>
          </w:divBdr>
        </w:div>
        <w:div w:id="188766419">
          <w:marLeft w:val="0"/>
          <w:marRight w:val="0"/>
          <w:marTop w:val="0"/>
          <w:marBottom w:val="0"/>
          <w:divBdr>
            <w:top w:val="none" w:sz="0" w:space="0" w:color="auto"/>
            <w:left w:val="none" w:sz="0" w:space="0" w:color="auto"/>
            <w:bottom w:val="none" w:sz="0" w:space="0" w:color="auto"/>
            <w:right w:val="none" w:sz="0" w:space="0" w:color="auto"/>
          </w:divBdr>
        </w:div>
        <w:div w:id="195972376">
          <w:marLeft w:val="0"/>
          <w:marRight w:val="0"/>
          <w:marTop w:val="0"/>
          <w:marBottom w:val="0"/>
          <w:divBdr>
            <w:top w:val="none" w:sz="0" w:space="0" w:color="auto"/>
            <w:left w:val="none" w:sz="0" w:space="0" w:color="auto"/>
            <w:bottom w:val="none" w:sz="0" w:space="0" w:color="auto"/>
            <w:right w:val="none" w:sz="0" w:space="0" w:color="auto"/>
          </w:divBdr>
        </w:div>
        <w:div w:id="201866353">
          <w:marLeft w:val="0"/>
          <w:marRight w:val="0"/>
          <w:marTop w:val="0"/>
          <w:marBottom w:val="0"/>
          <w:divBdr>
            <w:top w:val="none" w:sz="0" w:space="0" w:color="auto"/>
            <w:left w:val="none" w:sz="0" w:space="0" w:color="auto"/>
            <w:bottom w:val="none" w:sz="0" w:space="0" w:color="auto"/>
            <w:right w:val="none" w:sz="0" w:space="0" w:color="auto"/>
          </w:divBdr>
        </w:div>
        <w:div w:id="202257854">
          <w:marLeft w:val="0"/>
          <w:marRight w:val="0"/>
          <w:marTop w:val="0"/>
          <w:marBottom w:val="0"/>
          <w:divBdr>
            <w:top w:val="none" w:sz="0" w:space="0" w:color="auto"/>
            <w:left w:val="none" w:sz="0" w:space="0" w:color="auto"/>
            <w:bottom w:val="none" w:sz="0" w:space="0" w:color="auto"/>
            <w:right w:val="none" w:sz="0" w:space="0" w:color="auto"/>
          </w:divBdr>
        </w:div>
        <w:div w:id="203179064">
          <w:marLeft w:val="0"/>
          <w:marRight w:val="0"/>
          <w:marTop w:val="0"/>
          <w:marBottom w:val="0"/>
          <w:divBdr>
            <w:top w:val="none" w:sz="0" w:space="0" w:color="auto"/>
            <w:left w:val="none" w:sz="0" w:space="0" w:color="auto"/>
            <w:bottom w:val="none" w:sz="0" w:space="0" w:color="auto"/>
            <w:right w:val="none" w:sz="0" w:space="0" w:color="auto"/>
          </w:divBdr>
        </w:div>
        <w:div w:id="205676639">
          <w:marLeft w:val="0"/>
          <w:marRight w:val="0"/>
          <w:marTop w:val="0"/>
          <w:marBottom w:val="0"/>
          <w:divBdr>
            <w:top w:val="none" w:sz="0" w:space="0" w:color="auto"/>
            <w:left w:val="none" w:sz="0" w:space="0" w:color="auto"/>
            <w:bottom w:val="none" w:sz="0" w:space="0" w:color="auto"/>
            <w:right w:val="none" w:sz="0" w:space="0" w:color="auto"/>
          </w:divBdr>
        </w:div>
        <w:div w:id="216665930">
          <w:marLeft w:val="0"/>
          <w:marRight w:val="0"/>
          <w:marTop w:val="0"/>
          <w:marBottom w:val="0"/>
          <w:divBdr>
            <w:top w:val="none" w:sz="0" w:space="0" w:color="auto"/>
            <w:left w:val="none" w:sz="0" w:space="0" w:color="auto"/>
            <w:bottom w:val="none" w:sz="0" w:space="0" w:color="auto"/>
            <w:right w:val="none" w:sz="0" w:space="0" w:color="auto"/>
          </w:divBdr>
        </w:div>
        <w:div w:id="219367412">
          <w:marLeft w:val="0"/>
          <w:marRight w:val="0"/>
          <w:marTop w:val="0"/>
          <w:marBottom w:val="0"/>
          <w:divBdr>
            <w:top w:val="none" w:sz="0" w:space="0" w:color="auto"/>
            <w:left w:val="none" w:sz="0" w:space="0" w:color="auto"/>
            <w:bottom w:val="none" w:sz="0" w:space="0" w:color="auto"/>
            <w:right w:val="none" w:sz="0" w:space="0" w:color="auto"/>
          </w:divBdr>
        </w:div>
        <w:div w:id="221990905">
          <w:marLeft w:val="0"/>
          <w:marRight w:val="0"/>
          <w:marTop w:val="0"/>
          <w:marBottom w:val="0"/>
          <w:divBdr>
            <w:top w:val="none" w:sz="0" w:space="0" w:color="auto"/>
            <w:left w:val="none" w:sz="0" w:space="0" w:color="auto"/>
            <w:bottom w:val="none" w:sz="0" w:space="0" w:color="auto"/>
            <w:right w:val="none" w:sz="0" w:space="0" w:color="auto"/>
          </w:divBdr>
        </w:div>
        <w:div w:id="231043149">
          <w:marLeft w:val="0"/>
          <w:marRight w:val="0"/>
          <w:marTop w:val="0"/>
          <w:marBottom w:val="0"/>
          <w:divBdr>
            <w:top w:val="none" w:sz="0" w:space="0" w:color="auto"/>
            <w:left w:val="none" w:sz="0" w:space="0" w:color="auto"/>
            <w:bottom w:val="none" w:sz="0" w:space="0" w:color="auto"/>
            <w:right w:val="none" w:sz="0" w:space="0" w:color="auto"/>
          </w:divBdr>
        </w:div>
        <w:div w:id="232475706">
          <w:marLeft w:val="0"/>
          <w:marRight w:val="0"/>
          <w:marTop w:val="0"/>
          <w:marBottom w:val="0"/>
          <w:divBdr>
            <w:top w:val="none" w:sz="0" w:space="0" w:color="auto"/>
            <w:left w:val="none" w:sz="0" w:space="0" w:color="auto"/>
            <w:bottom w:val="none" w:sz="0" w:space="0" w:color="auto"/>
            <w:right w:val="none" w:sz="0" w:space="0" w:color="auto"/>
          </w:divBdr>
        </w:div>
        <w:div w:id="241139596">
          <w:marLeft w:val="0"/>
          <w:marRight w:val="0"/>
          <w:marTop w:val="0"/>
          <w:marBottom w:val="0"/>
          <w:divBdr>
            <w:top w:val="none" w:sz="0" w:space="0" w:color="auto"/>
            <w:left w:val="none" w:sz="0" w:space="0" w:color="auto"/>
            <w:bottom w:val="none" w:sz="0" w:space="0" w:color="auto"/>
            <w:right w:val="none" w:sz="0" w:space="0" w:color="auto"/>
          </w:divBdr>
        </w:div>
        <w:div w:id="243539158">
          <w:marLeft w:val="0"/>
          <w:marRight w:val="0"/>
          <w:marTop w:val="0"/>
          <w:marBottom w:val="0"/>
          <w:divBdr>
            <w:top w:val="none" w:sz="0" w:space="0" w:color="auto"/>
            <w:left w:val="none" w:sz="0" w:space="0" w:color="auto"/>
            <w:bottom w:val="none" w:sz="0" w:space="0" w:color="auto"/>
            <w:right w:val="none" w:sz="0" w:space="0" w:color="auto"/>
          </w:divBdr>
        </w:div>
        <w:div w:id="247350165">
          <w:marLeft w:val="0"/>
          <w:marRight w:val="0"/>
          <w:marTop w:val="0"/>
          <w:marBottom w:val="0"/>
          <w:divBdr>
            <w:top w:val="none" w:sz="0" w:space="0" w:color="auto"/>
            <w:left w:val="none" w:sz="0" w:space="0" w:color="auto"/>
            <w:bottom w:val="none" w:sz="0" w:space="0" w:color="auto"/>
            <w:right w:val="none" w:sz="0" w:space="0" w:color="auto"/>
          </w:divBdr>
        </w:div>
        <w:div w:id="257179825">
          <w:marLeft w:val="0"/>
          <w:marRight w:val="0"/>
          <w:marTop w:val="0"/>
          <w:marBottom w:val="0"/>
          <w:divBdr>
            <w:top w:val="none" w:sz="0" w:space="0" w:color="auto"/>
            <w:left w:val="none" w:sz="0" w:space="0" w:color="auto"/>
            <w:bottom w:val="none" w:sz="0" w:space="0" w:color="auto"/>
            <w:right w:val="none" w:sz="0" w:space="0" w:color="auto"/>
          </w:divBdr>
        </w:div>
        <w:div w:id="263269472">
          <w:marLeft w:val="0"/>
          <w:marRight w:val="0"/>
          <w:marTop w:val="0"/>
          <w:marBottom w:val="0"/>
          <w:divBdr>
            <w:top w:val="none" w:sz="0" w:space="0" w:color="auto"/>
            <w:left w:val="none" w:sz="0" w:space="0" w:color="auto"/>
            <w:bottom w:val="none" w:sz="0" w:space="0" w:color="auto"/>
            <w:right w:val="none" w:sz="0" w:space="0" w:color="auto"/>
          </w:divBdr>
        </w:div>
        <w:div w:id="269245478">
          <w:marLeft w:val="0"/>
          <w:marRight w:val="0"/>
          <w:marTop w:val="0"/>
          <w:marBottom w:val="0"/>
          <w:divBdr>
            <w:top w:val="none" w:sz="0" w:space="0" w:color="auto"/>
            <w:left w:val="none" w:sz="0" w:space="0" w:color="auto"/>
            <w:bottom w:val="none" w:sz="0" w:space="0" w:color="auto"/>
            <w:right w:val="none" w:sz="0" w:space="0" w:color="auto"/>
          </w:divBdr>
        </w:div>
        <w:div w:id="271479193">
          <w:marLeft w:val="0"/>
          <w:marRight w:val="0"/>
          <w:marTop w:val="0"/>
          <w:marBottom w:val="0"/>
          <w:divBdr>
            <w:top w:val="none" w:sz="0" w:space="0" w:color="auto"/>
            <w:left w:val="none" w:sz="0" w:space="0" w:color="auto"/>
            <w:bottom w:val="none" w:sz="0" w:space="0" w:color="auto"/>
            <w:right w:val="none" w:sz="0" w:space="0" w:color="auto"/>
          </w:divBdr>
        </w:div>
        <w:div w:id="280386370">
          <w:marLeft w:val="0"/>
          <w:marRight w:val="0"/>
          <w:marTop w:val="0"/>
          <w:marBottom w:val="0"/>
          <w:divBdr>
            <w:top w:val="none" w:sz="0" w:space="0" w:color="auto"/>
            <w:left w:val="none" w:sz="0" w:space="0" w:color="auto"/>
            <w:bottom w:val="none" w:sz="0" w:space="0" w:color="auto"/>
            <w:right w:val="none" w:sz="0" w:space="0" w:color="auto"/>
          </w:divBdr>
        </w:div>
        <w:div w:id="291328396">
          <w:marLeft w:val="0"/>
          <w:marRight w:val="0"/>
          <w:marTop w:val="0"/>
          <w:marBottom w:val="0"/>
          <w:divBdr>
            <w:top w:val="none" w:sz="0" w:space="0" w:color="auto"/>
            <w:left w:val="none" w:sz="0" w:space="0" w:color="auto"/>
            <w:bottom w:val="none" w:sz="0" w:space="0" w:color="auto"/>
            <w:right w:val="none" w:sz="0" w:space="0" w:color="auto"/>
          </w:divBdr>
        </w:div>
        <w:div w:id="295532306">
          <w:marLeft w:val="0"/>
          <w:marRight w:val="0"/>
          <w:marTop w:val="0"/>
          <w:marBottom w:val="0"/>
          <w:divBdr>
            <w:top w:val="none" w:sz="0" w:space="0" w:color="auto"/>
            <w:left w:val="none" w:sz="0" w:space="0" w:color="auto"/>
            <w:bottom w:val="none" w:sz="0" w:space="0" w:color="auto"/>
            <w:right w:val="none" w:sz="0" w:space="0" w:color="auto"/>
          </w:divBdr>
        </w:div>
        <w:div w:id="298919475">
          <w:marLeft w:val="0"/>
          <w:marRight w:val="0"/>
          <w:marTop w:val="0"/>
          <w:marBottom w:val="0"/>
          <w:divBdr>
            <w:top w:val="none" w:sz="0" w:space="0" w:color="auto"/>
            <w:left w:val="none" w:sz="0" w:space="0" w:color="auto"/>
            <w:bottom w:val="none" w:sz="0" w:space="0" w:color="auto"/>
            <w:right w:val="none" w:sz="0" w:space="0" w:color="auto"/>
          </w:divBdr>
        </w:div>
        <w:div w:id="300042284">
          <w:marLeft w:val="0"/>
          <w:marRight w:val="0"/>
          <w:marTop w:val="0"/>
          <w:marBottom w:val="0"/>
          <w:divBdr>
            <w:top w:val="none" w:sz="0" w:space="0" w:color="auto"/>
            <w:left w:val="none" w:sz="0" w:space="0" w:color="auto"/>
            <w:bottom w:val="none" w:sz="0" w:space="0" w:color="auto"/>
            <w:right w:val="none" w:sz="0" w:space="0" w:color="auto"/>
          </w:divBdr>
        </w:div>
        <w:div w:id="306784429">
          <w:marLeft w:val="0"/>
          <w:marRight w:val="0"/>
          <w:marTop w:val="0"/>
          <w:marBottom w:val="0"/>
          <w:divBdr>
            <w:top w:val="none" w:sz="0" w:space="0" w:color="auto"/>
            <w:left w:val="none" w:sz="0" w:space="0" w:color="auto"/>
            <w:bottom w:val="none" w:sz="0" w:space="0" w:color="auto"/>
            <w:right w:val="none" w:sz="0" w:space="0" w:color="auto"/>
          </w:divBdr>
        </w:div>
        <w:div w:id="331565057">
          <w:marLeft w:val="0"/>
          <w:marRight w:val="0"/>
          <w:marTop w:val="0"/>
          <w:marBottom w:val="0"/>
          <w:divBdr>
            <w:top w:val="none" w:sz="0" w:space="0" w:color="auto"/>
            <w:left w:val="none" w:sz="0" w:space="0" w:color="auto"/>
            <w:bottom w:val="none" w:sz="0" w:space="0" w:color="auto"/>
            <w:right w:val="none" w:sz="0" w:space="0" w:color="auto"/>
          </w:divBdr>
        </w:div>
        <w:div w:id="331758002">
          <w:marLeft w:val="0"/>
          <w:marRight w:val="0"/>
          <w:marTop w:val="0"/>
          <w:marBottom w:val="0"/>
          <w:divBdr>
            <w:top w:val="none" w:sz="0" w:space="0" w:color="auto"/>
            <w:left w:val="none" w:sz="0" w:space="0" w:color="auto"/>
            <w:bottom w:val="none" w:sz="0" w:space="0" w:color="auto"/>
            <w:right w:val="none" w:sz="0" w:space="0" w:color="auto"/>
          </w:divBdr>
        </w:div>
        <w:div w:id="354574342">
          <w:marLeft w:val="0"/>
          <w:marRight w:val="0"/>
          <w:marTop w:val="0"/>
          <w:marBottom w:val="0"/>
          <w:divBdr>
            <w:top w:val="none" w:sz="0" w:space="0" w:color="auto"/>
            <w:left w:val="none" w:sz="0" w:space="0" w:color="auto"/>
            <w:bottom w:val="none" w:sz="0" w:space="0" w:color="auto"/>
            <w:right w:val="none" w:sz="0" w:space="0" w:color="auto"/>
          </w:divBdr>
        </w:div>
        <w:div w:id="362823754">
          <w:marLeft w:val="0"/>
          <w:marRight w:val="0"/>
          <w:marTop w:val="0"/>
          <w:marBottom w:val="0"/>
          <w:divBdr>
            <w:top w:val="none" w:sz="0" w:space="0" w:color="auto"/>
            <w:left w:val="none" w:sz="0" w:space="0" w:color="auto"/>
            <w:bottom w:val="none" w:sz="0" w:space="0" w:color="auto"/>
            <w:right w:val="none" w:sz="0" w:space="0" w:color="auto"/>
          </w:divBdr>
        </w:div>
        <w:div w:id="366491657">
          <w:marLeft w:val="0"/>
          <w:marRight w:val="0"/>
          <w:marTop w:val="0"/>
          <w:marBottom w:val="0"/>
          <w:divBdr>
            <w:top w:val="none" w:sz="0" w:space="0" w:color="auto"/>
            <w:left w:val="none" w:sz="0" w:space="0" w:color="auto"/>
            <w:bottom w:val="none" w:sz="0" w:space="0" w:color="auto"/>
            <w:right w:val="none" w:sz="0" w:space="0" w:color="auto"/>
          </w:divBdr>
        </w:div>
        <w:div w:id="367922187">
          <w:marLeft w:val="0"/>
          <w:marRight w:val="0"/>
          <w:marTop w:val="0"/>
          <w:marBottom w:val="0"/>
          <w:divBdr>
            <w:top w:val="none" w:sz="0" w:space="0" w:color="auto"/>
            <w:left w:val="none" w:sz="0" w:space="0" w:color="auto"/>
            <w:bottom w:val="none" w:sz="0" w:space="0" w:color="auto"/>
            <w:right w:val="none" w:sz="0" w:space="0" w:color="auto"/>
          </w:divBdr>
        </w:div>
        <w:div w:id="374307059">
          <w:marLeft w:val="0"/>
          <w:marRight w:val="0"/>
          <w:marTop w:val="0"/>
          <w:marBottom w:val="0"/>
          <w:divBdr>
            <w:top w:val="none" w:sz="0" w:space="0" w:color="auto"/>
            <w:left w:val="none" w:sz="0" w:space="0" w:color="auto"/>
            <w:bottom w:val="none" w:sz="0" w:space="0" w:color="auto"/>
            <w:right w:val="none" w:sz="0" w:space="0" w:color="auto"/>
          </w:divBdr>
        </w:div>
        <w:div w:id="381448035">
          <w:marLeft w:val="0"/>
          <w:marRight w:val="0"/>
          <w:marTop w:val="0"/>
          <w:marBottom w:val="0"/>
          <w:divBdr>
            <w:top w:val="none" w:sz="0" w:space="0" w:color="auto"/>
            <w:left w:val="none" w:sz="0" w:space="0" w:color="auto"/>
            <w:bottom w:val="none" w:sz="0" w:space="0" w:color="auto"/>
            <w:right w:val="none" w:sz="0" w:space="0" w:color="auto"/>
          </w:divBdr>
        </w:div>
        <w:div w:id="382557411">
          <w:marLeft w:val="0"/>
          <w:marRight w:val="0"/>
          <w:marTop w:val="0"/>
          <w:marBottom w:val="0"/>
          <w:divBdr>
            <w:top w:val="none" w:sz="0" w:space="0" w:color="auto"/>
            <w:left w:val="none" w:sz="0" w:space="0" w:color="auto"/>
            <w:bottom w:val="none" w:sz="0" w:space="0" w:color="auto"/>
            <w:right w:val="none" w:sz="0" w:space="0" w:color="auto"/>
          </w:divBdr>
        </w:div>
        <w:div w:id="383063479">
          <w:marLeft w:val="0"/>
          <w:marRight w:val="0"/>
          <w:marTop w:val="0"/>
          <w:marBottom w:val="0"/>
          <w:divBdr>
            <w:top w:val="none" w:sz="0" w:space="0" w:color="auto"/>
            <w:left w:val="none" w:sz="0" w:space="0" w:color="auto"/>
            <w:bottom w:val="none" w:sz="0" w:space="0" w:color="auto"/>
            <w:right w:val="none" w:sz="0" w:space="0" w:color="auto"/>
          </w:divBdr>
        </w:div>
        <w:div w:id="383989673">
          <w:marLeft w:val="0"/>
          <w:marRight w:val="0"/>
          <w:marTop w:val="0"/>
          <w:marBottom w:val="0"/>
          <w:divBdr>
            <w:top w:val="none" w:sz="0" w:space="0" w:color="auto"/>
            <w:left w:val="none" w:sz="0" w:space="0" w:color="auto"/>
            <w:bottom w:val="none" w:sz="0" w:space="0" w:color="auto"/>
            <w:right w:val="none" w:sz="0" w:space="0" w:color="auto"/>
          </w:divBdr>
        </w:div>
        <w:div w:id="384378635">
          <w:marLeft w:val="0"/>
          <w:marRight w:val="0"/>
          <w:marTop w:val="0"/>
          <w:marBottom w:val="0"/>
          <w:divBdr>
            <w:top w:val="none" w:sz="0" w:space="0" w:color="auto"/>
            <w:left w:val="none" w:sz="0" w:space="0" w:color="auto"/>
            <w:bottom w:val="none" w:sz="0" w:space="0" w:color="auto"/>
            <w:right w:val="none" w:sz="0" w:space="0" w:color="auto"/>
          </w:divBdr>
        </w:div>
        <w:div w:id="384527302">
          <w:marLeft w:val="0"/>
          <w:marRight w:val="0"/>
          <w:marTop w:val="0"/>
          <w:marBottom w:val="0"/>
          <w:divBdr>
            <w:top w:val="none" w:sz="0" w:space="0" w:color="auto"/>
            <w:left w:val="none" w:sz="0" w:space="0" w:color="auto"/>
            <w:bottom w:val="none" w:sz="0" w:space="0" w:color="auto"/>
            <w:right w:val="none" w:sz="0" w:space="0" w:color="auto"/>
          </w:divBdr>
        </w:div>
        <w:div w:id="387608516">
          <w:marLeft w:val="0"/>
          <w:marRight w:val="0"/>
          <w:marTop w:val="0"/>
          <w:marBottom w:val="0"/>
          <w:divBdr>
            <w:top w:val="none" w:sz="0" w:space="0" w:color="auto"/>
            <w:left w:val="none" w:sz="0" w:space="0" w:color="auto"/>
            <w:bottom w:val="none" w:sz="0" w:space="0" w:color="auto"/>
            <w:right w:val="none" w:sz="0" w:space="0" w:color="auto"/>
          </w:divBdr>
        </w:div>
        <w:div w:id="395709133">
          <w:marLeft w:val="0"/>
          <w:marRight w:val="0"/>
          <w:marTop w:val="0"/>
          <w:marBottom w:val="0"/>
          <w:divBdr>
            <w:top w:val="none" w:sz="0" w:space="0" w:color="auto"/>
            <w:left w:val="none" w:sz="0" w:space="0" w:color="auto"/>
            <w:bottom w:val="none" w:sz="0" w:space="0" w:color="auto"/>
            <w:right w:val="none" w:sz="0" w:space="0" w:color="auto"/>
          </w:divBdr>
        </w:div>
        <w:div w:id="407269139">
          <w:marLeft w:val="0"/>
          <w:marRight w:val="0"/>
          <w:marTop w:val="0"/>
          <w:marBottom w:val="0"/>
          <w:divBdr>
            <w:top w:val="none" w:sz="0" w:space="0" w:color="auto"/>
            <w:left w:val="none" w:sz="0" w:space="0" w:color="auto"/>
            <w:bottom w:val="none" w:sz="0" w:space="0" w:color="auto"/>
            <w:right w:val="none" w:sz="0" w:space="0" w:color="auto"/>
          </w:divBdr>
        </w:div>
        <w:div w:id="409885946">
          <w:marLeft w:val="0"/>
          <w:marRight w:val="0"/>
          <w:marTop w:val="0"/>
          <w:marBottom w:val="0"/>
          <w:divBdr>
            <w:top w:val="none" w:sz="0" w:space="0" w:color="auto"/>
            <w:left w:val="none" w:sz="0" w:space="0" w:color="auto"/>
            <w:bottom w:val="none" w:sz="0" w:space="0" w:color="auto"/>
            <w:right w:val="none" w:sz="0" w:space="0" w:color="auto"/>
          </w:divBdr>
        </w:div>
        <w:div w:id="420640461">
          <w:marLeft w:val="0"/>
          <w:marRight w:val="0"/>
          <w:marTop w:val="0"/>
          <w:marBottom w:val="0"/>
          <w:divBdr>
            <w:top w:val="none" w:sz="0" w:space="0" w:color="auto"/>
            <w:left w:val="none" w:sz="0" w:space="0" w:color="auto"/>
            <w:bottom w:val="none" w:sz="0" w:space="0" w:color="auto"/>
            <w:right w:val="none" w:sz="0" w:space="0" w:color="auto"/>
          </w:divBdr>
        </w:div>
        <w:div w:id="421950194">
          <w:marLeft w:val="0"/>
          <w:marRight w:val="0"/>
          <w:marTop w:val="0"/>
          <w:marBottom w:val="0"/>
          <w:divBdr>
            <w:top w:val="none" w:sz="0" w:space="0" w:color="auto"/>
            <w:left w:val="none" w:sz="0" w:space="0" w:color="auto"/>
            <w:bottom w:val="none" w:sz="0" w:space="0" w:color="auto"/>
            <w:right w:val="none" w:sz="0" w:space="0" w:color="auto"/>
          </w:divBdr>
        </w:div>
        <w:div w:id="427392068">
          <w:marLeft w:val="0"/>
          <w:marRight w:val="0"/>
          <w:marTop w:val="0"/>
          <w:marBottom w:val="0"/>
          <w:divBdr>
            <w:top w:val="none" w:sz="0" w:space="0" w:color="auto"/>
            <w:left w:val="none" w:sz="0" w:space="0" w:color="auto"/>
            <w:bottom w:val="none" w:sz="0" w:space="0" w:color="auto"/>
            <w:right w:val="none" w:sz="0" w:space="0" w:color="auto"/>
          </w:divBdr>
        </w:div>
        <w:div w:id="435293131">
          <w:marLeft w:val="0"/>
          <w:marRight w:val="0"/>
          <w:marTop w:val="0"/>
          <w:marBottom w:val="0"/>
          <w:divBdr>
            <w:top w:val="none" w:sz="0" w:space="0" w:color="auto"/>
            <w:left w:val="none" w:sz="0" w:space="0" w:color="auto"/>
            <w:bottom w:val="none" w:sz="0" w:space="0" w:color="auto"/>
            <w:right w:val="none" w:sz="0" w:space="0" w:color="auto"/>
          </w:divBdr>
        </w:div>
        <w:div w:id="441388393">
          <w:marLeft w:val="0"/>
          <w:marRight w:val="0"/>
          <w:marTop w:val="0"/>
          <w:marBottom w:val="0"/>
          <w:divBdr>
            <w:top w:val="none" w:sz="0" w:space="0" w:color="auto"/>
            <w:left w:val="none" w:sz="0" w:space="0" w:color="auto"/>
            <w:bottom w:val="none" w:sz="0" w:space="0" w:color="auto"/>
            <w:right w:val="none" w:sz="0" w:space="0" w:color="auto"/>
          </w:divBdr>
        </w:div>
        <w:div w:id="445999916">
          <w:marLeft w:val="0"/>
          <w:marRight w:val="0"/>
          <w:marTop w:val="0"/>
          <w:marBottom w:val="0"/>
          <w:divBdr>
            <w:top w:val="none" w:sz="0" w:space="0" w:color="auto"/>
            <w:left w:val="none" w:sz="0" w:space="0" w:color="auto"/>
            <w:bottom w:val="none" w:sz="0" w:space="0" w:color="auto"/>
            <w:right w:val="none" w:sz="0" w:space="0" w:color="auto"/>
          </w:divBdr>
        </w:div>
        <w:div w:id="466168514">
          <w:marLeft w:val="0"/>
          <w:marRight w:val="0"/>
          <w:marTop w:val="0"/>
          <w:marBottom w:val="0"/>
          <w:divBdr>
            <w:top w:val="none" w:sz="0" w:space="0" w:color="auto"/>
            <w:left w:val="none" w:sz="0" w:space="0" w:color="auto"/>
            <w:bottom w:val="none" w:sz="0" w:space="0" w:color="auto"/>
            <w:right w:val="none" w:sz="0" w:space="0" w:color="auto"/>
          </w:divBdr>
        </w:div>
        <w:div w:id="466630910">
          <w:marLeft w:val="0"/>
          <w:marRight w:val="0"/>
          <w:marTop w:val="0"/>
          <w:marBottom w:val="0"/>
          <w:divBdr>
            <w:top w:val="none" w:sz="0" w:space="0" w:color="auto"/>
            <w:left w:val="none" w:sz="0" w:space="0" w:color="auto"/>
            <w:bottom w:val="none" w:sz="0" w:space="0" w:color="auto"/>
            <w:right w:val="none" w:sz="0" w:space="0" w:color="auto"/>
          </w:divBdr>
        </w:div>
        <w:div w:id="470903119">
          <w:marLeft w:val="0"/>
          <w:marRight w:val="0"/>
          <w:marTop w:val="0"/>
          <w:marBottom w:val="0"/>
          <w:divBdr>
            <w:top w:val="none" w:sz="0" w:space="0" w:color="auto"/>
            <w:left w:val="none" w:sz="0" w:space="0" w:color="auto"/>
            <w:bottom w:val="none" w:sz="0" w:space="0" w:color="auto"/>
            <w:right w:val="none" w:sz="0" w:space="0" w:color="auto"/>
          </w:divBdr>
        </w:div>
        <w:div w:id="473835861">
          <w:marLeft w:val="0"/>
          <w:marRight w:val="0"/>
          <w:marTop w:val="0"/>
          <w:marBottom w:val="0"/>
          <w:divBdr>
            <w:top w:val="none" w:sz="0" w:space="0" w:color="auto"/>
            <w:left w:val="none" w:sz="0" w:space="0" w:color="auto"/>
            <w:bottom w:val="none" w:sz="0" w:space="0" w:color="auto"/>
            <w:right w:val="none" w:sz="0" w:space="0" w:color="auto"/>
          </w:divBdr>
        </w:div>
        <w:div w:id="474421225">
          <w:marLeft w:val="0"/>
          <w:marRight w:val="0"/>
          <w:marTop w:val="0"/>
          <w:marBottom w:val="0"/>
          <w:divBdr>
            <w:top w:val="none" w:sz="0" w:space="0" w:color="auto"/>
            <w:left w:val="none" w:sz="0" w:space="0" w:color="auto"/>
            <w:bottom w:val="none" w:sz="0" w:space="0" w:color="auto"/>
            <w:right w:val="none" w:sz="0" w:space="0" w:color="auto"/>
          </w:divBdr>
        </w:div>
        <w:div w:id="483086015">
          <w:marLeft w:val="0"/>
          <w:marRight w:val="0"/>
          <w:marTop w:val="0"/>
          <w:marBottom w:val="0"/>
          <w:divBdr>
            <w:top w:val="none" w:sz="0" w:space="0" w:color="auto"/>
            <w:left w:val="none" w:sz="0" w:space="0" w:color="auto"/>
            <w:bottom w:val="none" w:sz="0" w:space="0" w:color="auto"/>
            <w:right w:val="none" w:sz="0" w:space="0" w:color="auto"/>
          </w:divBdr>
        </w:div>
        <w:div w:id="499470080">
          <w:marLeft w:val="0"/>
          <w:marRight w:val="0"/>
          <w:marTop w:val="0"/>
          <w:marBottom w:val="0"/>
          <w:divBdr>
            <w:top w:val="none" w:sz="0" w:space="0" w:color="auto"/>
            <w:left w:val="none" w:sz="0" w:space="0" w:color="auto"/>
            <w:bottom w:val="none" w:sz="0" w:space="0" w:color="auto"/>
            <w:right w:val="none" w:sz="0" w:space="0" w:color="auto"/>
          </w:divBdr>
        </w:div>
        <w:div w:id="499927139">
          <w:marLeft w:val="0"/>
          <w:marRight w:val="0"/>
          <w:marTop w:val="0"/>
          <w:marBottom w:val="0"/>
          <w:divBdr>
            <w:top w:val="none" w:sz="0" w:space="0" w:color="auto"/>
            <w:left w:val="none" w:sz="0" w:space="0" w:color="auto"/>
            <w:bottom w:val="none" w:sz="0" w:space="0" w:color="auto"/>
            <w:right w:val="none" w:sz="0" w:space="0" w:color="auto"/>
          </w:divBdr>
        </w:div>
        <w:div w:id="520436467">
          <w:marLeft w:val="0"/>
          <w:marRight w:val="0"/>
          <w:marTop w:val="0"/>
          <w:marBottom w:val="0"/>
          <w:divBdr>
            <w:top w:val="none" w:sz="0" w:space="0" w:color="auto"/>
            <w:left w:val="none" w:sz="0" w:space="0" w:color="auto"/>
            <w:bottom w:val="none" w:sz="0" w:space="0" w:color="auto"/>
            <w:right w:val="none" w:sz="0" w:space="0" w:color="auto"/>
          </w:divBdr>
        </w:div>
        <w:div w:id="521406926">
          <w:marLeft w:val="0"/>
          <w:marRight w:val="0"/>
          <w:marTop w:val="0"/>
          <w:marBottom w:val="0"/>
          <w:divBdr>
            <w:top w:val="none" w:sz="0" w:space="0" w:color="auto"/>
            <w:left w:val="none" w:sz="0" w:space="0" w:color="auto"/>
            <w:bottom w:val="none" w:sz="0" w:space="0" w:color="auto"/>
            <w:right w:val="none" w:sz="0" w:space="0" w:color="auto"/>
          </w:divBdr>
        </w:div>
        <w:div w:id="529076521">
          <w:marLeft w:val="0"/>
          <w:marRight w:val="0"/>
          <w:marTop w:val="0"/>
          <w:marBottom w:val="0"/>
          <w:divBdr>
            <w:top w:val="none" w:sz="0" w:space="0" w:color="auto"/>
            <w:left w:val="none" w:sz="0" w:space="0" w:color="auto"/>
            <w:bottom w:val="none" w:sz="0" w:space="0" w:color="auto"/>
            <w:right w:val="none" w:sz="0" w:space="0" w:color="auto"/>
          </w:divBdr>
        </w:div>
        <w:div w:id="549733860">
          <w:marLeft w:val="0"/>
          <w:marRight w:val="0"/>
          <w:marTop w:val="0"/>
          <w:marBottom w:val="0"/>
          <w:divBdr>
            <w:top w:val="none" w:sz="0" w:space="0" w:color="auto"/>
            <w:left w:val="none" w:sz="0" w:space="0" w:color="auto"/>
            <w:bottom w:val="none" w:sz="0" w:space="0" w:color="auto"/>
            <w:right w:val="none" w:sz="0" w:space="0" w:color="auto"/>
          </w:divBdr>
        </w:div>
        <w:div w:id="562062203">
          <w:marLeft w:val="0"/>
          <w:marRight w:val="0"/>
          <w:marTop w:val="0"/>
          <w:marBottom w:val="0"/>
          <w:divBdr>
            <w:top w:val="none" w:sz="0" w:space="0" w:color="auto"/>
            <w:left w:val="none" w:sz="0" w:space="0" w:color="auto"/>
            <w:bottom w:val="none" w:sz="0" w:space="0" w:color="auto"/>
            <w:right w:val="none" w:sz="0" w:space="0" w:color="auto"/>
          </w:divBdr>
        </w:div>
        <w:div w:id="562956701">
          <w:marLeft w:val="0"/>
          <w:marRight w:val="0"/>
          <w:marTop w:val="0"/>
          <w:marBottom w:val="0"/>
          <w:divBdr>
            <w:top w:val="none" w:sz="0" w:space="0" w:color="auto"/>
            <w:left w:val="none" w:sz="0" w:space="0" w:color="auto"/>
            <w:bottom w:val="none" w:sz="0" w:space="0" w:color="auto"/>
            <w:right w:val="none" w:sz="0" w:space="0" w:color="auto"/>
          </w:divBdr>
        </w:div>
        <w:div w:id="585964571">
          <w:marLeft w:val="0"/>
          <w:marRight w:val="0"/>
          <w:marTop w:val="0"/>
          <w:marBottom w:val="0"/>
          <w:divBdr>
            <w:top w:val="none" w:sz="0" w:space="0" w:color="auto"/>
            <w:left w:val="none" w:sz="0" w:space="0" w:color="auto"/>
            <w:bottom w:val="none" w:sz="0" w:space="0" w:color="auto"/>
            <w:right w:val="none" w:sz="0" w:space="0" w:color="auto"/>
          </w:divBdr>
        </w:div>
        <w:div w:id="587622493">
          <w:marLeft w:val="0"/>
          <w:marRight w:val="0"/>
          <w:marTop w:val="0"/>
          <w:marBottom w:val="0"/>
          <w:divBdr>
            <w:top w:val="none" w:sz="0" w:space="0" w:color="auto"/>
            <w:left w:val="none" w:sz="0" w:space="0" w:color="auto"/>
            <w:bottom w:val="none" w:sz="0" w:space="0" w:color="auto"/>
            <w:right w:val="none" w:sz="0" w:space="0" w:color="auto"/>
          </w:divBdr>
        </w:div>
        <w:div w:id="592394790">
          <w:marLeft w:val="0"/>
          <w:marRight w:val="0"/>
          <w:marTop w:val="0"/>
          <w:marBottom w:val="0"/>
          <w:divBdr>
            <w:top w:val="none" w:sz="0" w:space="0" w:color="auto"/>
            <w:left w:val="none" w:sz="0" w:space="0" w:color="auto"/>
            <w:bottom w:val="none" w:sz="0" w:space="0" w:color="auto"/>
            <w:right w:val="none" w:sz="0" w:space="0" w:color="auto"/>
          </w:divBdr>
        </w:div>
        <w:div w:id="602419088">
          <w:marLeft w:val="0"/>
          <w:marRight w:val="0"/>
          <w:marTop w:val="0"/>
          <w:marBottom w:val="0"/>
          <w:divBdr>
            <w:top w:val="none" w:sz="0" w:space="0" w:color="auto"/>
            <w:left w:val="none" w:sz="0" w:space="0" w:color="auto"/>
            <w:bottom w:val="none" w:sz="0" w:space="0" w:color="auto"/>
            <w:right w:val="none" w:sz="0" w:space="0" w:color="auto"/>
          </w:divBdr>
        </w:div>
        <w:div w:id="605618672">
          <w:marLeft w:val="0"/>
          <w:marRight w:val="0"/>
          <w:marTop w:val="0"/>
          <w:marBottom w:val="0"/>
          <w:divBdr>
            <w:top w:val="none" w:sz="0" w:space="0" w:color="auto"/>
            <w:left w:val="none" w:sz="0" w:space="0" w:color="auto"/>
            <w:bottom w:val="none" w:sz="0" w:space="0" w:color="auto"/>
            <w:right w:val="none" w:sz="0" w:space="0" w:color="auto"/>
          </w:divBdr>
        </w:div>
        <w:div w:id="606623089">
          <w:marLeft w:val="0"/>
          <w:marRight w:val="0"/>
          <w:marTop w:val="0"/>
          <w:marBottom w:val="0"/>
          <w:divBdr>
            <w:top w:val="none" w:sz="0" w:space="0" w:color="auto"/>
            <w:left w:val="none" w:sz="0" w:space="0" w:color="auto"/>
            <w:bottom w:val="none" w:sz="0" w:space="0" w:color="auto"/>
            <w:right w:val="none" w:sz="0" w:space="0" w:color="auto"/>
          </w:divBdr>
        </w:div>
        <w:div w:id="616253721">
          <w:marLeft w:val="0"/>
          <w:marRight w:val="0"/>
          <w:marTop w:val="0"/>
          <w:marBottom w:val="0"/>
          <w:divBdr>
            <w:top w:val="none" w:sz="0" w:space="0" w:color="auto"/>
            <w:left w:val="none" w:sz="0" w:space="0" w:color="auto"/>
            <w:bottom w:val="none" w:sz="0" w:space="0" w:color="auto"/>
            <w:right w:val="none" w:sz="0" w:space="0" w:color="auto"/>
          </w:divBdr>
        </w:div>
        <w:div w:id="617446269">
          <w:marLeft w:val="0"/>
          <w:marRight w:val="0"/>
          <w:marTop w:val="0"/>
          <w:marBottom w:val="0"/>
          <w:divBdr>
            <w:top w:val="none" w:sz="0" w:space="0" w:color="auto"/>
            <w:left w:val="none" w:sz="0" w:space="0" w:color="auto"/>
            <w:bottom w:val="none" w:sz="0" w:space="0" w:color="auto"/>
            <w:right w:val="none" w:sz="0" w:space="0" w:color="auto"/>
          </w:divBdr>
        </w:div>
        <w:div w:id="628975832">
          <w:marLeft w:val="0"/>
          <w:marRight w:val="0"/>
          <w:marTop w:val="0"/>
          <w:marBottom w:val="0"/>
          <w:divBdr>
            <w:top w:val="none" w:sz="0" w:space="0" w:color="auto"/>
            <w:left w:val="none" w:sz="0" w:space="0" w:color="auto"/>
            <w:bottom w:val="none" w:sz="0" w:space="0" w:color="auto"/>
            <w:right w:val="none" w:sz="0" w:space="0" w:color="auto"/>
          </w:divBdr>
        </w:div>
        <w:div w:id="642153988">
          <w:marLeft w:val="0"/>
          <w:marRight w:val="0"/>
          <w:marTop w:val="0"/>
          <w:marBottom w:val="0"/>
          <w:divBdr>
            <w:top w:val="none" w:sz="0" w:space="0" w:color="auto"/>
            <w:left w:val="none" w:sz="0" w:space="0" w:color="auto"/>
            <w:bottom w:val="none" w:sz="0" w:space="0" w:color="auto"/>
            <w:right w:val="none" w:sz="0" w:space="0" w:color="auto"/>
          </w:divBdr>
        </w:div>
        <w:div w:id="644437110">
          <w:marLeft w:val="0"/>
          <w:marRight w:val="0"/>
          <w:marTop w:val="0"/>
          <w:marBottom w:val="0"/>
          <w:divBdr>
            <w:top w:val="none" w:sz="0" w:space="0" w:color="auto"/>
            <w:left w:val="none" w:sz="0" w:space="0" w:color="auto"/>
            <w:bottom w:val="none" w:sz="0" w:space="0" w:color="auto"/>
            <w:right w:val="none" w:sz="0" w:space="0" w:color="auto"/>
          </w:divBdr>
        </w:div>
        <w:div w:id="661809618">
          <w:marLeft w:val="0"/>
          <w:marRight w:val="0"/>
          <w:marTop w:val="0"/>
          <w:marBottom w:val="0"/>
          <w:divBdr>
            <w:top w:val="none" w:sz="0" w:space="0" w:color="auto"/>
            <w:left w:val="none" w:sz="0" w:space="0" w:color="auto"/>
            <w:bottom w:val="none" w:sz="0" w:space="0" w:color="auto"/>
            <w:right w:val="none" w:sz="0" w:space="0" w:color="auto"/>
          </w:divBdr>
        </w:div>
        <w:div w:id="662900963">
          <w:marLeft w:val="0"/>
          <w:marRight w:val="0"/>
          <w:marTop w:val="0"/>
          <w:marBottom w:val="0"/>
          <w:divBdr>
            <w:top w:val="none" w:sz="0" w:space="0" w:color="auto"/>
            <w:left w:val="none" w:sz="0" w:space="0" w:color="auto"/>
            <w:bottom w:val="none" w:sz="0" w:space="0" w:color="auto"/>
            <w:right w:val="none" w:sz="0" w:space="0" w:color="auto"/>
          </w:divBdr>
        </w:div>
        <w:div w:id="663972134">
          <w:marLeft w:val="0"/>
          <w:marRight w:val="0"/>
          <w:marTop w:val="0"/>
          <w:marBottom w:val="0"/>
          <w:divBdr>
            <w:top w:val="none" w:sz="0" w:space="0" w:color="auto"/>
            <w:left w:val="none" w:sz="0" w:space="0" w:color="auto"/>
            <w:bottom w:val="none" w:sz="0" w:space="0" w:color="auto"/>
            <w:right w:val="none" w:sz="0" w:space="0" w:color="auto"/>
          </w:divBdr>
        </w:div>
        <w:div w:id="687371521">
          <w:marLeft w:val="0"/>
          <w:marRight w:val="0"/>
          <w:marTop w:val="0"/>
          <w:marBottom w:val="0"/>
          <w:divBdr>
            <w:top w:val="none" w:sz="0" w:space="0" w:color="auto"/>
            <w:left w:val="none" w:sz="0" w:space="0" w:color="auto"/>
            <w:bottom w:val="none" w:sz="0" w:space="0" w:color="auto"/>
            <w:right w:val="none" w:sz="0" w:space="0" w:color="auto"/>
          </w:divBdr>
        </w:div>
        <w:div w:id="694692920">
          <w:marLeft w:val="0"/>
          <w:marRight w:val="0"/>
          <w:marTop w:val="0"/>
          <w:marBottom w:val="0"/>
          <w:divBdr>
            <w:top w:val="none" w:sz="0" w:space="0" w:color="auto"/>
            <w:left w:val="none" w:sz="0" w:space="0" w:color="auto"/>
            <w:bottom w:val="none" w:sz="0" w:space="0" w:color="auto"/>
            <w:right w:val="none" w:sz="0" w:space="0" w:color="auto"/>
          </w:divBdr>
        </w:div>
        <w:div w:id="699018301">
          <w:marLeft w:val="0"/>
          <w:marRight w:val="0"/>
          <w:marTop w:val="0"/>
          <w:marBottom w:val="0"/>
          <w:divBdr>
            <w:top w:val="none" w:sz="0" w:space="0" w:color="auto"/>
            <w:left w:val="none" w:sz="0" w:space="0" w:color="auto"/>
            <w:bottom w:val="none" w:sz="0" w:space="0" w:color="auto"/>
            <w:right w:val="none" w:sz="0" w:space="0" w:color="auto"/>
          </w:divBdr>
        </w:div>
        <w:div w:id="708458964">
          <w:marLeft w:val="0"/>
          <w:marRight w:val="0"/>
          <w:marTop w:val="0"/>
          <w:marBottom w:val="0"/>
          <w:divBdr>
            <w:top w:val="none" w:sz="0" w:space="0" w:color="auto"/>
            <w:left w:val="none" w:sz="0" w:space="0" w:color="auto"/>
            <w:bottom w:val="none" w:sz="0" w:space="0" w:color="auto"/>
            <w:right w:val="none" w:sz="0" w:space="0" w:color="auto"/>
          </w:divBdr>
        </w:div>
        <w:div w:id="710568655">
          <w:marLeft w:val="0"/>
          <w:marRight w:val="0"/>
          <w:marTop w:val="0"/>
          <w:marBottom w:val="0"/>
          <w:divBdr>
            <w:top w:val="none" w:sz="0" w:space="0" w:color="auto"/>
            <w:left w:val="none" w:sz="0" w:space="0" w:color="auto"/>
            <w:bottom w:val="none" w:sz="0" w:space="0" w:color="auto"/>
            <w:right w:val="none" w:sz="0" w:space="0" w:color="auto"/>
          </w:divBdr>
        </w:div>
        <w:div w:id="714354837">
          <w:marLeft w:val="0"/>
          <w:marRight w:val="0"/>
          <w:marTop w:val="0"/>
          <w:marBottom w:val="0"/>
          <w:divBdr>
            <w:top w:val="none" w:sz="0" w:space="0" w:color="auto"/>
            <w:left w:val="none" w:sz="0" w:space="0" w:color="auto"/>
            <w:bottom w:val="none" w:sz="0" w:space="0" w:color="auto"/>
            <w:right w:val="none" w:sz="0" w:space="0" w:color="auto"/>
          </w:divBdr>
        </w:div>
        <w:div w:id="731387584">
          <w:marLeft w:val="0"/>
          <w:marRight w:val="0"/>
          <w:marTop w:val="0"/>
          <w:marBottom w:val="0"/>
          <w:divBdr>
            <w:top w:val="none" w:sz="0" w:space="0" w:color="auto"/>
            <w:left w:val="none" w:sz="0" w:space="0" w:color="auto"/>
            <w:bottom w:val="none" w:sz="0" w:space="0" w:color="auto"/>
            <w:right w:val="none" w:sz="0" w:space="0" w:color="auto"/>
          </w:divBdr>
        </w:div>
        <w:div w:id="754205408">
          <w:marLeft w:val="0"/>
          <w:marRight w:val="0"/>
          <w:marTop w:val="0"/>
          <w:marBottom w:val="0"/>
          <w:divBdr>
            <w:top w:val="none" w:sz="0" w:space="0" w:color="auto"/>
            <w:left w:val="none" w:sz="0" w:space="0" w:color="auto"/>
            <w:bottom w:val="none" w:sz="0" w:space="0" w:color="auto"/>
            <w:right w:val="none" w:sz="0" w:space="0" w:color="auto"/>
          </w:divBdr>
        </w:div>
        <w:div w:id="757022656">
          <w:marLeft w:val="0"/>
          <w:marRight w:val="0"/>
          <w:marTop w:val="0"/>
          <w:marBottom w:val="0"/>
          <w:divBdr>
            <w:top w:val="none" w:sz="0" w:space="0" w:color="auto"/>
            <w:left w:val="none" w:sz="0" w:space="0" w:color="auto"/>
            <w:bottom w:val="none" w:sz="0" w:space="0" w:color="auto"/>
            <w:right w:val="none" w:sz="0" w:space="0" w:color="auto"/>
          </w:divBdr>
        </w:div>
        <w:div w:id="758983744">
          <w:marLeft w:val="0"/>
          <w:marRight w:val="0"/>
          <w:marTop w:val="0"/>
          <w:marBottom w:val="0"/>
          <w:divBdr>
            <w:top w:val="none" w:sz="0" w:space="0" w:color="auto"/>
            <w:left w:val="none" w:sz="0" w:space="0" w:color="auto"/>
            <w:bottom w:val="none" w:sz="0" w:space="0" w:color="auto"/>
            <w:right w:val="none" w:sz="0" w:space="0" w:color="auto"/>
          </w:divBdr>
        </w:div>
        <w:div w:id="767505035">
          <w:marLeft w:val="0"/>
          <w:marRight w:val="0"/>
          <w:marTop w:val="0"/>
          <w:marBottom w:val="0"/>
          <w:divBdr>
            <w:top w:val="none" w:sz="0" w:space="0" w:color="auto"/>
            <w:left w:val="none" w:sz="0" w:space="0" w:color="auto"/>
            <w:bottom w:val="none" w:sz="0" w:space="0" w:color="auto"/>
            <w:right w:val="none" w:sz="0" w:space="0" w:color="auto"/>
          </w:divBdr>
        </w:div>
        <w:div w:id="770857946">
          <w:marLeft w:val="0"/>
          <w:marRight w:val="0"/>
          <w:marTop w:val="0"/>
          <w:marBottom w:val="0"/>
          <w:divBdr>
            <w:top w:val="none" w:sz="0" w:space="0" w:color="auto"/>
            <w:left w:val="none" w:sz="0" w:space="0" w:color="auto"/>
            <w:bottom w:val="none" w:sz="0" w:space="0" w:color="auto"/>
            <w:right w:val="none" w:sz="0" w:space="0" w:color="auto"/>
          </w:divBdr>
        </w:div>
        <w:div w:id="772094526">
          <w:marLeft w:val="0"/>
          <w:marRight w:val="0"/>
          <w:marTop w:val="0"/>
          <w:marBottom w:val="0"/>
          <w:divBdr>
            <w:top w:val="none" w:sz="0" w:space="0" w:color="auto"/>
            <w:left w:val="none" w:sz="0" w:space="0" w:color="auto"/>
            <w:bottom w:val="none" w:sz="0" w:space="0" w:color="auto"/>
            <w:right w:val="none" w:sz="0" w:space="0" w:color="auto"/>
          </w:divBdr>
        </w:div>
        <w:div w:id="788620276">
          <w:marLeft w:val="0"/>
          <w:marRight w:val="0"/>
          <w:marTop w:val="0"/>
          <w:marBottom w:val="0"/>
          <w:divBdr>
            <w:top w:val="none" w:sz="0" w:space="0" w:color="auto"/>
            <w:left w:val="none" w:sz="0" w:space="0" w:color="auto"/>
            <w:bottom w:val="none" w:sz="0" w:space="0" w:color="auto"/>
            <w:right w:val="none" w:sz="0" w:space="0" w:color="auto"/>
          </w:divBdr>
        </w:div>
        <w:div w:id="806900046">
          <w:marLeft w:val="0"/>
          <w:marRight w:val="0"/>
          <w:marTop w:val="0"/>
          <w:marBottom w:val="0"/>
          <w:divBdr>
            <w:top w:val="none" w:sz="0" w:space="0" w:color="auto"/>
            <w:left w:val="none" w:sz="0" w:space="0" w:color="auto"/>
            <w:bottom w:val="none" w:sz="0" w:space="0" w:color="auto"/>
            <w:right w:val="none" w:sz="0" w:space="0" w:color="auto"/>
          </w:divBdr>
        </w:div>
        <w:div w:id="819420242">
          <w:marLeft w:val="0"/>
          <w:marRight w:val="0"/>
          <w:marTop w:val="0"/>
          <w:marBottom w:val="0"/>
          <w:divBdr>
            <w:top w:val="none" w:sz="0" w:space="0" w:color="auto"/>
            <w:left w:val="none" w:sz="0" w:space="0" w:color="auto"/>
            <w:bottom w:val="none" w:sz="0" w:space="0" w:color="auto"/>
            <w:right w:val="none" w:sz="0" w:space="0" w:color="auto"/>
          </w:divBdr>
        </w:div>
        <w:div w:id="840582588">
          <w:marLeft w:val="0"/>
          <w:marRight w:val="0"/>
          <w:marTop w:val="0"/>
          <w:marBottom w:val="0"/>
          <w:divBdr>
            <w:top w:val="none" w:sz="0" w:space="0" w:color="auto"/>
            <w:left w:val="none" w:sz="0" w:space="0" w:color="auto"/>
            <w:bottom w:val="none" w:sz="0" w:space="0" w:color="auto"/>
            <w:right w:val="none" w:sz="0" w:space="0" w:color="auto"/>
          </w:divBdr>
        </w:div>
        <w:div w:id="849220027">
          <w:marLeft w:val="0"/>
          <w:marRight w:val="0"/>
          <w:marTop w:val="0"/>
          <w:marBottom w:val="0"/>
          <w:divBdr>
            <w:top w:val="none" w:sz="0" w:space="0" w:color="auto"/>
            <w:left w:val="none" w:sz="0" w:space="0" w:color="auto"/>
            <w:bottom w:val="none" w:sz="0" w:space="0" w:color="auto"/>
            <w:right w:val="none" w:sz="0" w:space="0" w:color="auto"/>
          </w:divBdr>
        </w:div>
        <w:div w:id="865600441">
          <w:marLeft w:val="0"/>
          <w:marRight w:val="0"/>
          <w:marTop w:val="0"/>
          <w:marBottom w:val="0"/>
          <w:divBdr>
            <w:top w:val="none" w:sz="0" w:space="0" w:color="auto"/>
            <w:left w:val="none" w:sz="0" w:space="0" w:color="auto"/>
            <w:bottom w:val="none" w:sz="0" w:space="0" w:color="auto"/>
            <w:right w:val="none" w:sz="0" w:space="0" w:color="auto"/>
          </w:divBdr>
        </w:div>
        <w:div w:id="871266220">
          <w:marLeft w:val="0"/>
          <w:marRight w:val="0"/>
          <w:marTop w:val="0"/>
          <w:marBottom w:val="0"/>
          <w:divBdr>
            <w:top w:val="none" w:sz="0" w:space="0" w:color="auto"/>
            <w:left w:val="none" w:sz="0" w:space="0" w:color="auto"/>
            <w:bottom w:val="none" w:sz="0" w:space="0" w:color="auto"/>
            <w:right w:val="none" w:sz="0" w:space="0" w:color="auto"/>
          </w:divBdr>
        </w:div>
        <w:div w:id="872033822">
          <w:marLeft w:val="0"/>
          <w:marRight w:val="0"/>
          <w:marTop w:val="0"/>
          <w:marBottom w:val="0"/>
          <w:divBdr>
            <w:top w:val="none" w:sz="0" w:space="0" w:color="auto"/>
            <w:left w:val="none" w:sz="0" w:space="0" w:color="auto"/>
            <w:bottom w:val="none" w:sz="0" w:space="0" w:color="auto"/>
            <w:right w:val="none" w:sz="0" w:space="0" w:color="auto"/>
          </w:divBdr>
        </w:div>
        <w:div w:id="873228930">
          <w:marLeft w:val="0"/>
          <w:marRight w:val="0"/>
          <w:marTop w:val="0"/>
          <w:marBottom w:val="0"/>
          <w:divBdr>
            <w:top w:val="none" w:sz="0" w:space="0" w:color="auto"/>
            <w:left w:val="none" w:sz="0" w:space="0" w:color="auto"/>
            <w:bottom w:val="none" w:sz="0" w:space="0" w:color="auto"/>
            <w:right w:val="none" w:sz="0" w:space="0" w:color="auto"/>
          </w:divBdr>
        </w:div>
        <w:div w:id="908998016">
          <w:marLeft w:val="0"/>
          <w:marRight w:val="0"/>
          <w:marTop w:val="0"/>
          <w:marBottom w:val="0"/>
          <w:divBdr>
            <w:top w:val="none" w:sz="0" w:space="0" w:color="auto"/>
            <w:left w:val="none" w:sz="0" w:space="0" w:color="auto"/>
            <w:bottom w:val="none" w:sz="0" w:space="0" w:color="auto"/>
            <w:right w:val="none" w:sz="0" w:space="0" w:color="auto"/>
          </w:divBdr>
        </w:div>
        <w:div w:id="920942410">
          <w:marLeft w:val="0"/>
          <w:marRight w:val="0"/>
          <w:marTop w:val="0"/>
          <w:marBottom w:val="0"/>
          <w:divBdr>
            <w:top w:val="none" w:sz="0" w:space="0" w:color="auto"/>
            <w:left w:val="none" w:sz="0" w:space="0" w:color="auto"/>
            <w:bottom w:val="none" w:sz="0" w:space="0" w:color="auto"/>
            <w:right w:val="none" w:sz="0" w:space="0" w:color="auto"/>
          </w:divBdr>
        </w:div>
        <w:div w:id="932739590">
          <w:marLeft w:val="0"/>
          <w:marRight w:val="0"/>
          <w:marTop w:val="0"/>
          <w:marBottom w:val="0"/>
          <w:divBdr>
            <w:top w:val="none" w:sz="0" w:space="0" w:color="auto"/>
            <w:left w:val="none" w:sz="0" w:space="0" w:color="auto"/>
            <w:bottom w:val="none" w:sz="0" w:space="0" w:color="auto"/>
            <w:right w:val="none" w:sz="0" w:space="0" w:color="auto"/>
          </w:divBdr>
        </w:div>
        <w:div w:id="933441308">
          <w:marLeft w:val="0"/>
          <w:marRight w:val="0"/>
          <w:marTop w:val="0"/>
          <w:marBottom w:val="0"/>
          <w:divBdr>
            <w:top w:val="none" w:sz="0" w:space="0" w:color="auto"/>
            <w:left w:val="none" w:sz="0" w:space="0" w:color="auto"/>
            <w:bottom w:val="none" w:sz="0" w:space="0" w:color="auto"/>
            <w:right w:val="none" w:sz="0" w:space="0" w:color="auto"/>
          </w:divBdr>
        </w:div>
        <w:div w:id="934824707">
          <w:marLeft w:val="0"/>
          <w:marRight w:val="0"/>
          <w:marTop w:val="0"/>
          <w:marBottom w:val="0"/>
          <w:divBdr>
            <w:top w:val="none" w:sz="0" w:space="0" w:color="auto"/>
            <w:left w:val="none" w:sz="0" w:space="0" w:color="auto"/>
            <w:bottom w:val="none" w:sz="0" w:space="0" w:color="auto"/>
            <w:right w:val="none" w:sz="0" w:space="0" w:color="auto"/>
          </w:divBdr>
        </w:div>
        <w:div w:id="940066712">
          <w:marLeft w:val="0"/>
          <w:marRight w:val="0"/>
          <w:marTop w:val="0"/>
          <w:marBottom w:val="0"/>
          <w:divBdr>
            <w:top w:val="none" w:sz="0" w:space="0" w:color="auto"/>
            <w:left w:val="none" w:sz="0" w:space="0" w:color="auto"/>
            <w:bottom w:val="none" w:sz="0" w:space="0" w:color="auto"/>
            <w:right w:val="none" w:sz="0" w:space="0" w:color="auto"/>
          </w:divBdr>
        </w:div>
        <w:div w:id="945383960">
          <w:marLeft w:val="0"/>
          <w:marRight w:val="0"/>
          <w:marTop w:val="0"/>
          <w:marBottom w:val="0"/>
          <w:divBdr>
            <w:top w:val="none" w:sz="0" w:space="0" w:color="auto"/>
            <w:left w:val="none" w:sz="0" w:space="0" w:color="auto"/>
            <w:bottom w:val="none" w:sz="0" w:space="0" w:color="auto"/>
            <w:right w:val="none" w:sz="0" w:space="0" w:color="auto"/>
          </w:divBdr>
        </w:div>
        <w:div w:id="945844130">
          <w:marLeft w:val="0"/>
          <w:marRight w:val="0"/>
          <w:marTop w:val="0"/>
          <w:marBottom w:val="0"/>
          <w:divBdr>
            <w:top w:val="none" w:sz="0" w:space="0" w:color="auto"/>
            <w:left w:val="none" w:sz="0" w:space="0" w:color="auto"/>
            <w:bottom w:val="none" w:sz="0" w:space="0" w:color="auto"/>
            <w:right w:val="none" w:sz="0" w:space="0" w:color="auto"/>
          </w:divBdr>
        </w:div>
        <w:div w:id="958334912">
          <w:marLeft w:val="0"/>
          <w:marRight w:val="0"/>
          <w:marTop w:val="0"/>
          <w:marBottom w:val="0"/>
          <w:divBdr>
            <w:top w:val="none" w:sz="0" w:space="0" w:color="auto"/>
            <w:left w:val="none" w:sz="0" w:space="0" w:color="auto"/>
            <w:bottom w:val="none" w:sz="0" w:space="0" w:color="auto"/>
            <w:right w:val="none" w:sz="0" w:space="0" w:color="auto"/>
          </w:divBdr>
        </w:div>
        <w:div w:id="959381678">
          <w:marLeft w:val="0"/>
          <w:marRight w:val="0"/>
          <w:marTop w:val="0"/>
          <w:marBottom w:val="0"/>
          <w:divBdr>
            <w:top w:val="none" w:sz="0" w:space="0" w:color="auto"/>
            <w:left w:val="none" w:sz="0" w:space="0" w:color="auto"/>
            <w:bottom w:val="none" w:sz="0" w:space="0" w:color="auto"/>
            <w:right w:val="none" w:sz="0" w:space="0" w:color="auto"/>
          </w:divBdr>
        </w:div>
        <w:div w:id="964702531">
          <w:marLeft w:val="0"/>
          <w:marRight w:val="0"/>
          <w:marTop w:val="0"/>
          <w:marBottom w:val="0"/>
          <w:divBdr>
            <w:top w:val="none" w:sz="0" w:space="0" w:color="auto"/>
            <w:left w:val="none" w:sz="0" w:space="0" w:color="auto"/>
            <w:bottom w:val="none" w:sz="0" w:space="0" w:color="auto"/>
            <w:right w:val="none" w:sz="0" w:space="0" w:color="auto"/>
          </w:divBdr>
        </w:div>
        <w:div w:id="965354985">
          <w:marLeft w:val="0"/>
          <w:marRight w:val="0"/>
          <w:marTop w:val="0"/>
          <w:marBottom w:val="0"/>
          <w:divBdr>
            <w:top w:val="none" w:sz="0" w:space="0" w:color="auto"/>
            <w:left w:val="none" w:sz="0" w:space="0" w:color="auto"/>
            <w:bottom w:val="none" w:sz="0" w:space="0" w:color="auto"/>
            <w:right w:val="none" w:sz="0" w:space="0" w:color="auto"/>
          </w:divBdr>
        </w:div>
        <w:div w:id="972752368">
          <w:marLeft w:val="0"/>
          <w:marRight w:val="0"/>
          <w:marTop w:val="0"/>
          <w:marBottom w:val="0"/>
          <w:divBdr>
            <w:top w:val="none" w:sz="0" w:space="0" w:color="auto"/>
            <w:left w:val="none" w:sz="0" w:space="0" w:color="auto"/>
            <w:bottom w:val="none" w:sz="0" w:space="0" w:color="auto"/>
            <w:right w:val="none" w:sz="0" w:space="0" w:color="auto"/>
          </w:divBdr>
        </w:div>
        <w:div w:id="973634383">
          <w:marLeft w:val="0"/>
          <w:marRight w:val="0"/>
          <w:marTop w:val="0"/>
          <w:marBottom w:val="0"/>
          <w:divBdr>
            <w:top w:val="none" w:sz="0" w:space="0" w:color="auto"/>
            <w:left w:val="none" w:sz="0" w:space="0" w:color="auto"/>
            <w:bottom w:val="none" w:sz="0" w:space="0" w:color="auto"/>
            <w:right w:val="none" w:sz="0" w:space="0" w:color="auto"/>
          </w:divBdr>
        </w:div>
        <w:div w:id="977538554">
          <w:marLeft w:val="0"/>
          <w:marRight w:val="0"/>
          <w:marTop w:val="0"/>
          <w:marBottom w:val="0"/>
          <w:divBdr>
            <w:top w:val="none" w:sz="0" w:space="0" w:color="auto"/>
            <w:left w:val="none" w:sz="0" w:space="0" w:color="auto"/>
            <w:bottom w:val="none" w:sz="0" w:space="0" w:color="auto"/>
            <w:right w:val="none" w:sz="0" w:space="0" w:color="auto"/>
          </w:divBdr>
        </w:div>
        <w:div w:id="985013406">
          <w:marLeft w:val="0"/>
          <w:marRight w:val="0"/>
          <w:marTop w:val="0"/>
          <w:marBottom w:val="0"/>
          <w:divBdr>
            <w:top w:val="none" w:sz="0" w:space="0" w:color="auto"/>
            <w:left w:val="none" w:sz="0" w:space="0" w:color="auto"/>
            <w:bottom w:val="none" w:sz="0" w:space="0" w:color="auto"/>
            <w:right w:val="none" w:sz="0" w:space="0" w:color="auto"/>
          </w:divBdr>
        </w:div>
        <w:div w:id="999504972">
          <w:marLeft w:val="0"/>
          <w:marRight w:val="0"/>
          <w:marTop w:val="0"/>
          <w:marBottom w:val="0"/>
          <w:divBdr>
            <w:top w:val="none" w:sz="0" w:space="0" w:color="auto"/>
            <w:left w:val="none" w:sz="0" w:space="0" w:color="auto"/>
            <w:bottom w:val="none" w:sz="0" w:space="0" w:color="auto"/>
            <w:right w:val="none" w:sz="0" w:space="0" w:color="auto"/>
          </w:divBdr>
        </w:div>
        <w:div w:id="1000229378">
          <w:marLeft w:val="0"/>
          <w:marRight w:val="0"/>
          <w:marTop w:val="0"/>
          <w:marBottom w:val="0"/>
          <w:divBdr>
            <w:top w:val="none" w:sz="0" w:space="0" w:color="auto"/>
            <w:left w:val="none" w:sz="0" w:space="0" w:color="auto"/>
            <w:bottom w:val="none" w:sz="0" w:space="0" w:color="auto"/>
            <w:right w:val="none" w:sz="0" w:space="0" w:color="auto"/>
          </w:divBdr>
        </w:div>
        <w:div w:id="1014502026">
          <w:marLeft w:val="0"/>
          <w:marRight w:val="0"/>
          <w:marTop w:val="0"/>
          <w:marBottom w:val="0"/>
          <w:divBdr>
            <w:top w:val="none" w:sz="0" w:space="0" w:color="auto"/>
            <w:left w:val="none" w:sz="0" w:space="0" w:color="auto"/>
            <w:bottom w:val="none" w:sz="0" w:space="0" w:color="auto"/>
            <w:right w:val="none" w:sz="0" w:space="0" w:color="auto"/>
          </w:divBdr>
        </w:div>
        <w:div w:id="1016149239">
          <w:marLeft w:val="0"/>
          <w:marRight w:val="0"/>
          <w:marTop w:val="0"/>
          <w:marBottom w:val="0"/>
          <w:divBdr>
            <w:top w:val="none" w:sz="0" w:space="0" w:color="auto"/>
            <w:left w:val="none" w:sz="0" w:space="0" w:color="auto"/>
            <w:bottom w:val="none" w:sz="0" w:space="0" w:color="auto"/>
            <w:right w:val="none" w:sz="0" w:space="0" w:color="auto"/>
          </w:divBdr>
        </w:div>
        <w:div w:id="1020204943">
          <w:marLeft w:val="0"/>
          <w:marRight w:val="0"/>
          <w:marTop w:val="0"/>
          <w:marBottom w:val="0"/>
          <w:divBdr>
            <w:top w:val="none" w:sz="0" w:space="0" w:color="auto"/>
            <w:left w:val="none" w:sz="0" w:space="0" w:color="auto"/>
            <w:bottom w:val="none" w:sz="0" w:space="0" w:color="auto"/>
            <w:right w:val="none" w:sz="0" w:space="0" w:color="auto"/>
          </w:divBdr>
        </w:div>
        <w:div w:id="1028333403">
          <w:marLeft w:val="0"/>
          <w:marRight w:val="0"/>
          <w:marTop w:val="0"/>
          <w:marBottom w:val="0"/>
          <w:divBdr>
            <w:top w:val="none" w:sz="0" w:space="0" w:color="auto"/>
            <w:left w:val="none" w:sz="0" w:space="0" w:color="auto"/>
            <w:bottom w:val="none" w:sz="0" w:space="0" w:color="auto"/>
            <w:right w:val="none" w:sz="0" w:space="0" w:color="auto"/>
          </w:divBdr>
        </w:div>
        <w:div w:id="1034817367">
          <w:marLeft w:val="0"/>
          <w:marRight w:val="0"/>
          <w:marTop w:val="0"/>
          <w:marBottom w:val="0"/>
          <w:divBdr>
            <w:top w:val="none" w:sz="0" w:space="0" w:color="auto"/>
            <w:left w:val="none" w:sz="0" w:space="0" w:color="auto"/>
            <w:bottom w:val="none" w:sz="0" w:space="0" w:color="auto"/>
            <w:right w:val="none" w:sz="0" w:space="0" w:color="auto"/>
          </w:divBdr>
        </w:div>
        <w:div w:id="1050810418">
          <w:marLeft w:val="0"/>
          <w:marRight w:val="0"/>
          <w:marTop w:val="0"/>
          <w:marBottom w:val="0"/>
          <w:divBdr>
            <w:top w:val="none" w:sz="0" w:space="0" w:color="auto"/>
            <w:left w:val="none" w:sz="0" w:space="0" w:color="auto"/>
            <w:bottom w:val="none" w:sz="0" w:space="0" w:color="auto"/>
            <w:right w:val="none" w:sz="0" w:space="0" w:color="auto"/>
          </w:divBdr>
        </w:div>
        <w:div w:id="1053037345">
          <w:marLeft w:val="0"/>
          <w:marRight w:val="0"/>
          <w:marTop w:val="0"/>
          <w:marBottom w:val="0"/>
          <w:divBdr>
            <w:top w:val="none" w:sz="0" w:space="0" w:color="auto"/>
            <w:left w:val="none" w:sz="0" w:space="0" w:color="auto"/>
            <w:bottom w:val="none" w:sz="0" w:space="0" w:color="auto"/>
            <w:right w:val="none" w:sz="0" w:space="0" w:color="auto"/>
          </w:divBdr>
        </w:div>
        <w:div w:id="1065181234">
          <w:marLeft w:val="0"/>
          <w:marRight w:val="0"/>
          <w:marTop w:val="0"/>
          <w:marBottom w:val="0"/>
          <w:divBdr>
            <w:top w:val="none" w:sz="0" w:space="0" w:color="auto"/>
            <w:left w:val="none" w:sz="0" w:space="0" w:color="auto"/>
            <w:bottom w:val="none" w:sz="0" w:space="0" w:color="auto"/>
            <w:right w:val="none" w:sz="0" w:space="0" w:color="auto"/>
          </w:divBdr>
        </w:div>
        <w:div w:id="1069500388">
          <w:marLeft w:val="0"/>
          <w:marRight w:val="0"/>
          <w:marTop w:val="0"/>
          <w:marBottom w:val="0"/>
          <w:divBdr>
            <w:top w:val="none" w:sz="0" w:space="0" w:color="auto"/>
            <w:left w:val="none" w:sz="0" w:space="0" w:color="auto"/>
            <w:bottom w:val="none" w:sz="0" w:space="0" w:color="auto"/>
            <w:right w:val="none" w:sz="0" w:space="0" w:color="auto"/>
          </w:divBdr>
        </w:div>
        <w:div w:id="1076825448">
          <w:marLeft w:val="0"/>
          <w:marRight w:val="0"/>
          <w:marTop w:val="0"/>
          <w:marBottom w:val="0"/>
          <w:divBdr>
            <w:top w:val="none" w:sz="0" w:space="0" w:color="auto"/>
            <w:left w:val="none" w:sz="0" w:space="0" w:color="auto"/>
            <w:bottom w:val="none" w:sz="0" w:space="0" w:color="auto"/>
            <w:right w:val="none" w:sz="0" w:space="0" w:color="auto"/>
          </w:divBdr>
        </w:div>
        <w:div w:id="1079600526">
          <w:marLeft w:val="0"/>
          <w:marRight w:val="0"/>
          <w:marTop w:val="0"/>
          <w:marBottom w:val="0"/>
          <w:divBdr>
            <w:top w:val="none" w:sz="0" w:space="0" w:color="auto"/>
            <w:left w:val="none" w:sz="0" w:space="0" w:color="auto"/>
            <w:bottom w:val="none" w:sz="0" w:space="0" w:color="auto"/>
            <w:right w:val="none" w:sz="0" w:space="0" w:color="auto"/>
          </w:divBdr>
        </w:div>
        <w:div w:id="1080951289">
          <w:marLeft w:val="0"/>
          <w:marRight w:val="0"/>
          <w:marTop w:val="0"/>
          <w:marBottom w:val="0"/>
          <w:divBdr>
            <w:top w:val="none" w:sz="0" w:space="0" w:color="auto"/>
            <w:left w:val="none" w:sz="0" w:space="0" w:color="auto"/>
            <w:bottom w:val="none" w:sz="0" w:space="0" w:color="auto"/>
            <w:right w:val="none" w:sz="0" w:space="0" w:color="auto"/>
          </w:divBdr>
        </w:div>
        <w:div w:id="1082530417">
          <w:marLeft w:val="0"/>
          <w:marRight w:val="0"/>
          <w:marTop w:val="0"/>
          <w:marBottom w:val="0"/>
          <w:divBdr>
            <w:top w:val="none" w:sz="0" w:space="0" w:color="auto"/>
            <w:left w:val="none" w:sz="0" w:space="0" w:color="auto"/>
            <w:bottom w:val="none" w:sz="0" w:space="0" w:color="auto"/>
            <w:right w:val="none" w:sz="0" w:space="0" w:color="auto"/>
          </w:divBdr>
        </w:div>
        <w:div w:id="1083332277">
          <w:marLeft w:val="0"/>
          <w:marRight w:val="0"/>
          <w:marTop w:val="0"/>
          <w:marBottom w:val="0"/>
          <w:divBdr>
            <w:top w:val="none" w:sz="0" w:space="0" w:color="auto"/>
            <w:left w:val="none" w:sz="0" w:space="0" w:color="auto"/>
            <w:bottom w:val="none" w:sz="0" w:space="0" w:color="auto"/>
            <w:right w:val="none" w:sz="0" w:space="0" w:color="auto"/>
          </w:divBdr>
        </w:div>
        <w:div w:id="1098599665">
          <w:marLeft w:val="0"/>
          <w:marRight w:val="0"/>
          <w:marTop w:val="0"/>
          <w:marBottom w:val="0"/>
          <w:divBdr>
            <w:top w:val="none" w:sz="0" w:space="0" w:color="auto"/>
            <w:left w:val="none" w:sz="0" w:space="0" w:color="auto"/>
            <w:bottom w:val="none" w:sz="0" w:space="0" w:color="auto"/>
            <w:right w:val="none" w:sz="0" w:space="0" w:color="auto"/>
          </w:divBdr>
        </w:div>
        <w:div w:id="1100566493">
          <w:marLeft w:val="0"/>
          <w:marRight w:val="0"/>
          <w:marTop w:val="0"/>
          <w:marBottom w:val="0"/>
          <w:divBdr>
            <w:top w:val="none" w:sz="0" w:space="0" w:color="auto"/>
            <w:left w:val="none" w:sz="0" w:space="0" w:color="auto"/>
            <w:bottom w:val="none" w:sz="0" w:space="0" w:color="auto"/>
            <w:right w:val="none" w:sz="0" w:space="0" w:color="auto"/>
          </w:divBdr>
        </w:div>
        <w:div w:id="1102720852">
          <w:marLeft w:val="0"/>
          <w:marRight w:val="0"/>
          <w:marTop w:val="0"/>
          <w:marBottom w:val="0"/>
          <w:divBdr>
            <w:top w:val="none" w:sz="0" w:space="0" w:color="auto"/>
            <w:left w:val="none" w:sz="0" w:space="0" w:color="auto"/>
            <w:bottom w:val="none" w:sz="0" w:space="0" w:color="auto"/>
            <w:right w:val="none" w:sz="0" w:space="0" w:color="auto"/>
          </w:divBdr>
        </w:div>
        <w:div w:id="1111243369">
          <w:marLeft w:val="0"/>
          <w:marRight w:val="0"/>
          <w:marTop w:val="0"/>
          <w:marBottom w:val="0"/>
          <w:divBdr>
            <w:top w:val="none" w:sz="0" w:space="0" w:color="auto"/>
            <w:left w:val="none" w:sz="0" w:space="0" w:color="auto"/>
            <w:bottom w:val="none" w:sz="0" w:space="0" w:color="auto"/>
            <w:right w:val="none" w:sz="0" w:space="0" w:color="auto"/>
          </w:divBdr>
        </w:div>
        <w:div w:id="1116678406">
          <w:marLeft w:val="0"/>
          <w:marRight w:val="0"/>
          <w:marTop w:val="0"/>
          <w:marBottom w:val="0"/>
          <w:divBdr>
            <w:top w:val="none" w:sz="0" w:space="0" w:color="auto"/>
            <w:left w:val="none" w:sz="0" w:space="0" w:color="auto"/>
            <w:bottom w:val="none" w:sz="0" w:space="0" w:color="auto"/>
            <w:right w:val="none" w:sz="0" w:space="0" w:color="auto"/>
          </w:divBdr>
        </w:div>
        <w:div w:id="1151482831">
          <w:marLeft w:val="0"/>
          <w:marRight w:val="0"/>
          <w:marTop w:val="0"/>
          <w:marBottom w:val="0"/>
          <w:divBdr>
            <w:top w:val="none" w:sz="0" w:space="0" w:color="auto"/>
            <w:left w:val="none" w:sz="0" w:space="0" w:color="auto"/>
            <w:bottom w:val="none" w:sz="0" w:space="0" w:color="auto"/>
            <w:right w:val="none" w:sz="0" w:space="0" w:color="auto"/>
          </w:divBdr>
        </w:div>
        <w:div w:id="1152023142">
          <w:marLeft w:val="0"/>
          <w:marRight w:val="0"/>
          <w:marTop w:val="0"/>
          <w:marBottom w:val="0"/>
          <w:divBdr>
            <w:top w:val="none" w:sz="0" w:space="0" w:color="auto"/>
            <w:left w:val="none" w:sz="0" w:space="0" w:color="auto"/>
            <w:bottom w:val="none" w:sz="0" w:space="0" w:color="auto"/>
            <w:right w:val="none" w:sz="0" w:space="0" w:color="auto"/>
          </w:divBdr>
        </w:div>
        <w:div w:id="1156261682">
          <w:marLeft w:val="0"/>
          <w:marRight w:val="0"/>
          <w:marTop w:val="0"/>
          <w:marBottom w:val="0"/>
          <w:divBdr>
            <w:top w:val="none" w:sz="0" w:space="0" w:color="auto"/>
            <w:left w:val="none" w:sz="0" w:space="0" w:color="auto"/>
            <w:bottom w:val="none" w:sz="0" w:space="0" w:color="auto"/>
            <w:right w:val="none" w:sz="0" w:space="0" w:color="auto"/>
          </w:divBdr>
        </w:div>
        <w:div w:id="1174490247">
          <w:marLeft w:val="0"/>
          <w:marRight w:val="0"/>
          <w:marTop w:val="0"/>
          <w:marBottom w:val="0"/>
          <w:divBdr>
            <w:top w:val="none" w:sz="0" w:space="0" w:color="auto"/>
            <w:left w:val="none" w:sz="0" w:space="0" w:color="auto"/>
            <w:bottom w:val="none" w:sz="0" w:space="0" w:color="auto"/>
            <w:right w:val="none" w:sz="0" w:space="0" w:color="auto"/>
          </w:divBdr>
        </w:div>
        <w:div w:id="1185094296">
          <w:marLeft w:val="0"/>
          <w:marRight w:val="0"/>
          <w:marTop w:val="0"/>
          <w:marBottom w:val="0"/>
          <w:divBdr>
            <w:top w:val="none" w:sz="0" w:space="0" w:color="auto"/>
            <w:left w:val="none" w:sz="0" w:space="0" w:color="auto"/>
            <w:bottom w:val="none" w:sz="0" w:space="0" w:color="auto"/>
            <w:right w:val="none" w:sz="0" w:space="0" w:color="auto"/>
          </w:divBdr>
        </w:div>
        <w:div w:id="1194735810">
          <w:marLeft w:val="0"/>
          <w:marRight w:val="0"/>
          <w:marTop w:val="0"/>
          <w:marBottom w:val="0"/>
          <w:divBdr>
            <w:top w:val="none" w:sz="0" w:space="0" w:color="auto"/>
            <w:left w:val="none" w:sz="0" w:space="0" w:color="auto"/>
            <w:bottom w:val="none" w:sz="0" w:space="0" w:color="auto"/>
            <w:right w:val="none" w:sz="0" w:space="0" w:color="auto"/>
          </w:divBdr>
        </w:div>
        <w:div w:id="1198008118">
          <w:marLeft w:val="0"/>
          <w:marRight w:val="0"/>
          <w:marTop w:val="0"/>
          <w:marBottom w:val="0"/>
          <w:divBdr>
            <w:top w:val="none" w:sz="0" w:space="0" w:color="auto"/>
            <w:left w:val="none" w:sz="0" w:space="0" w:color="auto"/>
            <w:bottom w:val="none" w:sz="0" w:space="0" w:color="auto"/>
            <w:right w:val="none" w:sz="0" w:space="0" w:color="auto"/>
          </w:divBdr>
        </w:div>
        <w:div w:id="1201211868">
          <w:marLeft w:val="0"/>
          <w:marRight w:val="0"/>
          <w:marTop w:val="0"/>
          <w:marBottom w:val="0"/>
          <w:divBdr>
            <w:top w:val="none" w:sz="0" w:space="0" w:color="auto"/>
            <w:left w:val="none" w:sz="0" w:space="0" w:color="auto"/>
            <w:bottom w:val="none" w:sz="0" w:space="0" w:color="auto"/>
            <w:right w:val="none" w:sz="0" w:space="0" w:color="auto"/>
          </w:divBdr>
        </w:div>
        <w:div w:id="1207572684">
          <w:marLeft w:val="0"/>
          <w:marRight w:val="0"/>
          <w:marTop w:val="0"/>
          <w:marBottom w:val="0"/>
          <w:divBdr>
            <w:top w:val="none" w:sz="0" w:space="0" w:color="auto"/>
            <w:left w:val="none" w:sz="0" w:space="0" w:color="auto"/>
            <w:bottom w:val="none" w:sz="0" w:space="0" w:color="auto"/>
            <w:right w:val="none" w:sz="0" w:space="0" w:color="auto"/>
          </w:divBdr>
        </w:div>
        <w:div w:id="1209027716">
          <w:marLeft w:val="0"/>
          <w:marRight w:val="0"/>
          <w:marTop w:val="0"/>
          <w:marBottom w:val="0"/>
          <w:divBdr>
            <w:top w:val="none" w:sz="0" w:space="0" w:color="auto"/>
            <w:left w:val="none" w:sz="0" w:space="0" w:color="auto"/>
            <w:bottom w:val="none" w:sz="0" w:space="0" w:color="auto"/>
            <w:right w:val="none" w:sz="0" w:space="0" w:color="auto"/>
          </w:divBdr>
        </w:div>
        <w:div w:id="1209491811">
          <w:marLeft w:val="0"/>
          <w:marRight w:val="0"/>
          <w:marTop w:val="0"/>
          <w:marBottom w:val="0"/>
          <w:divBdr>
            <w:top w:val="none" w:sz="0" w:space="0" w:color="auto"/>
            <w:left w:val="none" w:sz="0" w:space="0" w:color="auto"/>
            <w:bottom w:val="none" w:sz="0" w:space="0" w:color="auto"/>
            <w:right w:val="none" w:sz="0" w:space="0" w:color="auto"/>
          </w:divBdr>
        </w:div>
        <w:div w:id="1224415682">
          <w:marLeft w:val="0"/>
          <w:marRight w:val="0"/>
          <w:marTop w:val="0"/>
          <w:marBottom w:val="0"/>
          <w:divBdr>
            <w:top w:val="none" w:sz="0" w:space="0" w:color="auto"/>
            <w:left w:val="none" w:sz="0" w:space="0" w:color="auto"/>
            <w:bottom w:val="none" w:sz="0" w:space="0" w:color="auto"/>
            <w:right w:val="none" w:sz="0" w:space="0" w:color="auto"/>
          </w:divBdr>
        </w:div>
        <w:div w:id="1230992455">
          <w:marLeft w:val="0"/>
          <w:marRight w:val="0"/>
          <w:marTop w:val="0"/>
          <w:marBottom w:val="0"/>
          <w:divBdr>
            <w:top w:val="none" w:sz="0" w:space="0" w:color="auto"/>
            <w:left w:val="none" w:sz="0" w:space="0" w:color="auto"/>
            <w:bottom w:val="none" w:sz="0" w:space="0" w:color="auto"/>
            <w:right w:val="none" w:sz="0" w:space="0" w:color="auto"/>
          </w:divBdr>
        </w:div>
        <w:div w:id="1244876529">
          <w:marLeft w:val="0"/>
          <w:marRight w:val="0"/>
          <w:marTop w:val="0"/>
          <w:marBottom w:val="0"/>
          <w:divBdr>
            <w:top w:val="none" w:sz="0" w:space="0" w:color="auto"/>
            <w:left w:val="none" w:sz="0" w:space="0" w:color="auto"/>
            <w:bottom w:val="none" w:sz="0" w:space="0" w:color="auto"/>
            <w:right w:val="none" w:sz="0" w:space="0" w:color="auto"/>
          </w:divBdr>
        </w:div>
        <w:div w:id="1246645326">
          <w:marLeft w:val="0"/>
          <w:marRight w:val="0"/>
          <w:marTop w:val="0"/>
          <w:marBottom w:val="0"/>
          <w:divBdr>
            <w:top w:val="none" w:sz="0" w:space="0" w:color="auto"/>
            <w:left w:val="none" w:sz="0" w:space="0" w:color="auto"/>
            <w:bottom w:val="none" w:sz="0" w:space="0" w:color="auto"/>
            <w:right w:val="none" w:sz="0" w:space="0" w:color="auto"/>
          </w:divBdr>
        </w:div>
        <w:div w:id="1248464508">
          <w:marLeft w:val="0"/>
          <w:marRight w:val="0"/>
          <w:marTop w:val="0"/>
          <w:marBottom w:val="0"/>
          <w:divBdr>
            <w:top w:val="none" w:sz="0" w:space="0" w:color="auto"/>
            <w:left w:val="none" w:sz="0" w:space="0" w:color="auto"/>
            <w:bottom w:val="none" w:sz="0" w:space="0" w:color="auto"/>
            <w:right w:val="none" w:sz="0" w:space="0" w:color="auto"/>
          </w:divBdr>
        </w:div>
        <w:div w:id="1251502667">
          <w:marLeft w:val="0"/>
          <w:marRight w:val="0"/>
          <w:marTop w:val="0"/>
          <w:marBottom w:val="0"/>
          <w:divBdr>
            <w:top w:val="none" w:sz="0" w:space="0" w:color="auto"/>
            <w:left w:val="none" w:sz="0" w:space="0" w:color="auto"/>
            <w:bottom w:val="none" w:sz="0" w:space="0" w:color="auto"/>
            <w:right w:val="none" w:sz="0" w:space="0" w:color="auto"/>
          </w:divBdr>
        </w:div>
        <w:div w:id="1252356159">
          <w:marLeft w:val="0"/>
          <w:marRight w:val="0"/>
          <w:marTop w:val="0"/>
          <w:marBottom w:val="0"/>
          <w:divBdr>
            <w:top w:val="none" w:sz="0" w:space="0" w:color="auto"/>
            <w:left w:val="none" w:sz="0" w:space="0" w:color="auto"/>
            <w:bottom w:val="none" w:sz="0" w:space="0" w:color="auto"/>
            <w:right w:val="none" w:sz="0" w:space="0" w:color="auto"/>
          </w:divBdr>
        </w:div>
        <w:div w:id="1259020160">
          <w:marLeft w:val="0"/>
          <w:marRight w:val="0"/>
          <w:marTop w:val="0"/>
          <w:marBottom w:val="0"/>
          <w:divBdr>
            <w:top w:val="none" w:sz="0" w:space="0" w:color="auto"/>
            <w:left w:val="none" w:sz="0" w:space="0" w:color="auto"/>
            <w:bottom w:val="none" w:sz="0" w:space="0" w:color="auto"/>
            <w:right w:val="none" w:sz="0" w:space="0" w:color="auto"/>
          </w:divBdr>
        </w:div>
        <w:div w:id="1273438519">
          <w:marLeft w:val="0"/>
          <w:marRight w:val="0"/>
          <w:marTop w:val="0"/>
          <w:marBottom w:val="0"/>
          <w:divBdr>
            <w:top w:val="none" w:sz="0" w:space="0" w:color="auto"/>
            <w:left w:val="none" w:sz="0" w:space="0" w:color="auto"/>
            <w:bottom w:val="none" w:sz="0" w:space="0" w:color="auto"/>
            <w:right w:val="none" w:sz="0" w:space="0" w:color="auto"/>
          </w:divBdr>
        </w:div>
        <w:div w:id="1276450453">
          <w:marLeft w:val="0"/>
          <w:marRight w:val="0"/>
          <w:marTop w:val="0"/>
          <w:marBottom w:val="0"/>
          <w:divBdr>
            <w:top w:val="none" w:sz="0" w:space="0" w:color="auto"/>
            <w:left w:val="none" w:sz="0" w:space="0" w:color="auto"/>
            <w:bottom w:val="none" w:sz="0" w:space="0" w:color="auto"/>
            <w:right w:val="none" w:sz="0" w:space="0" w:color="auto"/>
          </w:divBdr>
        </w:div>
        <w:div w:id="1278290522">
          <w:marLeft w:val="0"/>
          <w:marRight w:val="0"/>
          <w:marTop w:val="0"/>
          <w:marBottom w:val="0"/>
          <w:divBdr>
            <w:top w:val="none" w:sz="0" w:space="0" w:color="auto"/>
            <w:left w:val="none" w:sz="0" w:space="0" w:color="auto"/>
            <w:bottom w:val="none" w:sz="0" w:space="0" w:color="auto"/>
            <w:right w:val="none" w:sz="0" w:space="0" w:color="auto"/>
          </w:divBdr>
        </w:div>
        <w:div w:id="1286345903">
          <w:marLeft w:val="0"/>
          <w:marRight w:val="0"/>
          <w:marTop w:val="0"/>
          <w:marBottom w:val="0"/>
          <w:divBdr>
            <w:top w:val="none" w:sz="0" w:space="0" w:color="auto"/>
            <w:left w:val="none" w:sz="0" w:space="0" w:color="auto"/>
            <w:bottom w:val="none" w:sz="0" w:space="0" w:color="auto"/>
            <w:right w:val="none" w:sz="0" w:space="0" w:color="auto"/>
          </w:divBdr>
        </w:div>
        <w:div w:id="1287733051">
          <w:marLeft w:val="0"/>
          <w:marRight w:val="0"/>
          <w:marTop w:val="0"/>
          <w:marBottom w:val="0"/>
          <w:divBdr>
            <w:top w:val="none" w:sz="0" w:space="0" w:color="auto"/>
            <w:left w:val="none" w:sz="0" w:space="0" w:color="auto"/>
            <w:bottom w:val="none" w:sz="0" w:space="0" w:color="auto"/>
            <w:right w:val="none" w:sz="0" w:space="0" w:color="auto"/>
          </w:divBdr>
        </w:div>
        <w:div w:id="1292057817">
          <w:marLeft w:val="0"/>
          <w:marRight w:val="0"/>
          <w:marTop w:val="0"/>
          <w:marBottom w:val="0"/>
          <w:divBdr>
            <w:top w:val="none" w:sz="0" w:space="0" w:color="auto"/>
            <w:left w:val="none" w:sz="0" w:space="0" w:color="auto"/>
            <w:bottom w:val="none" w:sz="0" w:space="0" w:color="auto"/>
            <w:right w:val="none" w:sz="0" w:space="0" w:color="auto"/>
          </w:divBdr>
        </w:div>
        <w:div w:id="1292520197">
          <w:marLeft w:val="0"/>
          <w:marRight w:val="0"/>
          <w:marTop w:val="0"/>
          <w:marBottom w:val="0"/>
          <w:divBdr>
            <w:top w:val="none" w:sz="0" w:space="0" w:color="auto"/>
            <w:left w:val="none" w:sz="0" w:space="0" w:color="auto"/>
            <w:bottom w:val="none" w:sz="0" w:space="0" w:color="auto"/>
            <w:right w:val="none" w:sz="0" w:space="0" w:color="auto"/>
          </w:divBdr>
        </w:div>
        <w:div w:id="1298225393">
          <w:marLeft w:val="0"/>
          <w:marRight w:val="0"/>
          <w:marTop w:val="0"/>
          <w:marBottom w:val="0"/>
          <w:divBdr>
            <w:top w:val="none" w:sz="0" w:space="0" w:color="auto"/>
            <w:left w:val="none" w:sz="0" w:space="0" w:color="auto"/>
            <w:bottom w:val="none" w:sz="0" w:space="0" w:color="auto"/>
            <w:right w:val="none" w:sz="0" w:space="0" w:color="auto"/>
          </w:divBdr>
        </w:div>
        <w:div w:id="1301348489">
          <w:marLeft w:val="0"/>
          <w:marRight w:val="0"/>
          <w:marTop w:val="0"/>
          <w:marBottom w:val="0"/>
          <w:divBdr>
            <w:top w:val="none" w:sz="0" w:space="0" w:color="auto"/>
            <w:left w:val="none" w:sz="0" w:space="0" w:color="auto"/>
            <w:bottom w:val="none" w:sz="0" w:space="0" w:color="auto"/>
            <w:right w:val="none" w:sz="0" w:space="0" w:color="auto"/>
          </w:divBdr>
        </w:div>
        <w:div w:id="1312514530">
          <w:marLeft w:val="0"/>
          <w:marRight w:val="0"/>
          <w:marTop w:val="0"/>
          <w:marBottom w:val="0"/>
          <w:divBdr>
            <w:top w:val="none" w:sz="0" w:space="0" w:color="auto"/>
            <w:left w:val="none" w:sz="0" w:space="0" w:color="auto"/>
            <w:bottom w:val="none" w:sz="0" w:space="0" w:color="auto"/>
            <w:right w:val="none" w:sz="0" w:space="0" w:color="auto"/>
          </w:divBdr>
        </w:div>
        <w:div w:id="1314259817">
          <w:marLeft w:val="0"/>
          <w:marRight w:val="0"/>
          <w:marTop w:val="0"/>
          <w:marBottom w:val="0"/>
          <w:divBdr>
            <w:top w:val="none" w:sz="0" w:space="0" w:color="auto"/>
            <w:left w:val="none" w:sz="0" w:space="0" w:color="auto"/>
            <w:bottom w:val="none" w:sz="0" w:space="0" w:color="auto"/>
            <w:right w:val="none" w:sz="0" w:space="0" w:color="auto"/>
          </w:divBdr>
        </w:div>
        <w:div w:id="1333873007">
          <w:marLeft w:val="0"/>
          <w:marRight w:val="0"/>
          <w:marTop w:val="0"/>
          <w:marBottom w:val="0"/>
          <w:divBdr>
            <w:top w:val="none" w:sz="0" w:space="0" w:color="auto"/>
            <w:left w:val="none" w:sz="0" w:space="0" w:color="auto"/>
            <w:bottom w:val="none" w:sz="0" w:space="0" w:color="auto"/>
            <w:right w:val="none" w:sz="0" w:space="0" w:color="auto"/>
          </w:divBdr>
        </w:div>
        <w:div w:id="1356419339">
          <w:marLeft w:val="0"/>
          <w:marRight w:val="0"/>
          <w:marTop w:val="0"/>
          <w:marBottom w:val="0"/>
          <w:divBdr>
            <w:top w:val="none" w:sz="0" w:space="0" w:color="auto"/>
            <w:left w:val="none" w:sz="0" w:space="0" w:color="auto"/>
            <w:bottom w:val="none" w:sz="0" w:space="0" w:color="auto"/>
            <w:right w:val="none" w:sz="0" w:space="0" w:color="auto"/>
          </w:divBdr>
        </w:div>
        <w:div w:id="1356464850">
          <w:marLeft w:val="0"/>
          <w:marRight w:val="0"/>
          <w:marTop w:val="0"/>
          <w:marBottom w:val="0"/>
          <w:divBdr>
            <w:top w:val="none" w:sz="0" w:space="0" w:color="auto"/>
            <w:left w:val="none" w:sz="0" w:space="0" w:color="auto"/>
            <w:bottom w:val="none" w:sz="0" w:space="0" w:color="auto"/>
            <w:right w:val="none" w:sz="0" w:space="0" w:color="auto"/>
          </w:divBdr>
        </w:div>
        <w:div w:id="1357072697">
          <w:marLeft w:val="0"/>
          <w:marRight w:val="0"/>
          <w:marTop w:val="0"/>
          <w:marBottom w:val="0"/>
          <w:divBdr>
            <w:top w:val="none" w:sz="0" w:space="0" w:color="auto"/>
            <w:left w:val="none" w:sz="0" w:space="0" w:color="auto"/>
            <w:bottom w:val="none" w:sz="0" w:space="0" w:color="auto"/>
            <w:right w:val="none" w:sz="0" w:space="0" w:color="auto"/>
          </w:divBdr>
        </w:div>
        <w:div w:id="1365667434">
          <w:marLeft w:val="0"/>
          <w:marRight w:val="0"/>
          <w:marTop w:val="0"/>
          <w:marBottom w:val="0"/>
          <w:divBdr>
            <w:top w:val="none" w:sz="0" w:space="0" w:color="auto"/>
            <w:left w:val="none" w:sz="0" w:space="0" w:color="auto"/>
            <w:bottom w:val="none" w:sz="0" w:space="0" w:color="auto"/>
            <w:right w:val="none" w:sz="0" w:space="0" w:color="auto"/>
          </w:divBdr>
        </w:div>
        <w:div w:id="1365909923">
          <w:marLeft w:val="0"/>
          <w:marRight w:val="0"/>
          <w:marTop w:val="0"/>
          <w:marBottom w:val="0"/>
          <w:divBdr>
            <w:top w:val="none" w:sz="0" w:space="0" w:color="auto"/>
            <w:left w:val="none" w:sz="0" w:space="0" w:color="auto"/>
            <w:bottom w:val="none" w:sz="0" w:space="0" w:color="auto"/>
            <w:right w:val="none" w:sz="0" w:space="0" w:color="auto"/>
          </w:divBdr>
        </w:div>
        <w:div w:id="1366758821">
          <w:marLeft w:val="0"/>
          <w:marRight w:val="0"/>
          <w:marTop w:val="0"/>
          <w:marBottom w:val="0"/>
          <w:divBdr>
            <w:top w:val="none" w:sz="0" w:space="0" w:color="auto"/>
            <w:left w:val="none" w:sz="0" w:space="0" w:color="auto"/>
            <w:bottom w:val="none" w:sz="0" w:space="0" w:color="auto"/>
            <w:right w:val="none" w:sz="0" w:space="0" w:color="auto"/>
          </w:divBdr>
        </w:div>
        <w:div w:id="1378239726">
          <w:marLeft w:val="0"/>
          <w:marRight w:val="0"/>
          <w:marTop w:val="0"/>
          <w:marBottom w:val="0"/>
          <w:divBdr>
            <w:top w:val="none" w:sz="0" w:space="0" w:color="auto"/>
            <w:left w:val="none" w:sz="0" w:space="0" w:color="auto"/>
            <w:bottom w:val="none" w:sz="0" w:space="0" w:color="auto"/>
            <w:right w:val="none" w:sz="0" w:space="0" w:color="auto"/>
          </w:divBdr>
        </w:div>
        <w:div w:id="1379470930">
          <w:marLeft w:val="0"/>
          <w:marRight w:val="0"/>
          <w:marTop w:val="0"/>
          <w:marBottom w:val="0"/>
          <w:divBdr>
            <w:top w:val="none" w:sz="0" w:space="0" w:color="auto"/>
            <w:left w:val="none" w:sz="0" w:space="0" w:color="auto"/>
            <w:bottom w:val="none" w:sz="0" w:space="0" w:color="auto"/>
            <w:right w:val="none" w:sz="0" w:space="0" w:color="auto"/>
          </w:divBdr>
        </w:div>
        <w:div w:id="1379551238">
          <w:marLeft w:val="0"/>
          <w:marRight w:val="0"/>
          <w:marTop w:val="0"/>
          <w:marBottom w:val="0"/>
          <w:divBdr>
            <w:top w:val="none" w:sz="0" w:space="0" w:color="auto"/>
            <w:left w:val="none" w:sz="0" w:space="0" w:color="auto"/>
            <w:bottom w:val="none" w:sz="0" w:space="0" w:color="auto"/>
            <w:right w:val="none" w:sz="0" w:space="0" w:color="auto"/>
          </w:divBdr>
        </w:div>
        <w:div w:id="1380127963">
          <w:marLeft w:val="0"/>
          <w:marRight w:val="0"/>
          <w:marTop w:val="0"/>
          <w:marBottom w:val="0"/>
          <w:divBdr>
            <w:top w:val="none" w:sz="0" w:space="0" w:color="auto"/>
            <w:left w:val="none" w:sz="0" w:space="0" w:color="auto"/>
            <w:bottom w:val="none" w:sz="0" w:space="0" w:color="auto"/>
            <w:right w:val="none" w:sz="0" w:space="0" w:color="auto"/>
          </w:divBdr>
        </w:div>
        <w:div w:id="1384333254">
          <w:marLeft w:val="0"/>
          <w:marRight w:val="0"/>
          <w:marTop w:val="0"/>
          <w:marBottom w:val="0"/>
          <w:divBdr>
            <w:top w:val="none" w:sz="0" w:space="0" w:color="auto"/>
            <w:left w:val="none" w:sz="0" w:space="0" w:color="auto"/>
            <w:bottom w:val="none" w:sz="0" w:space="0" w:color="auto"/>
            <w:right w:val="none" w:sz="0" w:space="0" w:color="auto"/>
          </w:divBdr>
        </w:div>
        <w:div w:id="1387149036">
          <w:marLeft w:val="0"/>
          <w:marRight w:val="0"/>
          <w:marTop w:val="0"/>
          <w:marBottom w:val="0"/>
          <w:divBdr>
            <w:top w:val="none" w:sz="0" w:space="0" w:color="auto"/>
            <w:left w:val="none" w:sz="0" w:space="0" w:color="auto"/>
            <w:bottom w:val="none" w:sz="0" w:space="0" w:color="auto"/>
            <w:right w:val="none" w:sz="0" w:space="0" w:color="auto"/>
          </w:divBdr>
        </w:div>
        <w:div w:id="1399089503">
          <w:marLeft w:val="0"/>
          <w:marRight w:val="0"/>
          <w:marTop w:val="0"/>
          <w:marBottom w:val="0"/>
          <w:divBdr>
            <w:top w:val="none" w:sz="0" w:space="0" w:color="auto"/>
            <w:left w:val="none" w:sz="0" w:space="0" w:color="auto"/>
            <w:bottom w:val="none" w:sz="0" w:space="0" w:color="auto"/>
            <w:right w:val="none" w:sz="0" w:space="0" w:color="auto"/>
          </w:divBdr>
        </w:div>
        <w:div w:id="1399791982">
          <w:marLeft w:val="0"/>
          <w:marRight w:val="0"/>
          <w:marTop w:val="0"/>
          <w:marBottom w:val="0"/>
          <w:divBdr>
            <w:top w:val="none" w:sz="0" w:space="0" w:color="auto"/>
            <w:left w:val="none" w:sz="0" w:space="0" w:color="auto"/>
            <w:bottom w:val="none" w:sz="0" w:space="0" w:color="auto"/>
            <w:right w:val="none" w:sz="0" w:space="0" w:color="auto"/>
          </w:divBdr>
        </w:div>
        <w:div w:id="1407410429">
          <w:marLeft w:val="0"/>
          <w:marRight w:val="0"/>
          <w:marTop w:val="0"/>
          <w:marBottom w:val="0"/>
          <w:divBdr>
            <w:top w:val="none" w:sz="0" w:space="0" w:color="auto"/>
            <w:left w:val="none" w:sz="0" w:space="0" w:color="auto"/>
            <w:bottom w:val="none" w:sz="0" w:space="0" w:color="auto"/>
            <w:right w:val="none" w:sz="0" w:space="0" w:color="auto"/>
          </w:divBdr>
        </w:div>
        <w:div w:id="1412041488">
          <w:marLeft w:val="0"/>
          <w:marRight w:val="0"/>
          <w:marTop w:val="0"/>
          <w:marBottom w:val="0"/>
          <w:divBdr>
            <w:top w:val="none" w:sz="0" w:space="0" w:color="auto"/>
            <w:left w:val="none" w:sz="0" w:space="0" w:color="auto"/>
            <w:bottom w:val="none" w:sz="0" w:space="0" w:color="auto"/>
            <w:right w:val="none" w:sz="0" w:space="0" w:color="auto"/>
          </w:divBdr>
        </w:div>
        <w:div w:id="1412116487">
          <w:marLeft w:val="0"/>
          <w:marRight w:val="0"/>
          <w:marTop w:val="0"/>
          <w:marBottom w:val="0"/>
          <w:divBdr>
            <w:top w:val="none" w:sz="0" w:space="0" w:color="auto"/>
            <w:left w:val="none" w:sz="0" w:space="0" w:color="auto"/>
            <w:bottom w:val="none" w:sz="0" w:space="0" w:color="auto"/>
            <w:right w:val="none" w:sz="0" w:space="0" w:color="auto"/>
          </w:divBdr>
        </w:div>
        <w:div w:id="1418551639">
          <w:marLeft w:val="0"/>
          <w:marRight w:val="0"/>
          <w:marTop w:val="0"/>
          <w:marBottom w:val="0"/>
          <w:divBdr>
            <w:top w:val="none" w:sz="0" w:space="0" w:color="auto"/>
            <w:left w:val="none" w:sz="0" w:space="0" w:color="auto"/>
            <w:bottom w:val="none" w:sz="0" w:space="0" w:color="auto"/>
            <w:right w:val="none" w:sz="0" w:space="0" w:color="auto"/>
          </w:divBdr>
        </w:div>
        <w:div w:id="1418867953">
          <w:marLeft w:val="0"/>
          <w:marRight w:val="0"/>
          <w:marTop w:val="0"/>
          <w:marBottom w:val="0"/>
          <w:divBdr>
            <w:top w:val="none" w:sz="0" w:space="0" w:color="auto"/>
            <w:left w:val="none" w:sz="0" w:space="0" w:color="auto"/>
            <w:bottom w:val="none" w:sz="0" w:space="0" w:color="auto"/>
            <w:right w:val="none" w:sz="0" w:space="0" w:color="auto"/>
          </w:divBdr>
        </w:div>
        <w:div w:id="1436561112">
          <w:marLeft w:val="0"/>
          <w:marRight w:val="0"/>
          <w:marTop w:val="0"/>
          <w:marBottom w:val="0"/>
          <w:divBdr>
            <w:top w:val="none" w:sz="0" w:space="0" w:color="auto"/>
            <w:left w:val="none" w:sz="0" w:space="0" w:color="auto"/>
            <w:bottom w:val="none" w:sz="0" w:space="0" w:color="auto"/>
            <w:right w:val="none" w:sz="0" w:space="0" w:color="auto"/>
          </w:divBdr>
        </w:div>
        <w:div w:id="1446929309">
          <w:marLeft w:val="0"/>
          <w:marRight w:val="0"/>
          <w:marTop w:val="0"/>
          <w:marBottom w:val="0"/>
          <w:divBdr>
            <w:top w:val="none" w:sz="0" w:space="0" w:color="auto"/>
            <w:left w:val="none" w:sz="0" w:space="0" w:color="auto"/>
            <w:bottom w:val="none" w:sz="0" w:space="0" w:color="auto"/>
            <w:right w:val="none" w:sz="0" w:space="0" w:color="auto"/>
          </w:divBdr>
        </w:div>
        <w:div w:id="1454329067">
          <w:marLeft w:val="0"/>
          <w:marRight w:val="0"/>
          <w:marTop w:val="0"/>
          <w:marBottom w:val="0"/>
          <w:divBdr>
            <w:top w:val="none" w:sz="0" w:space="0" w:color="auto"/>
            <w:left w:val="none" w:sz="0" w:space="0" w:color="auto"/>
            <w:bottom w:val="none" w:sz="0" w:space="0" w:color="auto"/>
            <w:right w:val="none" w:sz="0" w:space="0" w:color="auto"/>
          </w:divBdr>
        </w:div>
        <w:div w:id="1458179150">
          <w:marLeft w:val="0"/>
          <w:marRight w:val="0"/>
          <w:marTop w:val="0"/>
          <w:marBottom w:val="0"/>
          <w:divBdr>
            <w:top w:val="none" w:sz="0" w:space="0" w:color="auto"/>
            <w:left w:val="none" w:sz="0" w:space="0" w:color="auto"/>
            <w:bottom w:val="none" w:sz="0" w:space="0" w:color="auto"/>
            <w:right w:val="none" w:sz="0" w:space="0" w:color="auto"/>
          </w:divBdr>
        </w:div>
        <w:div w:id="1462188659">
          <w:marLeft w:val="0"/>
          <w:marRight w:val="0"/>
          <w:marTop w:val="0"/>
          <w:marBottom w:val="0"/>
          <w:divBdr>
            <w:top w:val="none" w:sz="0" w:space="0" w:color="auto"/>
            <w:left w:val="none" w:sz="0" w:space="0" w:color="auto"/>
            <w:bottom w:val="none" w:sz="0" w:space="0" w:color="auto"/>
            <w:right w:val="none" w:sz="0" w:space="0" w:color="auto"/>
          </w:divBdr>
        </w:div>
        <w:div w:id="1464887200">
          <w:marLeft w:val="0"/>
          <w:marRight w:val="0"/>
          <w:marTop w:val="0"/>
          <w:marBottom w:val="0"/>
          <w:divBdr>
            <w:top w:val="none" w:sz="0" w:space="0" w:color="auto"/>
            <w:left w:val="none" w:sz="0" w:space="0" w:color="auto"/>
            <w:bottom w:val="none" w:sz="0" w:space="0" w:color="auto"/>
            <w:right w:val="none" w:sz="0" w:space="0" w:color="auto"/>
          </w:divBdr>
        </w:div>
        <w:div w:id="1476869784">
          <w:marLeft w:val="0"/>
          <w:marRight w:val="0"/>
          <w:marTop w:val="0"/>
          <w:marBottom w:val="0"/>
          <w:divBdr>
            <w:top w:val="none" w:sz="0" w:space="0" w:color="auto"/>
            <w:left w:val="none" w:sz="0" w:space="0" w:color="auto"/>
            <w:bottom w:val="none" w:sz="0" w:space="0" w:color="auto"/>
            <w:right w:val="none" w:sz="0" w:space="0" w:color="auto"/>
          </w:divBdr>
        </w:div>
        <w:div w:id="1478692821">
          <w:marLeft w:val="0"/>
          <w:marRight w:val="0"/>
          <w:marTop w:val="0"/>
          <w:marBottom w:val="0"/>
          <w:divBdr>
            <w:top w:val="none" w:sz="0" w:space="0" w:color="auto"/>
            <w:left w:val="none" w:sz="0" w:space="0" w:color="auto"/>
            <w:bottom w:val="none" w:sz="0" w:space="0" w:color="auto"/>
            <w:right w:val="none" w:sz="0" w:space="0" w:color="auto"/>
          </w:divBdr>
        </w:div>
        <w:div w:id="1481271980">
          <w:marLeft w:val="0"/>
          <w:marRight w:val="0"/>
          <w:marTop w:val="0"/>
          <w:marBottom w:val="0"/>
          <w:divBdr>
            <w:top w:val="none" w:sz="0" w:space="0" w:color="auto"/>
            <w:left w:val="none" w:sz="0" w:space="0" w:color="auto"/>
            <w:bottom w:val="none" w:sz="0" w:space="0" w:color="auto"/>
            <w:right w:val="none" w:sz="0" w:space="0" w:color="auto"/>
          </w:divBdr>
        </w:div>
        <w:div w:id="1485274287">
          <w:marLeft w:val="0"/>
          <w:marRight w:val="0"/>
          <w:marTop w:val="0"/>
          <w:marBottom w:val="0"/>
          <w:divBdr>
            <w:top w:val="none" w:sz="0" w:space="0" w:color="auto"/>
            <w:left w:val="none" w:sz="0" w:space="0" w:color="auto"/>
            <w:bottom w:val="none" w:sz="0" w:space="0" w:color="auto"/>
            <w:right w:val="none" w:sz="0" w:space="0" w:color="auto"/>
          </w:divBdr>
        </w:div>
        <w:div w:id="1488862873">
          <w:marLeft w:val="0"/>
          <w:marRight w:val="0"/>
          <w:marTop w:val="0"/>
          <w:marBottom w:val="0"/>
          <w:divBdr>
            <w:top w:val="none" w:sz="0" w:space="0" w:color="auto"/>
            <w:left w:val="none" w:sz="0" w:space="0" w:color="auto"/>
            <w:bottom w:val="none" w:sz="0" w:space="0" w:color="auto"/>
            <w:right w:val="none" w:sz="0" w:space="0" w:color="auto"/>
          </w:divBdr>
        </w:div>
        <w:div w:id="1494949583">
          <w:marLeft w:val="0"/>
          <w:marRight w:val="0"/>
          <w:marTop w:val="0"/>
          <w:marBottom w:val="0"/>
          <w:divBdr>
            <w:top w:val="none" w:sz="0" w:space="0" w:color="auto"/>
            <w:left w:val="none" w:sz="0" w:space="0" w:color="auto"/>
            <w:bottom w:val="none" w:sz="0" w:space="0" w:color="auto"/>
            <w:right w:val="none" w:sz="0" w:space="0" w:color="auto"/>
          </w:divBdr>
        </w:div>
        <w:div w:id="1500927920">
          <w:marLeft w:val="0"/>
          <w:marRight w:val="0"/>
          <w:marTop w:val="0"/>
          <w:marBottom w:val="0"/>
          <w:divBdr>
            <w:top w:val="none" w:sz="0" w:space="0" w:color="auto"/>
            <w:left w:val="none" w:sz="0" w:space="0" w:color="auto"/>
            <w:bottom w:val="none" w:sz="0" w:space="0" w:color="auto"/>
            <w:right w:val="none" w:sz="0" w:space="0" w:color="auto"/>
          </w:divBdr>
        </w:div>
        <w:div w:id="1505239694">
          <w:marLeft w:val="0"/>
          <w:marRight w:val="0"/>
          <w:marTop w:val="0"/>
          <w:marBottom w:val="0"/>
          <w:divBdr>
            <w:top w:val="none" w:sz="0" w:space="0" w:color="auto"/>
            <w:left w:val="none" w:sz="0" w:space="0" w:color="auto"/>
            <w:bottom w:val="none" w:sz="0" w:space="0" w:color="auto"/>
            <w:right w:val="none" w:sz="0" w:space="0" w:color="auto"/>
          </w:divBdr>
        </w:div>
        <w:div w:id="1508864940">
          <w:marLeft w:val="0"/>
          <w:marRight w:val="0"/>
          <w:marTop w:val="0"/>
          <w:marBottom w:val="0"/>
          <w:divBdr>
            <w:top w:val="none" w:sz="0" w:space="0" w:color="auto"/>
            <w:left w:val="none" w:sz="0" w:space="0" w:color="auto"/>
            <w:bottom w:val="none" w:sz="0" w:space="0" w:color="auto"/>
            <w:right w:val="none" w:sz="0" w:space="0" w:color="auto"/>
          </w:divBdr>
        </w:div>
        <w:div w:id="1518351601">
          <w:marLeft w:val="0"/>
          <w:marRight w:val="0"/>
          <w:marTop w:val="0"/>
          <w:marBottom w:val="0"/>
          <w:divBdr>
            <w:top w:val="none" w:sz="0" w:space="0" w:color="auto"/>
            <w:left w:val="none" w:sz="0" w:space="0" w:color="auto"/>
            <w:bottom w:val="none" w:sz="0" w:space="0" w:color="auto"/>
            <w:right w:val="none" w:sz="0" w:space="0" w:color="auto"/>
          </w:divBdr>
        </w:div>
        <w:div w:id="1521044474">
          <w:marLeft w:val="0"/>
          <w:marRight w:val="0"/>
          <w:marTop w:val="0"/>
          <w:marBottom w:val="0"/>
          <w:divBdr>
            <w:top w:val="none" w:sz="0" w:space="0" w:color="auto"/>
            <w:left w:val="none" w:sz="0" w:space="0" w:color="auto"/>
            <w:bottom w:val="none" w:sz="0" w:space="0" w:color="auto"/>
            <w:right w:val="none" w:sz="0" w:space="0" w:color="auto"/>
          </w:divBdr>
        </w:div>
        <w:div w:id="1526792479">
          <w:marLeft w:val="0"/>
          <w:marRight w:val="0"/>
          <w:marTop w:val="0"/>
          <w:marBottom w:val="0"/>
          <w:divBdr>
            <w:top w:val="none" w:sz="0" w:space="0" w:color="auto"/>
            <w:left w:val="none" w:sz="0" w:space="0" w:color="auto"/>
            <w:bottom w:val="none" w:sz="0" w:space="0" w:color="auto"/>
            <w:right w:val="none" w:sz="0" w:space="0" w:color="auto"/>
          </w:divBdr>
        </w:div>
        <w:div w:id="1533574688">
          <w:marLeft w:val="0"/>
          <w:marRight w:val="0"/>
          <w:marTop w:val="0"/>
          <w:marBottom w:val="0"/>
          <w:divBdr>
            <w:top w:val="none" w:sz="0" w:space="0" w:color="auto"/>
            <w:left w:val="none" w:sz="0" w:space="0" w:color="auto"/>
            <w:bottom w:val="none" w:sz="0" w:space="0" w:color="auto"/>
            <w:right w:val="none" w:sz="0" w:space="0" w:color="auto"/>
          </w:divBdr>
        </w:div>
        <w:div w:id="1537506816">
          <w:marLeft w:val="0"/>
          <w:marRight w:val="0"/>
          <w:marTop w:val="0"/>
          <w:marBottom w:val="0"/>
          <w:divBdr>
            <w:top w:val="none" w:sz="0" w:space="0" w:color="auto"/>
            <w:left w:val="none" w:sz="0" w:space="0" w:color="auto"/>
            <w:bottom w:val="none" w:sz="0" w:space="0" w:color="auto"/>
            <w:right w:val="none" w:sz="0" w:space="0" w:color="auto"/>
          </w:divBdr>
        </w:div>
        <w:div w:id="1542672695">
          <w:marLeft w:val="0"/>
          <w:marRight w:val="0"/>
          <w:marTop w:val="0"/>
          <w:marBottom w:val="0"/>
          <w:divBdr>
            <w:top w:val="none" w:sz="0" w:space="0" w:color="auto"/>
            <w:left w:val="none" w:sz="0" w:space="0" w:color="auto"/>
            <w:bottom w:val="none" w:sz="0" w:space="0" w:color="auto"/>
            <w:right w:val="none" w:sz="0" w:space="0" w:color="auto"/>
          </w:divBdr>
        </w:div>
        <w:div w:id="1546288790">
          <w:marLeft w:val="0"/>
          <w:marRight w:val="0"/>
          <w:marTop w:val="0"/>
          <w:marBottom w:val="0"/>
          <w:divBdr>
            <w:top w:val="none" w:sz="0" w:space="0" w:color="auto"/>
            <w:left w:val="none" w:sz="0" w:space="0" w:color="auto"/>
            <w:bottom w:val="none" w:sz="0" w:space="0" w:color="auto"/>
            <w:right w:val="none" w:sz="0" w:space="0" w:color="auto"/>
          </w:divBdr>
        </w:div>
        <w:div w:id="1546914554">
          <w:marLeft w:val="0"/>
          <w:marRight w:val="0"/>
          <w:marTop w:val="0"/>
          <w:marBottom w:val="0"/>
          <w:divBdr>
            <w:top w:val="none" w:sz="0" w:space="0" w:color="auto"/>
            <w:left w:val="none" w:sz="0" w:space="0" w:color="auto"/>
            <w:bottom w:val="none" w:sz="0" w:space="0" w:color="auto"/>
            <w:right w:val="none" w:sz="0" w:space="0" w:color="auto"/>
          </w:divBdr>
        </w:div>
        <w:div w:id="1553880211">
          <w:marLeft w:val="0"/>
          <w:marRight w:val="0"/>
          <w:marTop w:val="0"/>
          <w:marBottom w:val="0"/>
          <w:divBdr>
            <w:top w:val="none" w:sz="0" w:space="0" w:color="auto"/>
            <w:left w:val="none" w:sz="0" w:space="0" w:color="auto"/>
            <w:bottom w:val="none" w:sz="0" w:space="0" w:color="auto"/>
            <w:right w:val="none" w:sz="0" w:space="0" w:color="auto"/>
          </w:divBdr>
        </w:div>
        <w:div w:id="1560632241">
          <w:marLeft w:val="0"/>
          <w:marRight w:val="0"/>
          <w:marTop w:val="0"/>
          <w:marBottom w:val="0"/>
          <w:divBdr>
            <w:top w:val="none" w:sz="0" w:space="0" w:color="auto"/>
            <w:left w:val="none" w:sz="0" w:space="0" w:color="auto"/>
            <w:bottom w:val="none" w:sz="0" w:space="0" w:color="auto"/>
            <w:right w:val="none" w:sz="0" w:space="0" w:color="auto"/>
          </w:divBdr>
        </w:div>
        <w:div w:id="1563439600">
          <w:marLeft w:val="0"/>
          <w:marRight w:val="0"/>
          <w:marTop w:val="0"/>
          <w:marBottom w:val="0"/>
          <w:divBdr>
            <w:top w:val="none" w:sz="0" w:space="0" w:color="auto"/>
            <w:left w:val="none" w:sz="0" w:space="0" w:color="auto"/>
            <w:bottom w:val="none" w:sz="0" w:space="0" w:color="auto"/>
            <w:right w:val="none" w:sz="0" w:space="0" w:color="auto"/>
          </w:divBdr>
        </w:div>
        <w:div w:id="1568808676">
          <w:marLeft w:val="0"/>
          <w:marRight w:val="0"/>
          <w:marTop w:val="0"/>
          <w:marBottom w:val="0"/>
          <w:divBdr>
            <w:top w:val="none" w:sz="0" w:space="0" w:color="auto"/>
            <w:left w:val="none" w:sz="0" w:space="0" w:color="auto"/>
            <w:bottom w:val="none" w:sz="0" w:space="0" w:color="auto"/>
            <w:right w:val="none" w:sz="0" w:space="0" w:color="auto"/>
          </w:divBdr>
        </w:div>
        <w:div w:id="1576011000">
          <w:marLeft w:val="0"/>
          <w:marRight w:val="0"/>
          <w:marTop w:val="0"/>
          <w:marBottom w:val="0"/>
          <w:divBdr>
            <w:top w:val="none" w:sz="0" w:space="0" w:color="auto"/>
            <w:left w:val="none" w:sz="0" w:space="0" w:color="auto"/>
            <w:bottom w:val="none" w:sz="0" w:space="0" w:color="auto"/>
            <w:right w:val="none" w:sz="0" w:space="0" w:color="auto"/>
          </w:divBdr>
        </w:div>
        <w:div w:id="1597013542">
          <w:marLeft w:val="0"/>
          <w:marRight w:val="0"/>
          <w:marTop w:val="0"/>
          <w:marBottom w:val="0"/>
          <w:divBdr>
            <w:top w:val="none" w:sz="0" w:space="0" w:color="auto"/>
            <w:left w:val="none" w:sz="0" w:space="0" w:color="auto"/>
            <w:bottom w:val="none" w:sz="0" w:space="0" w:color="auto"/>
            <w:right w:val="none" w:sz="0" w:space="0" w:color="auto"/>
          </w:divBdr>
        </w:div>
        <w:div w:id="1601184693">
          <w:marLeft w:val="0"/>
          <w:marRight w:val="0"/>
          <w:marTop w:val="0"/>
          <w:marBottom w:val="0"/>
          <w:divBdr>
            <w:top w:val="none" w:sz="0" w:space="0" w:color="auto"/>
            <w:left w:val="none" w:sz="0" w:space="0" w:color="auto"/>
            <w:bottom w:val="none" w:sz="0" w:space="0" w:color="auto"/>
            <w:right w:val="none" w:sz="0" w:space="0" w:color="auto"/>
          </w:divBdr>
        </w:div>
        <w:div w:id="1608077581">
          <w:marLeft w:val="0"/>
          <w:marRight w:val="0"/>
          <w:marTop w:val="0"/>
          <w:marBottom w:val="0"/>
          <w:divBdr>
            <w:top w:val="none" w:sz="0" w:space="0" w:color="auto"/>
            <w:left w:val="none" w:sz="0" w:space="0" w:color="auto"/>
            <w:bottom w:val="none" w:sz="0" w:space="0" w:color="auto"/>
            <w:right w:val="none" w:sz="0" w:space="0" w:color="auto"/>
          </w:divBdr>
        </w:div>
        <w:div w:id="1614366171">
          <w:marLeft w:val="0"/>
          <w:marRight w:val="0"/>
          <w:marTop w:val="0"/>
          <w:marBottom w:val="0"/>
          <w:divBdr>
            <w:top w:val="none" w:sz="0" w:space="0" w:color="auto"/>
            <w:left w:val="none" w:sz="0" w:space="0" w:color="auto"/>
            <w:bottom w:val="none" w:sz="0" w:space="0" w:color="auto"/>
            <w:right w:val="none" w:sz="0" w:space="0" w:color="auto"/>
          </w:divBdr>
        </w:div>
        <w:div w:id="1623534976">
          <w:marLeft w:val="0"/>
          <w:marRight w:val="0"/>
          <w:marTop w:val="0"/>
          <w:marBottom w:val="0"/>
          <w:divBdr>
            <w:top w:val="none" w:sz="0" w:space="0" w:color="auto"/>
            <w:left w:val="none" w:sz="0" w:space="0" w:color="auto"/>
            <w:bottom w:val="none" w:sz="0" w:space="0" w:color="auto"/>
            <w:right w:val="none" w:sz="0" w:space="0" w:color="auto"/>
          </w:divBdr>
        </w:div>
        <w:div w:id="1626081133">
          <w:marLeft w:val="0"/>
          <w:marRight w:val="0"/>
          <w:marTop w:val="0"/>
          <w:marBottom w:val="0"/>
          <w:divBdr>
            <w:top w:val="none" w:sz="0" w:space="0" w:color="auto"/>
            <w:left w:val="none" w:sz="0" w:space="0" w:color="auto"/>
            <w:bottom w:val="none" w:sz="0" w:space="0" w:color="auto"/>
            <w:right w:val="none" w:sz="0" w:space="0" w:color="auto"/>
          </w:divBdr>
        </w:div>
        <w:div w:id="1639606363">
          <w:marLeft w:val="0"/>
          <w:marRight w:val="0"/>
          <w:marTop w:val="0"/>
          <w:marBottom w:val="0"/>
          <w:divBdr>
            <w:top w:val="none" w:sz="0" w:space="0" w:color="auto"/>
            <w:left w:val="none" w:sz="0" w:space="0" w:color="auto"/>
            <w:bottom w:val="none" w:sz="0" w:space="0" w:color="auto"/>
            <w:right w:val="none" w:sz="0" w:space="0" w:color="auto"/>
          </w:divBdr>
        </w:div>
        <w:div w:id="1639997181">
          <w:marLeft w:val="0"/>
          <w:marRight w:val="0"/>
          <w:marTop w:val="0"/>
          <w:marBottom w:val="0"/>
          <w:divBdr>
            <w:top w:val="none" w:sz="0" w:space="0" w:color="auto"/>
            <w:left w:val="none" w:sz="0" w:space="0" w:color="auto"/>
            <w:bottom w:val="none" w:sz="0" w:space="0" w:color="auto"/>
            <w:right w:val="none" w:sz="0" w:space="0" w:color="auto"/>
          </w:divBdr>
        </w:div>
        <w:div w:id="1642611598">
          <w:marLeft w:val="0"/>
          <w:marRight w:val="0"/>
          <w:marTop w:val="0"/>
          <w:marBottom w:val="0"/>
          <w:divBdr>
            <w:top w:val="none" w:sz="0" w:space="0" w:color="auto"/>
            <w:left w:val="none" w:sz="0" w:space="0" w:color="auto"/>
            <w:bottom w:val="none" w:sz="0" w:space="0" w:color="auto"/>
            <w:right w:val="none" w:sz="0" w:space="0" w:color="auto"/>
          </w:divBdr>
        </w:div>
        <w:div w:id="1648238538">
          <w:marLeft w:val="0"/>
          <w:marRight w:val="0"/>
          <w:marTop w:val="0"/>
          <w:marBottom w:val="0"/>
          <w:divBdr>
            <w:top w:val="none" w:sz="0" w:space="0" w:color="auto"/>
            <w:left w:val="none" w:sz="0" w:space="0" w:color="auto"/>
            <w:bottom w:val="none" w:sz="0" w:space="0" w:color="auto"/>
            <w:right w:val="none" w:sz="0" w:space="0" w:color="auto"/>
          </w:divBdr>
        </w:div>
        <w:div w:id="1653021130">
          <w:marLeft w:val="0"/>
          <w:marRight w:val="0"/>
          <w:marTop w:val="0"/>
          <w:marBottom w:val="0"/>
          <w:divBdr>
            <w:top w:val="none" w:sz="0" w:space="0" w:color="auto"/>
            <w:left w:val="none" w:sz="0" w:space="0" w:color="auto"/>
            <w:bottom w:val="none" w:sz="0" w:space="0" w:color="auto"/>
            <w:right w:val="none" w:sz="0" w:space="0" w:color="auto"/>
          </w:divBdr>
        </w:div>
        <w:div w:id="1665663377">
          <w:marLeft w:val="0"/>
          <w:marRight w:val="0"/>
          <w:marTop w:val="0"/>
          <w:marBottom w:val="0"/>
          <w:divBdr>
            <w:top w:val="none" w:sz="0" w:space="0" w:color="auto"/>
            <w:left w:val="none" w:sz="0" w:space="0" w:color="auto"/>
            <w:bottom w:val="none" w:sz="0" w:space="0" w:color="auto"/>
            <w:right w:val="none" w:sz="0" w:space="0" w:color="auto"/>
          </w:divBdr>
        </w:div>
        <w:div w:id="1670717158">
          <w:marLeft w:val="0"/>
          <w:marRight w:val="0"/>
          <w:marTop w:val="0"/>
          <w:marBottom w:val="0"/>
          <w:divBdr>
            <w:top w:val="none" w:sz="0" w:space="0" w:color="auto"/>
            <w:left w:val="none" w:sz="0" w:space="0" w:color="auto"/>
            <w:bottom w:val="none" w:sz="0" w:space="0" w:color="auto"/>
            <w:right w:val="none" w:sz="0" w:space="0" w:color="auto"/>
          </w:divBdr>
        </w:div>
        <w:div w:id="1676609564">
          <w:marLeft w:val="0"/>
          <w:marRight w:val="0"/>
          <w:marTop w:val="0"/>
          <w:marBottom w:val="0"/>
          <w:divBdr>
            <w:top w:val="none" w:sz="0" w:space="0" w:color="auto"/>
            <w:left w:val="none" w:sz="0" w:space="0" w:color="auto"/>
            <w:bottom w:val="none" w:sz="0" w:space="0" w:color="auto"/>
            <w:right w:val="none" w:sz="0" w:space="0" w:color="auto"/>
          </w:divBdr>
        </w:div>
        <w:div w:id="1676687916">
          <w:marLeft w:val="0"/>
          <w:marRight w:val="0"/>
          <w:marTop w:val="0"/>
          <w:marBottom w:val="0"/>
          <w:divBdr>
            <w:top w:val="none" w:sz="0" w:space="0" w:color="auto"/>
            <w:left w:val="none" w:sz="0" w:space="0" w:color="auto"/>
            <w:bottom w:val="none" w:sz="0" w:space="0" w:color="auto"/>
            <w:right w:val="none" w:sz="0" w:space="0" w:color="auto"/>
          </w:divBdr>
        </w:div>
        <w:div w:id="1688868088">
          <w:marLeft w:val="0"/>
          <w:marRight w:val="0"/>
          <w:marTop w:val="0"/>
          <w:marBottom w:val="0"/>
          <w:divBdr>
            <w:top w:val="none" w:sz="0" w:space="0" w:color="auto"/>
            <w:left w:val="none" w:sz="0" w:space="0" w:color="auto"/>
            <w:bottom w:val="none" w:sz="0" w:space="0" w:color="auto"/>
            <w:right w:val="none" w:sz="0" w:space="0" w:color="auto"/>
          </w:divBdr>
        </w:div>
        <w:div w:id="1693143344">
          <w:marLeft w:val="0"/>
          <w:marRight w:val="0"/>
          <w:marTop w:val="0"/>
          <w:marBottom w:val="0"/>
          <w:divBdr>
            <w:top w:val="none" w:sz="0" w:space="0" w:color="auto"/>
            <w:left w:val="none" w:sz="0" w:space="0" w:color="auto"/>
            <w:bottom w:val="none" w:sz="0" w:space="0" w:color="auto"/>
            <w:right w:val="none" w:sz="0" w:space="0" w:color="auto"/>
          </w:divBdr>
        </w:div>
        <w:div w:id="1696227903">
          <w:marLeft w:val="0"/>
          <w:marRight w:val="0"/>
          <w:marTop w:val="0"/>
          <w:marBottom w:val="0"/>
          <w:divBdr>
            <w:top w:val="none" w:sz="0" w:space="0" w:color="auto"/>
            <w:left w:val="none" w:sz="0" w:space="0" w:color="auto"/>
            <w:bottom w:val="none" w:sz="0" w:space="0" w:color="auto"/>
            <w:right w:val="none" w:sz="0" w:space="0" w:color="auto"/>
          </w:divBdr>
        </w:div>
        <w:div w:id="1700546524">
          <w:marLeft w:val="0"/>
          <w:marRight w:val="0"/>
          <w:marTop w:val="0"/>
          <w:marBottom w:val="0"/>
          <w:divBdr>
            <w:top w:val="none" w:sz="0" w:space="0" w:color="auto"/>
            <w:left w:val="none" w:sz="0" w:space="0" w:color="auto"/>
            <w:bottom w:val="none" w:sz="0" w:space="0" w:color="auto"/>
            <w:right w:val="none" w:sz="0" w:space="0" w:color="auto"/>
          </w:divBdr>
        </w:div>
        <w:div w:id="1708021781">
          <w:marLeft w:val="0"/>
          <w:marRight w:val="0"/>
          <w:marTop w:val="0"/>
          <w:marBottom w:val="0"/>
          <w:divBdr>
            <w:top w:val="none" w:sz="0" w:space="0" w:color="auto"/>
            <w:left w:val="none" w:sz="0" w:space="0" w:color="auto"/>
            <w:bottom w:val="none" w:sz="0" w:space="0" w:color="auto"/>
            <w:right w:val="none" w:sz="0" w:space="0" w:color="auto"/>
          </w:divBdr>
        </w:div>
        <w:div w:id="1717120024">
          <w:marLeft w:val="0"/>
          <w:marRight w:val="0"/>
          <w:marTop w:val="0"/>
          <w:marBottom w:val="0"/>
          <w:divBdr>
            <w:top w:val="none" w:sz="0" w:space="0" w:color="auto"/>
            <w:left w:val="none" w:sz="0" w:space="0" w:color="auto"/>
            <w:bottom w:val="none" w:sz="0" w:space="0" w:color="auto"/>
            <w:right w:val="none" w:sz="0" w:space="0" w:color="auto"/>
          </w:divBdr>
        </w:div>
        <w:div w:id="1720279129">
          <w:marLeft w:val="0"/>
          <w:marRight w:val="0"/>
          <w:marTop w:val="0"/>
          <w:marBottom w:val="0"/>
          <w:divBdr>
            <w:top w:val="none" w:sz="0" w:space="0" w:color="auto"/>
            <w:left w:val="none" w:sz="0" w:space="0" w:color="auto"/>
            <w:bottom w:val="none" w:sz="0" w:space="0" w:color="auto"/>
            <w:right w:val="none" w:sz="0" w:space="0" w:color="auto"/>
          </w:divBdr>
        </w:div>
        <w:div w:id="1724330533">
          <w:marLeft w:val="0"/>
          <w:marRight w:val="0"/>
          <w:marTop w:val="0"/>
          <w:marBottom w:val="0"/>
          <w:divBdr>
            <w:top w:val="none" w:sz="0" w:space="0" w:color="auto"/>
            <w:left w:val="none" w:sz="0" w:space="0" w:color="auto"/>
            <w:bottom w:val="none" w:sz="0" w:space="0" w:color="auto"/>
            <w:right w:val="none" w:sz="0" w:space="0" w:color="auto"/>
          </w:divBdr>
        </w:div>
        <w:div w:id="1727991495">
          <w:marLeft w:val="0"/>
          <w:marRight w:val="0"/>
          <w:marTop w:val="0"/>
          <w:marBottom w:val="0"/>
          <w:divBdr>
            <w:top w:val="none" w:sz="0" w:space="0" w:color="auto"/>
            <w:left w:val="none" w:sz="0" w:space="0" w:color="auto"/>
            <w:bottom w:val="none" w:sz="0" w:space="0" w:color="auto"/>
            <w:right w:val="none" w:sz="0" w:space="0" w:color="auto"/>
          </w:divBdr>
        </w:div>
        <w:div w:id="1728919367">
          <w:marLeft w:val="0"/>
          <w:marRight w:val="0"/>
          <w:marTop w:val="0"/>
          <w:marBottom w:val="0"/>
          <w:divBdr>
            <w:top w:val="none" w:sz="0" w:space="0" w:color="auto"/>
            <w:left w:val="none" w:sz="0" w:space="0" w:color="auto"/>
            <w:bottom w:val="none" w:sz="0" w:space="0" w:color="auto"/>
            <w:right w:val="none" w:sz="0" w:space="0" w:color="auto"/>
          </w:divBdr>
        </w:div>
        <w:div w:id="1734503416">
          <w:marLeft w:val="0"/>
          <w:marRight w:val="0"/>
          <w:marTop w:val="0"/>
          <w:marBottom w:val="0"/>
          <w:divBdr>
            <w:top w:val="none" w:sz="0" w:space="0" w:color="auto"/>
            <w:left w:val="none" w:sz="0" w:space="0" w:color="auto"/>
            <w:bottom w:val="none" w:sz="0" w:space="0" w:color="auto"/>
            <w:right w:val="none" w:sz="0" w:space="0" w:color="auto"/>
          </w:divBdr>
        </w:div>
        <w:div w:id="1737123280">
          <w:marLeft w:val="0"/>
          <w:marRight w:val="0"/>
          <w:marTop w:val="0"/>
          <w:marBottom w:val="0"/>
          <w:divBdr>
            <w:top w:val="none" w:sz="0" w:space="0" w:color="auto"/>
            <w:left w:val="none" w:sz="0" w:space="0" w:color="auto"/>
            <w:bottom w:val="none" w:sz="0" w:space="0" w:color="auto"/>
            <w:right w:val="none" w:sz="0" w:space="0" w:color="auto"/>
          </w:divBdr>
        </w:div>
        <w:div w:id="1737431027">
          <w:marLeft w:val="0"/>
          <w:marRight w:val="0"/>
          <w:marTop w:val="0"/>
          <w:marBottom w:val="0"/>
          <w:divBdr>
            <w:top w:val="none" w:sz="0" w:space="0" w:color="auto"/>
            <w:left w:val="none" w:sz="0" w:space="0" w:color="auto"/>
            <w:bottom w:val="none" w:sz="0" w:space="0" w:color="auto"/>
            <w:right w:val="none" w:sz="0" w:space="0" w:color="auto"/>
          </w:divBdr>
        </w:div>
        <w:div w:id="1743406906">
          <w:marLeft w:val="0"/>
          <w:marRight w:val="0"/>
          <w:marTop w:val="0"/>
          <w:marBottom w:val="0"/>
          <w:divBdr>
            <w:top w:val="none" w:sz="0" w:space="0" w:color="auto"/>
            <w:left w:val="none" w:sz="0" w:space="0" w:color="auto"/>
            <w:bottom w:val="none" w:sz="0" w:space="0" w:color="auto"/>
            <w:right w:val="none" w:sz="0" w:space="0" w:color="auto"/>
          </w:divBdr>
        </w:div>
        <w:div w:id="1750811672">
          <w:marLeft w:val="0"/>
          <w:marRight w:val="0"/>
          <w:marTop w:val="0"/>
          <w:marBottom w:val="0"/>
          <w:divBdr>
            <w:top w:val="none" w:sz="0" w:space="0" w:color="auto"/>
            <w:left w:val="none" w:sz="0" w:space="0" w:color="auto"/>
            <w:bottom w:val="none" w:sz="0" w:space="0" w:color="auto"/>
            <w:right w:val="none" w:sz="0" w:space="0" w:color="auto"/>
          </w:divBdr>
        </w:div>
        <w:div w:id="1760516578">
          <w:marLeft w:val="0"/>
          <w:marRight w:val="0"/>
          <w:marTop w:val="0"/>
          <w:marBottom w:val="0"/>
          <w:divBdr>
            <w:top w:val="none" w:sz="0" w:space="0" w:color="auto"/>
            <w:left w:val="none" w:sz="0" w:space="0" w:color="auto"/>
            <w:bottom w:val="none" w:sz="0" w:space="0" w:color="auto"/>
            <w:right w:val="none" w:sz="0" w:space="0" w:color="auto"/>
          </w:divBdr>
        </w:div>
        <w:div w:id="1762723556">
          <w:marLeft w:val="0"/>
          <w:marRight w:val="0"/>
          <w:marTop w:val="0"/>
          <w:marBottom w:val="0"/>
          <w:divBdr>
            <w:top w:val="none" w:sz="0" w:space="0" w:color="auto"/>
            <w:left w:val="none" w:sz="0" w:space="0" w:color="auto"/>
            <w:bottom w:val="none" w:sz="0" w:space="0" w:color="auto"/>
            <w:right w:val="none" w:sz="0" w:space="0" w:color="auto"/>
          </w:divBdr>
        </w:div>
        <w:div w:id="1767724620">
          <w:marLeft w:val="0"/>
          <w:marRight w:val="0"/>
          <w:marTop w:val="0"/>
          <w:marBottom w:val="0"/>
          <w:divBdr>
            <w:top w:val="none" w:sz="0" w:space="0" w:color="auto"/>
            <w:left w:val="none" w:sz="0" w:space="0" w:color="auto"/>
            <w:bottom w:val="none" w:sz="0" w:space="0" w:color="auto"/>
            <w:right w:val="none" w:sz="0" w:space="0" w:color="auto"/>
          </w:divBdr>
        </w:div>
        <w:div w:id="1772780402">
          <w:marLeft w:val="0"/>
          <w:marRight w:val="0"/>
          <w:marTop w:val="0"/>
          <w:marBottom w:val="0"/>
          <w:divBdr>
            <w:top w:val="none" w:sz="0" w:space="0" w:color="auto"/>
            <w:left w:val="none" w:sz="0" w:space="0" w:color="auto"/>
            <w:bottom w:val="none" w:sz="0" w:space="0" w:color="auto"/>
            <w:right w:val="none" w:sz="0" w:space="0" w:color="auto"/>
          </w:divBdr>
        </w:div>
        <w:div w:id="1777820913">
          <w:marLeft w:val="0"/>
          <w:marRight w:val="0"/>
          <w:marTop w:val="0"/>
          <w:marBottom w:val="0"/>
          <w:divBdr>
            <w:top w:val="none" w:sz="0" w:space="0" w:color="auto"/>
            <w:left w:val="none" w:sz="0" w:space="0" w:color="auto"/>
            <w:bottom w:val="none" w:sz="0" w:space="0" w:color="auto"/>
            <w:right w:val="none" w:sz="0" w:space="0" w:color="auto"/>
          </w:divBdr>
        </w:div>
        <w:div w:id="1782138915">
          <w:marLeft w:val="0"/>
          <w:marRight w:val="0"/>
          <w:marTop w:val="0"/>
          <w:marBottom w:val="0"/>
          <w:divBdr>
            <w:top w:val="none" w:sz="0" w:space="0" w:color="auto"/>
            <w:left w:val="none" w:sz="0" w:space="0" w:color="auto"/>
            <w:bottom w:val="none" w:sz="0" w:space="0" w:color="auto"/>
            <w:right w:val="none" w:sz="0" w:space="0" w:color="auto"/>
          </w:divBdr>
        </w:div>
        <w:div w:id="1784688228">
          <w:marLeft w:val="0"/>
          <w:marRight w:val="0"/>
          <w:marTop w:val="0"/>
          <w:marBottom w:val="0"/>
          <w:divBdr>
            <w:top w:val="none" w:sz="0" w:space="0" w:color="auto"/>
            <w:left w:val="none" w:sz="0" w:space="0" w:color="auto"/>
            <w:bottom w:val="none" w:sz="0" w:space="0" w:color="auto"/>
            <w:right w:val="none" w:sz="0" w:space="0" w:color="auto"/>
          </w:divBdr>
        </w:div>
        <w:div w:id="1791045118">
          <w:marLeft w:val="0"/>
          <w:marRight w:val="0"/>
          <w:marTop w:val="0"/>
          <w:marBottom w:val="0"/>
          <w:divBdr>
            <w:top w:val="none" w:sz="0" w:space="0" w:color="auto"/>
            <w:left w:val="none" w:sz="0" w:space="0" w:color="auto"/>
            <w:bottom w:val="none" w:sz="0" w:space="0" w:color="auto"/>
            <w:right w:val="none" w:sz="0" w:space="0" w:color="auto"/>
          </w:divBdr>
        </w:div>
        <w:div w:id="1802457893">
          <w:marLeft w:val="0"/>
          <w:marRight w:val="0"/>
          <w:marTop w:val="0"/>
          <w:marBottom w:val="0"/>
          <w:divBdr>
            <w:top w:val="none" w:sz="0" w:space="0" w:color="auto"/>
            <w:left w:val="none" w:sz="0" w:space="0" w:color="auto"/>
            <w:bottom w:val="none" w:sz="0" w:space="0" w:color="auto"/>
            <w:right w:val="none" w:sz="0" w:space="0" w:color="auto"/>
          </w:divBdr>
        </w:div>
        <w:div w:id="1813255232">
          <w:marLeft w:val="0"/>
          <w:marRight w:val="0"/>
          <w:marTop w:val="0"/>
          <w:marBottom w:val="0"/>
          <w:divBdr>
            <w:top w:val="none" w:sz="0" w:space="0" w:color="auto"/>
            <w:left w:val="none" w:sz="0" w:space="0" w:color="auto"/>
            <w:bottom w:val="none" w:sz="0" w:space="0" w:color="auto"/>
            <w:right w:val="none" w:sz="0" w:space="0" w:color="auto"/>
          </w:divBdr>
        </w:div>
        <w:div w:id="1818566923">
          <w:marLeft w:val="0"/>
          <w:marRight w:val="0"/>
          <w:marTop w:val="0"/>
          <w:marBottom w:val="0"/>
          <w:divBdr>
            <w:top w:val="none" w:sz="0" w:space="0" w:color="auto"/>
            <w:left w:val="none" w:sz="0" w:space="0" w:color="auto"/>
            <w:bottom w:val="none" w:sz="0" w:space="0" w:color="auto"/>
            <w:right w:val="none" w:sz="0" w:space="0" w:color="auto"/>
          </w:divBdr>
        </w:div>
        <w:div w:id="1819957551">
          <w:marLeft w:val="0"/>
          <w:marRight w:val="0"/>
          <w:marTop w:val="0"/>
          <w:marBottom w:val="0"/>
          <w:divBdr>
            <w:top w:val="none" w:sz="0" w:space="0" w:color="auto"/>
            <w:left w:val="none" w:sz="0" w:space="0" w:color="auto"/>
            <w:bottom w:val="none" w:sz="0" w:space="0" w:color="auto"/>
            <w:right w:val="none" w:sz="0" w:space="0" w:color="auto"/>
          </w:divBdr>
        </w:div>
        <w:div w:id="1825659382">
          <w:marLeft w:val="0"/>
          <w:marRight w:val="0"/>
          <w:marTop w:val="0"/>
          <w:marBottom w:val="0"/>
          <w:divBdr>
            <w:top w:val="none" w:sz="0" w:space="0" w:color="auto"/>
            <w:left w:val="none" w:sz="0" w:space="0" w:color="auto"/>
            <w:bottom w:val="none" w:sz="0" w:space="0" w:color="auto"/>
            <w:right w:val="none" w:sz="0" w:space="0" w:color="auto"/>
          </w:divBdr>
        </w:div>
        <w:div w:id="1837378262">
          <w:marLeft w:val="0"/>
          <w:marRight w:val="0"/>
          <w:marTop w:val="0"/>
          <w:marBottom w:val="0"/>
          <w:divBdr>
            <w:top w:val="none" w:sz="0" w:space="0" w:color="auto"/>
            <w:left w:val="none" w:sz="0" w:space="0" w:color="auto"/>
            <w:bottom w:val="none" w:sz="0" w:space="0" w:color="auto"/>
            <w:right w:val="none" w:sz="0" w:space="0" w:color="auto"/>
          </w:divBdr>
        </w:div>
        <w:div w:id="1874029524">
          <w:marLeft w:val="0"/>
          <w:marRight w:val="0"/>
          <w:marTop w:val="0"/>
          <w:marBottom w:val="0"/>
          <w:divBdr>
            <w:top w:val="none" w:sz="0" w:space="0" w:color="auto"/>
            <w:left w:val="none" w:sz="0" w:space="0" w:color="auto"/>
            <w:bottom w:val="none" w:sz="0" w:space="0" w:color="auto"/>
            <w:right w:val="none" w:sz="0" w:space="0" w:color="auto"/>
          </w:divBdr>
        </w:div>
        <w:div w:id="1874809843">
          <w:marLeft w:val="0"/>
          <w:marRight w:val="0"/>
          <w:marTop w:val="0"/>
          <w:marBottom w:val="0"/>
          <w:divBdr>
            <w:top w:val="none" w:sz="0" w:space="0" w:color="auto"/>
            <w:left w:val="none" w:sz="0" w:space="0" w:color="auto"/>
            <w:bottom w:val="none" w:sz="0" w:space="0" w:color="auto"/>
            <w:right w:val="none" w:sz="0" w:space="0" w:color="auto"/>
          </w:divBdr>
        </w:div>
        <w:div w:id="1876698006">
          <w:marLeft w:val="0"/>
          <w:marRight w:val="0"/>
          <w:marTop w:val="0"/>
          <w:marBottom w:val="0"/>
          <w:divBdr>
            <w:top w:val="none" w:sz="0" w:space="0" w:color="auto"/>
            <w:left w:val="none" w:sz="0" w:space="0" w:color="auto"/>
            <w:bottom w:val="none" w:sz="0" w:space="0" w:color="auto"/>
            <w:right w:val="none" w:sz="0" w:space="0" w:color="auto"/>
          </w:divBdr>
        </w:div>
        <w:div w:id="1877425065">
          <w:marLeft w:val="0"/>
          <w:marRight w:val="0"/>
          <w:marTop w:val="0"/>
          <w:marBottom w:val="0"/>
          <w:divBdr>
            <w:top w:val="none" w:sz="0" w:space="0" w:color="auto"/>
            <w:left w:val="none" w:sz="0" w:space="0" w:color="auto"/>
            <w:bottom w:val="none" w:sz="0" w:space="0" w:color="auto"/>
            <w:right w:val="none" w:sz="0" w:space="0" w:color="auto"/>
          </w:divBdr>
        </w:div>
        <w:div w:id="1878616150">
          <w:marLeft w:val="0"/>
          <w:marRight w:val="0"/>
          <w:marTop w:val="0"/>
          <w:marBottom w:val="0"/>
          <w:divBdr>
            <w:top w:val="none" w:sz="0" w:space="0" w:color="auto"/>
            <w:left w:val="none" w:sz="0" w:space="0" w:color="auto"/>
            <w:bottom w:val="none" w:sz="0" w:space="0" w:color="auto"/>
            <w:right w:val="none" w:sz="0" w:space="0" w:color="auto"/>
          </w:divBdr>
        </w:div>
        <w:div w:id="1886092212">
          <w:marLeft w:val="0"/>
          <w:marRight w:val="0"/>
          <w:marTop w:val="0"/>
          <w:marBottom w:val="0"/>
          <w:divBdr>
            <w:top w:val="none" w:sz="0" w:space="0" w:color="auto"/>
            <w:left w:val="none" w:sz="0" w:space="0" w:color="auto"/>
            <w:bottom w:val="none" w:sz="0" w:space="0" w:color="auto"/>
            <w:right w:val="none" w:sz="0" w:space="0" w:color="auto"/>
          </w:divBdr>
        </w:div>
        <w:div w:id="1889950305">
          <w:marLeft w:val="0"/>
          <w:marRight w:val="0"/>
          <w:marTop w:val="0"/>
          <w:marBottom w:val="0"/>
          <w:divBdr>
            <w:top w:val="none" w:sz="0" w:space="0" w:color="auto"/>
            <w:left w:val="none" w:sz="0" w:space="0" w:color="auto"/>
            <w:bottom w:val="none" w:sz="0" w:space="0" w:color="auto"/>
            <w:right w:val="none" w:sz="0" w:space="0" w:color="auto"/>
          </w:divBdr>
        </w:div>
        <w:div w:id="1900048202">
          <w:marLeft w:val="0"/>
          <w:marRight w:val="0"/>
          <w:marTop w:val="0"/>
          <w:marBottom w:val="0"/>
          <w:divBdr>
            <w:top w:val="none" w:sz="0" w:space="0" w:color="auto"/>
            <w:left w:val="none" w:sz="0" w:space="0" w:color="auto"/>
            <w:bottom w:val="none" w:sz="0" w:space="0" w:color="auto"/>
            <w:right w:val="none" w:sz="0" w:space="0" w:color="auto"/>
          </w:divBdr>
        </w:div>
        <w:div w:id="1908765015">
          <w:marLeft w:val="0"/>
          <w:marRight w:val="0"/>
          <w:marTop w:val="0"/>
          <w:marBottom w:val="0"/>
          <w:divBdr>
            <w:top w:val="none" w:sz="0" w:space="0" w:color="auto"/>
            <w:left w:val="none" w:sz="0" w:space="0" w:color="auto"/>
            <w:bottom w:val="none" w:sz="0" w:space="0" w:color="auto"/>
            <w:right w:val="none" w:sz="0" w:space="0" w:color="auto"/>
          </w:divBdr>
        </w:div>
        <w:div w:id="1912883989">
          <w:marLeft w:val="0"/>
          <w:marRight w:val="0"/>
          <w:marTop w:val="0"/>
          <w:marBottom w:val="0"/>
          <w:divBdr>
            <w:top w:val="none" w:sz="0" w:space="0" w:color="auto"/>
            <w:left w:val="none" w:sz="0" w:space="0" w:color="auto"/>
            <w:bottom w:val="none" w:sz="0" w:space="0" w:color="auto"/>
            <w:right w:val="none" w:sz="0" w:space="0" w:color="auto"/>
          </w:divBdr>
        </w:div>
        <w:div w:id="1918393766">
          <w:marLeft w:val="0"/>
          <w:marRight w:val="0"/>
          <w:marTop w:val="0"/>
          <w:marBottom w:val="0"/>
          <w:divBdr>
            <w:top w:val="none" w:sz="0" w:space="0" w:color="auto"/>
            <w:left w:val="none" w:sz="0" w:space="0" w:color="auto"/>
            <w:bottom w:val="none" w:sz="0" w:space="0" w:color="auto"/>
            <w:right w:val="none" w:sz="0" w:space="0" w:color="auto"/>
          </w:divBdr>
        </w:div>
        <w:div w:id="1922446049">
          <w:marLeft w:val="0"/>
          <w:marRight w:val="0"/>
          <w:marTop w:val="0"/>
          <w:marBottom w:val="0"/>
          <w:divBdr>
            <w:top w:val="none" w:sz="0" w:space="0" w:color="auto"/>
            <w:left w:val="none" w:sz="0" w:space="0" w:color="auto"/>
            <w:bottom w:val="none" w:sz="0" w:space="0" w:color="auto"/>
            <w:right w:val="none" w:sz="0" w:space="0" w:color="auto"/>
          </w:divBdr>
        </w:div>
        <w:div w:id="1924797081">
          <w:marLeft w:val="0"/>
          <w:marRight w:val="0"/>
          <w:marTop w:val="0"/>
          <w:marBottom w:val="0"/>
          <w:divBdr>
            <w:top w:val="none" w:sz="0" w:space="0" w:color="auto"/>
            <w:left w:val="none" w:sz="0" w:space="0" w:color="auto"/>
            <w:bottom w:val="none" w:sz="0" w:space="0" w:color="auto"/>
            <w:right w:val="none" w:sz="0" w:space="0" w:color="auto"/>
          </w:divBdr>
        </w:div>
        <w:div w:id="1927037331">
          <w:marLeft w:val="0"/>
          <w:marRight w:val="0"/>
          <w:marTop w:val="0"/>
          <w:marBottom w:val="0"/>
          <w:divBdr>
            <w:top w:val="none" w:sz="0" w:space="0" w:color="auto"/>
            <w:left w:val="none" w:sz="0" w:space="0" w:color="auto"/>
            <w:bottom w:val="none" w:sz="0" w:space="0" w:color="auto"/>
            <w:right w:val="none" w:sz="0" w:space="0" w:color="auto"/>
          </w:divBdr>
        </w:div>
        <w:div w:id="1936355947">
          <w:marLeft w:val="0"/>
          <w:marRight w:val="0"/>
          <w:marTop w:val="0"/>
          <w:marBottom w:val="0"/>
          <w:divBdr>
            <w:top w:val="none" w:sz="0" w:space="0" w:color="auto"/>
            <w:left w:val="none" w:sz="0" w:space="0" w:color="auto"/>
            <w:bottom w:val="none" w:sz="0" w:space="0" w:color="auto"/>
            <w:right w:val="none" w:sz="0" w:space="0" w:color="auto"/>
          </w:divBdr>
        </w:div>
        <w:div w:id="1937202967">
          <w:marLeft w:val="0"/>
          <w:marRight w:val="0"/>
          <w:marTop w:val="0"/>
          <w:marBottom w:val="0"/>
          <w:divBdr>
            <w:top w:val="none" w:sz="0" w:space="0" w:color="auto"/>
            <w:left w:val="none" w:sz="0" w:space="0" w:color="auto"/>
            <w:bottom w:val="none" w:sz="0" w:space="0" w:color="auto"/>
            <w:right w:val="none" w:sz="0" w:space="0" w:color="auto"/>
          </w:divBdr>
        </w:div>
        <w:div w:id="1939219284">
          <w:marLeft w:val="0"/>
          <w:marRight w:val="0"/>
          <w:marTop w:val="0"/>
          <w:marBottom w:val="0"/>
          <w:divBdr>
            <w:top w:val="none" w:sz="0" w:space="0" w:color="auto"/>
            <w:left w:val="none" w:sz="0" w:space="0" w:color="auto"/>
            <w:bottom w:val="none" w:sz="0" w:space="0" w:color="auto"/>
            <w:right w:val="none" w:sz="0" w:space="0" w:color="auto"/>
          </w:divBdr>
        </w:div>
        <w:div w:id="1949851546">
          <w:marLeft w:val="0"/>
          <w:marRight w:val="0"/>
          <w:marTop w:val="0"/>
          <w:marBottom w:val="0"/>
          <w:divBdr>
            <w:top w:val="none" w:sz="0" w:space="0" w:color="auto"/>
            <w:left w:val="none" w:sz="0" w:space="0" w:color="auto"/>
            <w:bottom w:val="none" w:sz="0" w:space="0" w:color="auto"/>
            <w:right w:val="none" w:sz="0" w:space="0" w:color="auto"/>
          </w:divBdr>
        </w:div>
        <w:div w:id="1952977847">
          <w:marLeft w:val="0"/>
          <w:marRight w:val="0"/>
          <w:marTop w:val="0"/>
          <w:marBottom w:val="0"/>
          <w:divBdr>
            <w:top w:val="none" w:sz="0" w:space="0" w:color="auto"/>
            <w:left w:val="none" w:sz="0" w:space="0" w:color="auto"/>
            <w:bottom w:val="none" w:sz="0" w:space="0" w:color="auto"/>
            <w:right w:val="none" w:sz="0" w:space="0" w:color="auto"/>
          </w:divBdr>
        </w:div>
        <w:div w:id="1955481262">
          <w:marLeft w:val="0"/>
          <w:marRight w:val="0"/>
          <w:marTop w:val="0"/>
          <w:marBottom w:val="0"/>
          <w:divBdr>
            <w:top w:val="none" w:sz="0" w:space="0" w:color="auto"/>
            <w:left w:val="none" w:sz="0" w:space="0" w:color="auto"/>
            <w:bottom w:val="none" w:sz="0" w:space="0" w:color="auto"/>
            <w:right w:val="none" w:sz="0" w:space="0" w:color="auto"/>
          </w:divBdr>
        </w:div>
        <w:div w:id="1965307621">
          <w:marLeft w:val="0"/>
          <w:marRight w:val="0"/>
          <w:marTop w:val="0"/>
          <w:marBottom w:val="0"/>
          <w:divBdr>
            <w:top w:val="none" w:sz="0" w:space="0" w:color="auto"/>
            <w:left w:val="none" w:sz="0" w:space="0" w:color="auto"/>
            <w:bottom w:val="none" w:sz="0" w:space="0" w:color="auto"/>
            <w:right w:val="none" w:sz="0" w:space="0" w:color="auto"/>
          </w:divBdr>
        </w:div>
        <w:div w:id="1975405252">
          <w:marLeft w:val="0"/>
          <w:marRight w:val="0"/>
          <w:marTop w:val="0"/>
          <w:marBottom w:val="0"/>
          <w:divBdr>
            <w:top w:val="none" w:sz="0" w:space="0" w:color="auto"/>
            <w:left w:val="none" w:sz="0" w:space="0" w:color="auto"/>
            <w:bottom w:val="none" w:sz="0" w:space="0" w:color="auto"/>
            <w:right w:val="none" w:sz="0" w:space="0" w:color="auto"/>
          </w:divBdr>
        </w:div>
        <w:div w:id="2003466384">
          <w:marLeft w:val="0"/>
          <w:marRight w:val="0"/>
          <w:marTop w:val="0"/>
          <w:marBottom w:val="0"/>
          <w:divBdr>
            <w:top w:val="none" w:sz="0" w:space="0" w:color="auto"/>
            <w:left w:val="none" w:sz="0" w:space="0" w:color="auto"/>
            <w:bottom w:val="none" w:sz="0" w:space="0" w:color="auto"/>
            <w:right w:val="none" w:sz="0" w:space="0" w:color="auto"/>
          </w:divBdr>
        </w:div>
        <w:div w:id="2019501590">
          <w:marLeft w:val="0"/>
          <w:marRight w:val="0"/>
          <w:marTop w:val="0"/>
          <w:marBottom w:val="0"/>
          <w:divBdr>
            <w:top w:val="none" w:sz="0" w:space="0" w:color="auto"/>
            <w:left w:val="none" w:sz="0" w:space="0" w:color="auto"/>
            <w:bottom w:val="none" w:sz="0" w:space="0" w:color="auto"/>
            <w:right w:val="none" w:sz="0" w:space="0" w:color="auto"/>
          </w:divBdr>
        </w:div>
        <w:div w:id="2020884365">
          <w:marLeft w:val="0"/>
          <w:marRight w:val="0"/>
          <w:marTop w:val="0"/>
          <w:marBottom w:val="0"/>
          <w:divBdr>
            <w:top w:val="none" w:sz="0" w:space="0" w:color="auto"/>
            <w:left w:val="none" w:sz="0" w:space="0" w:color="auto"/>
            <w:bottom w:val="none" w:sz="0" w:space="0" w:color="auto"/>
            <w:right w:val="none" w:sz="0" w:space="0" w:color="auto"/>
          </w:divBdr>
        </w:div>
        <w:div w:id="2023579781">
          <w:marLeft w:val="0"/>
          <w:marRight w:val="0"/>
          <w:marTop w:val="0"/>
          <w:marBottom w:val="0"/>
          <w:divBdr>
            <w:top w:val="none" w:sz="0" w:space="0" w:color="auto"/>
            <w:left w:val="none" w:sz="0" w:space="0" w:color="auto"/>
            <w:bottom w:val="none" w:sz="0" w:space="0" w:color="auto"/>
            <w:right w:val="none" w:sz="0" w:space="0" w:color="auto"/>
          </w:divBdr>
        </w:div>
        <w:div w:id="2036033548">
          <w:marLeft w:val="0"/>
          <w:marRight w:val="0"/>
          <w:marTop w:val="0"/>
          <w:marBottom w:val="0"/>
          <w:divBdr>
            <w:top w:val="none" w:sz="0" w:space="0" w:color="auto"/>
            <w:left w:val="none" w:sz="0" w:space="0" w:color="auto"/>
            <w:bottom w:val="none" w:sz="0" w:space="0" w:color="auto"/>
            <w:right w:val="none" w:sz="0" w:space="0" w:color="auto"/>
          </w:divBdr>
        </w:div>
        <w:div w:id="2053384888">
          <w:marLeft w:val="0"/>
          <w:marRight w:val="0"/>
          <w:marTop w:val="0"/>
          <w:marBottom w:val="0"/>
          <w:divBdr>
            <w:top w:val="none" w:sz="0" w:space="0" w:color="auto"/>
            <w:left w:val="none" w:sz="0" w:space="0" w:color="auto"/>
            <w:bottom w:val="none" w:sz="0" w:space="0" w:color="auto"/>
            <w:right w:val="none" w:sz="0" w:space="0" w:color="auto"/>
          </w:divBdr>
        </w:div>
        <w:div w:id="2054501110">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69842149">
          <w:marLeft w:val="0"/>
          <w:marRight w:val="0"/>
          <w:marTop w:val="0"/>
          <w:marBottom w:val="0"/>
          <w:divBdr>
            <w:top w:val="none" w:sz="0" w:space="0" w:color="auto"/>
            <w:left w:val="none" w:sz="0" w:space="0" w:color="auto"/>
            <w:bottom w:val="none" w:sz="0" w:space="0" w:color="auto"/>
            <w:right w:val="none" w:sz="0" w:space="0" w:color="auto"/>
          </w:divBdr>
        </w:div>
        <w:div w:id="2071031152">
          <w:marLeft w:val="0"/>
          <w:marRight w:val="0"/>
          <w:marTop w:val="0"/>
          <w:marBottom w:val="0"/>
          <w:divBdr>
            <w:top w:val="none" w:sz="0" w:space="0" w:color="auto"/>
            <w:left w:val="none" w:sz="0" w:space="0" w:color="auto"/>
            <w:bottom w:val="none" w:sz="0" w:space="0" w:color="auto"/>
            <w:right w:val="none" w:sz="0" w:space="0" w:color="auto"/>
          </w:divBdr>
        </w:div>
        <w:div w:id="2079283381">
          <w:marLeft w:val="0"/>
          <w:marRight w:val="0"/>
          <w:marTop w:val="0"/>
          <w:marBottom w:val="0"/>
          <w:divBdr>
            <w:top w:val="none" w:sz="0" w:space="0" w:color="auto"/>
            <w:left w:val="none" w:sz="0" w:space="0" w:color="auto"/>
            <w:bottom w:val="none" w:sz="0" w:space="0" w:color="auto"/>
            <w:right w:val="none" w:sz="0" w:space="0" w:color="auto"/>
          </w:divBdr>
        </w:div>
        <w:div w:id="2082407053">
          <w:marLeft w:val="0"/>
          <w:marRight w:val="0"/>
          <w:marTop w:val="0"/>
          <w:marBottom w:val="0"/>
          <w:divBdr>
            <w:top w:val="none" w:sz="0" w:space="0" w:color="auto"/>
            <w:left w:val="none" w:sz="0" w:space="0" w:color="auto"/>
            <w:bottom w:val="none" w:sz="0" w:space="0" w:color="auto"/>
            <w:right w:val="none" w:sz="0" w:space="0" w:color="auto"/>
          </w:divBdr>
        </w:div>
        <w:div w:id="2087411672">
          <w:marLeft w:val="0"/>
          <w:marRight w:val="0"/>
          <w:marTop w:val="0"/>
          <w:marBottom w:val="0"/>
          <w:divBdr>
            <w:top w:val="none" w:sz="0" w:space="0" w:color="auto"/>
            <w:left w:val="none" w:sz="0" w:space="0" w:color="auto"/>
            <w:bottom w:val="none" w:sz="0" w:space="0" w:color="auto"/>
            <w:right w:val="none" w:sz="0" w:space="0" w:color="auto"/>
          </w:divBdr>
        </w:div>
        <w:div w:id="2093618615">
          <w:marLeft w:val="0"/>
          <w:marRight w:val="0"/>
          <w:marTop w:val="0"/>
          <w:marBottom w:val="0"/>
          <w:divBdr>
            <w:top w:val="none" w:sz="0" w:space="0" w:color="auto"/>
            <w:left w:val="none" w:sz="0" w:space="0" w:color="auto"/>
            <w:bottom w:val="none" w:sz="0" w:space="0" w:color="auto"/>
            <w:right w:val="none" w:sz="0" w:space="0" w:color="auto"/>
          </w:divBdr>
        </w:div>
        <w:div w:id="2101560111">
          <w:marLeft w:val="0"/>
          <w:marRight w:val="0"/>
          <w:marTop w:val="0"/>
          <w:marBottom w:val="0"/>
          <w:divBdr>
            <w:top w:val="none" w:sz="0" w:space="0" w:color="auto"/>
            <w:left w:val="none" w:sz="0" w:space="0" w:color="auto"/>
            <w:bottom w:val="none" w:sz="0" w:space="0" w:color="auto"/>
            <w:right w:val="none" w:sz="0" w:space="0" w:color="auto"/>
          </w:divBdr>
        </w:div>
        <w:div w:id="2101870978">
          <w:marLeft w:val="0"/>
          <w:marRight w:val="0"/>
          <w:marTop w:val="0"/>
          <w:marBottom w:val="0"/>
          <w:divBdr>
            <w:top w:val="none" w:sz="0" w:space="0" w:color="auto"/>
            <w:left w:val="none" w:sz="0" w:space="0" w:color="auto"/>
            <w:bottom w:val="none" w:sz="0" w:space="0" w:color="auto"/>
            <w:right w:val="none" w:sz="0" w:space="0" w:color="auto"/>
          </w:divBdr>
        </w:div>
        <w:div w:id="2110545880">
          <w:marLeft w:val="0"/>
          <w:marRight w:val="0"/>
          <w:marTop w:val="0"/>
          <w:marBottom w:val="0"/>
          <w:divBdr>
            <w:top w:val="none" w:sz="0" w:space="0" w:color="auto"/>
            <w:left w:val="none" w:sz="0" w:space="0" w:color="auto"/>
            <w:bottom w:val="none" w:sz="0" w:space="0" w:color="auto"/>
            <w:right w:val="none" w:sz="0" w:space="0" w:color="auto"/>
          </w:divBdr>
        </w:div>
        <w:div w:id="2113161524">
          <w:marLeft w:val="0"/>
          <w:marRight w:val="0"/>
          <w:marTop w:val="0"/>
          <w:marBottom w:val="0"/>
          <w:divBdr>
            <w:top w:val="none" w:sz="0" w:space="0" w:color="auto"/>
            <w:left w:val="none" w:sz="0" w:space="0" w:color="auto"/>
            <w:bottom w:val="none" w:sz="0" w:space="0" w:color="auto"/>
            <w:right w:val="none" w:sz="0" w:space="0" w:color="auto"/>
          </w:divBdr>
        </w:div>
        <w:div w:id="2113163354">
          <w:marLeft w:val="0"/>
          <w:marRight w:val="0"/>
          <w:marTop w:val="0"/>
          <w:marBottom w:val="0"/>
          <w:divBdr>
            <w:top w:val="none" w:sz="0" w:space="0" w:color="auto"/>
            <w:left w:val="none" w:sz="0" w:space="0" w:color="auto"/>
            <w:bottom w:val="none" w:sz="0" w:space="0" w:color="auto"/>
            <w:right w:val="none" w:sz="0" w:space="0" w:color="auto"/>
          </w:divBdr>
        </w:div>
        <w:div w:id="2115779447">
          <w:marLeft w:val="0"/>
          <w:marRight w:val="0"/>
          <w:marTop w:val="0"/>
          <w:marBottom w:val="0"/>
          <w:divBdr>
            <w:top w:val="none" w:sz="0" w:space="0" w:color="auto"/>
            <w:left w:val="none" w:sz="0" w:space="0" w:color="auto"/>
            <w:bottom w:val="none" w:sz="0" w:space="0" w:color="auto"/>
            <w:right w:val="none" w:sz="0" w:space="0" w:color="auto"/>
          </w:divBdr>
        </w:div>
        <w:div w:id="2119131255">
          <w:marLeft w:val="0"/>
          <w:marRight w:val="0"/>
          <w:marTop w:val="0"/>
          <w:marBottom w:val="0"/>
          <w:divBdr>
            <w:top w:val="none" w:sz="0" w:space="0" w:color="auto"/>
            <w:left w:val="none" w:sz="0" w:space="0" w:color="auto"/>
            <w:bottom w:val="none" w:sz="0" w:space="0" w:color="auto"/>
            <w:right w:val="none" w:sz="0" w:space="0" w:color="auto"/>
          </w:divBdr>
        </w:div>
        <w:div w:id="2120487157">
          <w:marLeft w:val="0"/>
          <w:marRight w:val="0"/>
          <w:marTop w:val="0"/>
          <w:marBottom w:val="0"/>
          <w:divBdr>
            <w:top w:val="none" w:sz="0" w:space="0" w:color="auto"/>
            <w:left w:val="none" w:sz="0" w:space="0" w:color="auto"/>
            <w:bottom w:val="none" w:sz="0" w:space="0" w:color="auto"/>
            <w:right w:val="none" w:sz="0" w:space="0" w:color="auto"/>
          </w:divBdr>
        </w:div>
        <w:div w:id="2129740754">
          <w:marLeft w:val="0"/>
          <w:marRight w:val="0"/>
          <w:marTop w:val="0"/>
          <w:marBottom w:val="0"/>
          <w:divBdr>
            <w:top w:val="none" w:sz="0" w:space="0" w:color="auto"/>
            <w:left w:val="none" w:sz="0" w:space="0" w:color="auto"/>
            <w:bottom w:val="none" w:sz="0" w:space="0" w:color="auto"/>
            <w:right w:val="none" w:sz="0" w:space="0" w:color="auto"/>
          </w:divBdr>
        </w:div>
        <w:div w:id="2133087418">
          <w:marLeft w:val="0"/>
          <w:marRight w:val="0"/>
          <w:marTop w:val="0"/>
          <w:marBottom w:val="0"/>
          <w:divBdr>
            <w:top w:val="none" w:sz="0" w:space="0" w:color="auto"/>
            <w:left w:val="none" w:sz="0" w:space="0" w:color="auto"/>
            <w:bottom w:val="none" w:sz="0" w:space="0" w:color="auto"/>
            <w:right w:val="none" w:sz="0" w:space="0" w:color="auto"/>
          </w:divBdr>
        </w:div>
        <w:div w:id="2137135184">
          <w:marLeft w:val="0"/>
          <w:marRight w:val="0"/>
          <w:marTop w:val="0"/>
          <w:marBottom w:val="0"/>
          <w:divBdr>
            <w:top w:val="none" w:sz="0" w:space="0" w:color="auto"/>
            <w:left w:val="none" w:sz="0" w:space="0" w:color="auto"/>
            <w:bottom w:val="none" w:sz="0" w:space="0" w:color="auto"/>
            <w:right w:val="none" w:sz="0" w:space="0" w:color="auto"/>
          </w:divBdr>
        </w:div>
        <w:div w:id="2140418921">
          <w:marLeft w:val="0"/>
          <w:marRight w:val="0"/>
          <w:marTop w:val="0"/>
          <w:marBottom w:val="0"/>
          <w:divBdr>
            <w:top w:val="none" w:sz="0" w:space="0" w:color="auto"/>
            <w:left w:val="none" w:sz="0" w:space="0" w:color="auto"/>
            <w:bottom w:val="none" w:sz="0" w:space="0" w:color="auto"/>
            <w:right w:val="none" w:sz="0" w:space="0" w:color="auto"/>
          </w:divBdr>
        </w:div>
      </w:divsChild>
    </w:div>
    <w:div w:id="178392429">
      <w:bodyDiv w:val="1"/>
      <w:marLeft w:val="0"/>
      <w:marRight w:val="0"/>
      <w:marTop w:val="0"/>
      <w:marBottom w:val="0"/>
      <w:divBdr>
        <w:top w:val="none" w:sz="0" w:space="0" w:color="auto"/>
        <w:left w:val="none" w:sz="0" w:space="0" w:color="auto"/>
        <w:bottom w:val="none" w:sz="0" w:space="0" w:color="auto"/>
        <w:right w:val="none" w:sz="0" w:space="0" w:color="auto"/>
      </w:divBdr>
    </w:div>
    <w:div w:id="185754623">
      <w:bodyDiv w:val="1"/>
      <w:marLeft w:val="0"/>
      <w:marRight w:val="0"/>
      <w:marTop w:val="0"/>
      <w:marBottom w:val="0"/>
      <w:divBdr>
        <w:top w:val="none" w:sz="0" w:space="0" w:color="auto"/>
        <w:left w:val="none" w:sz="0" w:space="0" w:color="auto"/>
        <w:bottom w:val="none" w:sz="0" w:space="0" w:color="auto"/>
        <w:right w:val="none" w:sz="0" w:space="0" w:color="auto"/>
      </w:divBdr>
    </w:div>
    <w:div w:id="235819206">
      <w:bodyDiv w:val="1"/>
      <w:marLeft w:val="0"/>
      <w:marRight w:val="0"/>
      <w:marTop w:val="0"/>
      <w:marBottom w:val="0"/>
      <w:divBdr>
        <w:top w:val="none" w:sz="0" w:space="0" w:color="auto"/>
        <w:left w:val="none" w:sz="0" w:space="0" w:color="auto"/>
        <w:bottom w:val="none" w:sz="0" w:space="0" w:color="auto"/>
        <w:right w:val="none" w:sz="0" w:space="0" w:color="auto"/>
      </w:divBdr>
      <w:divsChild>
        <w:div w:id="15499003">
          <w:marLeft w:val="0"/>
          <w:marRight w:val="0"/>
          <w:marTop w:val="0"/>
          <w:marBottom w:val="0"/>
          <w:divBdr>
            <w:top w:val="none" w:sz="0" w:space="0" w:color="auto"/>
            <w:left w:val="none" w:sz="0" w:space="0" w:color="auto"/>
            <w:bottom w:val="none" w:sz="0" w:space="0" w:color="auto"/>
            <w:right w:val="none" w:sz="0" w:space="0" w:color="auto"/>
          </w:divBdr>
        </w:div>
        <w:div w:id="20861623">
          <w:marLeft w:val="0"/>
          <w:marRight w:val="0"/>
          <w:marTop w:val="0"/>
          <w:marBottom w:val="0"/>
          <w:divBdr>
            <w:top w:val="none" w:sz="0" w:space="0" w:color="auto"/>
            <w:left w:val="none" w:sz="0" w:space="0" w:color="auto"/>
            <w:bottom w:val="none" w:sz="0" w:space="0" w:color="auto"/>
            <w:right w:val="none" w:sz="0" w:space="0" w:color="auto"/>
          </w:divBdr>
        </w:div>
        <w:div w:id="81489039">
          <w:marLeft w:val="0"/>
          <w:marRight w:val="0"/>
          <w:marTop w:val="0"/>
          <w:marBottom w:val="0"/>
          <w:divBdr>
            <w:top w:val="none" w:sz="0" w:space="0" w:color="auto"/>
            <w:left w:val="none" w:sz="0" w:space="0" w:color="auto"/>
            <w:bottom w:val="none" w:sz="0" w:space="0" w:color="auto"/>
            <w:right w:val="none" w:sz="0" w:space="0" w:color="auto"/>
          </w:divBdr>
        </w:div>
        <w:div w:id="206187114">
          <w:marLeft w:val="0"/>
          <w:marRight w:val="0"/>
          <w:marTop w:val="0"/>
          <w:marBottom w:val="0"/>
          <w:divBdr>
            <w:top w:val="none" w:sz="0" w:space="0" w:color="auto"/>
            <w:left w:val="none" w:sz="0" w:space="0" w:color="auto"/>
            <w:bottom w:val="none" w:sz="0" w:space="0" w:color="auto"/>
            <w:right w:val="none" w:sz="0" w:space="0" w:color="auto"/>
          </w:divBdr>
        </w:div>
        <w:div w:id="230429874">
          <w:marLeft w:val="0"/>
          <w:marRight w:val="0"/>
          <w:marTop w:val="0"/>
          <w:marBottom w:val="0"/>
          <w:divBdr>
            <w:top w:val="none" w:sz="0" w:space="0" w:color="auto"/>
            <w:left w:val="none" w:sz="0" w:space="0" w:color="auto"/>
            <w:bottom w:val="none" w:sz="0" w:space="0" w:color="auto"/>
            <w:right w:val="none" w:sz="0" w:space="0" w:color="auto"/>
          </w:divBdr>
        </w:div>
        <w:div w:id="263659740">
          <w:marLeft w:val="0"/>
          <w:marRight w:val="0"/>
          <w:marTop w:val="0"/>
          <w:marBottom w:val="0"/>
          <w:divBdr>
            <w:top w:val="none" w:sz="0" w:space="0" w:color="auto"/>
            <w:left w:val="none" w:sz="0" w:space="0" w:color="auto"/>
            <w:bottom w:val="none" w:sz="0" w:space="0" w:color="auto"/>
            <w:right w:val="none" w:sz="0" w:space="0" w:color="auto"/>
          </w:divBdr>
        </w:div>
        <w:div w:id="441800492">
          <w:marLeft w:val="0"/>
          <w:marRight w:val="0"/>
          <w:marTop w:val="0"/>
          <w:marBottom w:val="0"/>
          <w:divBdr>
            <w:top w:val="none" w:sz="0" w:space="0" w:color="auto"/>
            <w:left w:val="none" w:sz="0" w:space="0" w:color="auto"/>
            <w:bottom w:val="none" w:sz="0" w:space="0" w:color="auto"/>
            <w:right w:val="none" w:sz="0" w:space="0" w:color="auto"/>
          </w:divBdr>
        </w:div>
        <w:div w:id="468864146">
          <w:marLeft w:val="0"/>
          <w:marRight w:val="0"/>
          <w:marTop w:val="0"/>
          <w:marBottom w:val="0"/>
          <w:divBdr>
            <w:top w:val="none" w:sz="0" w:space="0" w:color="auto"/>
            <w:left w:val="none" w:sz="0" w:space="0" w:color="auto"/>
            <w:bottom w:val="none" w:sz="0" w:space="0" w:color="auto"/>
            <w:right w:val="none" w:sz="0" w:space="0" w:color="auto"/>
          </w:divBdr>
        </w:div>
        <w:div w:id="476338463">
          <w:marLeft w:val="0"/>
          <w:marRight w:val="0"/>
          <w:marTop w:val="0"/>
          <w:marBottom w:val="0"/>
          <w:divBdr>
            <w:top w:val="none" w:sz="0" w:space="0" w:color="auto"/>
            <w:left w:val="none" w:sz="0" w:space="0" w:color="auto"/>
            <w:bottom w:val="none" w:sz="0" w:space="0" w:color="auto"/>
            <w:right w:val="none" w:sz="0" w:space="0" w:color="auto"/>
          </w:divBdr>
        </w:div>
        <w:div w:id="520750456">
          <w:marLeft w:val="0"/>
          <w:marRight w:val="0"/>
          <w:marTop w:val="0"/>
          <w:marBottom w:val="0"/>
          <w:divBdr>
            <w:top w:val="none" w:sz="0" w:space="0" w:color="auto"/>
            <w:left w:val="none" w:sz="0" w:space="0" w:color="auto"/>
            <w:bottom w:val="none" w:sz="0" w:space="0" w:color="auto"/>
            <w:right w:val="none" w:sz="0" w:space="0" w:color="auto"/>
          </w:divBdr>
        </w:div>
        <w:div w:id="526144837">
          <w:marLeft w:val="0"/>
          <w:marRight w:val="0"/>
          <w:marTop w:val="0"/>
          <w:marBottom w:val="0"/>
          <w:divBdr>
            <w:top w:val="none" w:sz="0" w:space="0" w:color="auto"/>
            <w:left w:val="none" w:sz="0" w:space="0" w:color="auto"/>
            <w:bottom w:val="none" w:sz="0" w:space="0" w:color="auto"/>
            <w:right w:val="none" w:sz="0" w:space="0" w:color="auto"/>
          </w:divBdr>
        </w:div>
        <w:div w:id="532570671">
          <w:marLeft w:val="0"/>
          <w:marRight w:val="0"/>
          <w:marTop w:val="0"/>
          <w:marBottom w:val="0"/>
          <w:divBdr>
            <w:top w:val="none" w:sz="0" w:space="0" w:color="auto"/>
            <w:left w:val="none" w:sz="0" w:space="0" w:color="auto"/>
            <w:bottom w:val="none" w:sz="0" w:space="0" w:color="auto"/>
            <w:right w:val="none" w:sz="0" w:space="0" w:color="auto"/>
          </w:divBdr>
        </w:div>
        <w:div w:id="554972855">
          <w:marLeft w:val="0"/>
          <w:marRight w:val="0"/>
          <w:marTop w:val="0"/>
          <w:marBottom w:val="0"/>
          <w:divBdr>
            <w:top w:val="none" w:sz="0" w:space="0" w:color="auto"/>
            <w:left w:val="none" w:sz="0" w:space="0" w:color="auto"/>
            <w:bottom w:val="none" w:sz="0" w:space="0" w:color="auto"/>
            <w:right w:val="none" w:sz="0" w:space="0" w:color="auto"/>
          </w:divBdr>
        </w:div>
        <w:div w:id="662777325">
          <w:marLeft w:val="0"/>
          <w:marRight w:val="0"/>
          <w:marTop w:val="0"/>
          <w:marBottom w:val="0"/>
          <w:divBdr>
            <w:top w:val="none" w:sz="0" w:space="0" w:color="auto"/>
            <w:left w:val="none" w:sz="0" w:space="0" w:color="auto"/>
            <w:bottom w:val="none" w:sz="0" w:space="0" w:color="auto"/>
            <w:right w:val="none" w:sz="0" w:space="0" w:color="auto"/>
          </w:divBdr>
        </w:div>
        <w:div w:id="709720234">
          <w:marLeft w:val="0"/>
          <w:marRight w:val="0"/>
          <w:marTop w:val="0"/>
          <w:marBottom w:val="0"/>
          <w:divBdr>
            <w:top w:val="none" w:sz="0" w:space="0" w:color="auto"/>
            <w:left w:val="none" w:sz="0" w:space="0" w:color="auto"/>
            <w:bottom w:val="none" w:sz="0" w:space="0" w:color="auto"/>
            <w:right w:val="none" w:sz="0" w:space="0" w:color="auto"/>
          </w:divBdr>
        </w:div>
        <w:div w:id="739518803">
          <w:marLeft w:val="0"/>
          <w:marRight w:val="0"/>
          <w:marTop w:val="0"/>
          <w:marBottom w:val="0"/>
          <w:divBdr>
            <w:top w:val="none" w:sz="0" w:space="0" w:color="auto"/>
            <w:left w:val="none" w:sz="0" w:space="0" w:color="auto"/>
            <w:bottom w:val="none" w:sz="0" w:space="0" w:color="auto"/>
            <w:right w:val="none" w:sz="0" w:space="0" w:color="auto"/>
          </w:divBdr>
        </w:div>
        <w:div w:id="740251483">
          <w:marLeft w:val="0"/>
          <w:marRight w:val="0"/>
          <w:marTop w:val="0"/>
          <w:marBottom w:val="0"/>
          <w:divBdr>
            <w:top w:val="none" w:sz="0" w:space="0" w:color="auto"/>
            <w:left w:val="none" w:sz="0" w:space="0" w:color="auto"/>
            <w:bottom w:val="none" w:sz="0" w:space="0" w:color="auto"/>
            <w:right w:val="none" w:sz="0" w:space="0" w:color="auto"/>
          </w:divBdr>
        </w:div>
        <w:div w:id="792020415">
          <w:marLeft w:val="0"/>
          <w:marRight w:val="0"/>
          <w:marTop w:val="0"/>
          <w:marBottom w:val="0"/>
          <w:divBdr>
            <w:top w:val="none" w:sz="0" w:space="0" w:color="auto"/>
            <w:left w:val="none" w:sz="0" w:space="0" w:color="auto"/>
            <w:bottom w:val="none" w:sz="0" w:space="0" w:color="auto"/>
            <w:right w:val="none" w:sz="0" w:space="0" w:color="auto"/>
          </w:divBdr>
        </w:div>
        <w:div w:id="860895984">
          <w:marLeft w:val="0"/>
          <w:marRight w:val="0"/>
          <w:marTop w:val="0"/>
          <w:marBottom w:val="0"/>
          <w:divBdr>
            <w:top w:val="none" w:sz="0" w:space="0" w:color="auto"/>
            <w:left w:val="none" w:sz="0" w:space="0" w:color="auto"/>
            <w:bottom w:val="none" w:sz="0" w:space="0" w:color="auto"/>
            <w:right w:val="none" w:sz="0" w:space="0" w:color="auto"/>
          </w:divBdr>
        </w:div>
        <w:div w:id="913472258">
          <w:marLeft w:val="0"/>
          <w:marRight w:val="0"/>
          <w:marTop w:val="0"/>
          <w:marBottom w:val="0"/>
          <w:divBdr>
            <w:top w:val="none" w:sz="0" w:space="0" w:color="auto"/>
            <w:left w:val="none" w:sz="0" w:space="0" w:color="auto"/>
            <w:bottom w:val="none" w:sz="0" w:space="0" w:color="auto"/>
            <w:right w:val="none" w:sz="0" w:space="0" w:color="auto"/>
          </w:divBdr>
        </w:div>
        <w:div w:id="921913027">
          <w:marLeft w:val="0"/>
          <w:marRight w:val="0"/>
          <w:marTop w:val="0"/>
          <w:marBottom w:val="0"/>
          <w:divBdr>
            <w:top w:val="none" w:sz="0" w:space="0" w:color="auto"/>
            <w:left w:val="none" w:sz="0" w:space="0" w:color="auto"/>
            <w:bottom w:val="none" w:sz="0" w:space="0" w:color="auto"/>
            <w:right w:val="none" w:sz="0" w:space="0" w:color="auto"/>
          </w:divBdr>
        </w:div>
        <w:div w:id="922295642">
          <w:marLeft w:val="0"/>
          <w:marRight w:val="0"/>
          <w:marTop w:val="0"/>
          <w:marBottom w:val="0"/>
          <w:divBdr>
            <w:top w:val="none" w:sz="0" w:space="0" w:color="auto"/>
            <w:left w:val="none" w:sz="0" w:space="0" w:color="auto"/>
            <w:bottom w:val="none" w:sz="0" w:space="0" w:color="auto"/>
            <w:right w:val="none" w:sz="0" w:space="0" w:color="auto"/>
          </w:divBdr>
        </w:div>
        <w:div w:id="928153565">
          <w:marLeft w:val="0"/>
          <w:marRight w:val="0"/>
          <w:marTop w:val="0"/>
          <w:marBottom w:val="0"/>
          <w:divBdr>
            <w:top w:val="none" w:sz="0" w:space="0" w:color="auto"/>
            <w:left w:val="none" w:sz="0" w:space="0" w:color="auto"/>
            <w:bottom w:val="none" w:sz="0" w:space="0" w:color="auto"/>
            <w:right w:val="none" w:sz="0" w:space="0" w:color="auto"/>
          </w:divBdr>
        </w:div>
        <w:div w:id="972711289">
          <w:marLeft w:val="0"/>
          <w:marRight w:val="0"/>
          <w:marTop w:val="0"/>
          <w:marBottom w:val="0"/>
          <w:divBdr>
            <w:top w:val="none" w:sz="0" w:space="0" w:color="auto"/>
            <w:left w:val="none" w:sz="0" w:space="0" w:color="auto"/>
            <w:bottom w:val="none" w:sz="0" w:space="0" w:color="auto"/>
            <w:right w:val="none" w:sz="0" w:space="0" w:color="auto"/>
          </w:divBdr>
        </w:div>
        <w:div w:id="1023484573">
          <w:marLeft w:val="0"/>
          <w:marRight w:val="0"/>
          <w:marTop w:val="0"/>
          <w:marBottom w:val="0"/>
          <w:divBdr>
            <w:top w:val="none" w:sz="0" w:space="0" w:color="auto"/>
            <w:left w:val="none" w:sz="0" w:space="0" w:color="auto"/>
            <w:bottom w:val="none" w:sz="0" w:space="0" w:color="auto"/>
            <w:right w:val="none" w:sz="0" w:space="0" w:color="auto"/>
          </w:divBdr>
        </w:div>
        <w:div w:id="1025326910">
          <w:marLeft w:val="0"/>
          <w:marRight w:val="0"/>
          <w:marTop w:val="0"/>
          <w:marBottom w:val="0"/>
          <w:divBdr>
            <w:top w:val="none" w:sz="0" w:space="0" w:color="auto"/>
            <w:left w:val="none" w:sz="0" w:space="0" w:color="auto"/>
            <w:bottom w:val="none" w:sz="0" w:space="0" w:color="auto"/>
            <w:right w:val="none" w:sz="0" w:space="0" w:color="auto"/>
          </w:divBdr>
          <w:divsChild>
            <w:div w:id="41097396">
              <w:marLeft w:val="0"/>
              <w:marRight w:val="0"/>
              <w:marTop w:val="0"/>
              <w:marBottom w:val="0"/>
              <w:divBdr>
                <w:top w:val="none" w:sz="0" w:space="0" w:color="auto"/>
                <w:left w:val="none" w:sz="0" w:space="0" w:color="auto"/>
                <w:bottom w:val="none" w:sz="0" w:space="0" w:color="auto"/>
                <w:right w:val="none" w:sz="0" w:space="0" w:color="auto"/>
              </w:divBdr>
              <w:divsChild>
                <w:div w:id="27722443">
                  <w:marLeft w:val="0"/>
                  <w:marRight w:val="0"/>
                  <w:marTop w:val="0"/>
                  <w:marBottom w:val="0"/>
                  <w:divBdr>
                    <w:top w:val="none" w:sz="0" w:space="0" w:color="auto"/>
                    <w:left w:val="none" w:sz="0" w:space="0" w:color="auto"/>
                    <w:bottom w:val="none" w:sz="0" w:space="0" w:color="auto"/>
                    <w:right w:val="none" w:sz="0" w:space="0" w:color="auto"/>
                  </w:divBdr>
                </w:div>
                <w:div w:id="33581964">
                  <w:marLeft w:val="0"/>
                  <w:marRight w:val="0"/>
                  <w:marTop w:val="0"/>
                  <w:marBottom w:val="0"/>
                  <w:divBdr>
                    <w:top w:val="none" w:sz="0" w:space="0" w:color="auto"/>
                    <w:left w:val="none" w:sz="0" w:space="0" w:color="auto"/>
                    <w:bottom w:val="none" w:sz="0" w:space="0" w:color="auto"/>
                    <w:right w:val="none" w:sz="0" w:space="0" w:color="auto"/>
                  </w:divBdr>
                </w:div>
                <w:div w:id="37366186">
                  <w:marLeft w:val="0"/>
                  <w:marRight w:val="0"/>
                  <w:marTop w:val="0"/>
                  <w:marBottom w:val="0"/>
                  <w:divBdr>
                    <w:top w:val="none" w:sz="0" w:space="0" w:color="auto"/>
                    <w:left w:val="none" w:sz="0" w:space="0" w:color="auto"/>
                    <w:bottom w:val="none" w:sz="0" w:space="0" w:color="auto"/>
                    <w:right w:val="none" w:sz="0" w:space="0" w:color="auto"/>
                  </w:divBdr>
                </w:div>
                <w:div w:id="57293558">
                  <w:marLeft w:val="0"/>
                  <w:marRight w:val="0"/>
                  <w:marTop w:val="0"/>
                  <w:marBottom w:val="0"/>
                  <w:divBdr>
                    <w:top w:val="none" w:sz="0" w:space="0" w:color="auto"/>
                    <w:left w:val="none" w:sz="0" w:space="0" w:color="auto"/>
                    <w:bottom w:val="none" w:sz="0" w:space="0" w:color="auto"/>
                    <w:right w:val="none" w:sz="0" w:space="0" w:color="auto"/>
                  </w:divBdr>
                </w:div>
                <w:div w:id="72120204">
                  <w:marLeft w:val="0"/>
                  <w:marRight w:val="0"/>
                  <w:marTop w:val="0"/>
                  <w:marBottom w:val="0"/>
                  <w:divBdr>
                    <w:top w:val="none" w:sz="0" w:space="0" w:color="auto"/>
                    <w:left w:val="none" w:sz="0" w:space="0" w:color="auto"/>
                    <w:bottom w:val="none" w:sz="0" w:space="0" w:color="auto"/>
                    <w:right w:val="none" w:sz="0" w:space="0" w:color="auto"/>
                  </w:divBdr>
                </w:div>
                <w:div w:id="101075790">
                  <w:marLeft w:val="0"/>
                  <w:marRight w:val="0"/>
                  <w:marTop w:val="0"/>
                  <w:marBottom w:val="0"/>
                  <w:divBdr>
                    <w:top w:val="none" w:sz="0" w:space="0" w:color="auto"/>
                    <w:left w:val="none" w:sz="0" w:space="0" w:color="auto"/>
                    <w:bottom w:val="none" w:sz="0" w:space="0" w:color="auto"/>
                    <w:right w:val="none" w:sz="0" w:space="0" w:color="auto"/>
                  </w:divBdr>
                </w:div>
                <w:div w:id="103963560">
                  <w:marLeft w:val="0"/>
                  <w:marRight w:val="0"/>
                  <w:marTop w:val="0"/>
                  <w:marBottom w:val="0"/>
                  <w:divBdr>
                    <w:top w:val="none" w:sz="0" w:space="0" w:color="auto"/>
                    <w:left w:val="none" w:sz="0" w:space="0" w:color="auto"/>
                    <w:bottom w:val="none" w:sz="0" w:space="0" w:color="auto"/>
                    <w:right w:val="none" w:sz="0" w:space="0" w:color="auto"/>
                  </w:divBdr>
                </w:div>
                <w:div w:id="155875835">
                  <w:marLeft w:val="0"/>
                  <w:marRight w:val="0"/>
                  <w:marTop w:val="0"/>
                  <w:marBottom w:val="0"/>
                  <w:divBdr>
                    <w:top w:val="none" w:sz="0" w:space="0" w:color="auto"/>
                    <w:left w:val="none" w:sz="0" w:space="0" w:color="auto"/>
                    <w:bottom w:val="none" w:sz="0" w:space="0" w:color="auto"/>
                    <w:right w:val="none" w:sz="0" w:space="0" w:color="auto"/>
                  </w:divBdr>
                </w:div>
                <w:div w:id="160195841">
                  <w:marLeft w:val="0"/>
                  <w:marRight w:val="0"/>
                  <w:marTop w:val="0"/>
                  <w:marBottom w:val="0"/>
                  <w:divBdr>
                    <w:top w:val="none" w:sz="0" w:space="0" w:color="auto"/>
                    <w:left w:val="none" w:sz="0" w:space="0" w:color="auto"/>
                    <w:bottom w:val="none" w:sz="0" w:space="0" w:color="auto"/>
                    <w:right w:val="none" w:sz="0" w:space="0" w:color="auto"/>
                  </w:divBdr>
                </w:div>
                <w:div w:id="191917034">
                  <w:marLeft w:val="0"/>
                  <w:marRight w:val="0"/>
                  <w:marTop w:val="0"/>
                  <w:marBottom w:val="0"/>
                  <w:divBdr>
                    <w:top w:val="none" w:sz="0" w:space="0" w:color="auto"/>
                    <w:left w:val="none" w:sz="0" w:space="0" w:color="auto"/>
                    <w:bottom w:val="none" w:sz="0" w:space="0" w:color="auto"/>
                    <w:right w:val="none" w:sz="0" w:space="0" w:color="auto"/>
                  </w:divBdr>
                </w:div>
                <w:div w:id="300576832">
                  <w:marLeft w:val="0"/>
                  <w:marRight w:val="0"/>
                  <w:marTop w:val="0"/>
                  <w:marBottom w:val="0"/>
                  <w:divBdr>
                    <w:top w:val="none" w:sz="0" w:space="0" w:color="auto"/>
                    <w:left w:val="none" w:sz="0" w:space="0" w:color="auto"/>
                    <w:bottom w:val="none" w:sz="0" w:space="0" w:color="auto"/>
                    <w:right w:val="none" w:sz="0" w:space="0" w:color="auto"/>
                  </w:divBdr>
                </w:div>
                <w:div w:id="382288518">
                  <w:marLeft w:val="0"/>
                  <w:marRight w:val="0"/>
                  <w:marTop w:val="0"/>
                  <w:marBottom w:val="0"/>
                  <w:divBdr>
                    <w:top w:val="none" w:sz="0" w:space="0" w:color="auto"/>
                    <w:left w:val="none" w:sz="0" w:space="0" w:color="auto"/>
                    <w:bottom w:val="none" w:sz="0" w:space="0" w:color="auto"/>
                    <w:right w:val="none" w:sz="0" w:space="0" w:color="auto"/>
                  </w:divBdr>
                </w:div>
                <w:div w:id="407306613">
                  <w:marLeft w:val="0"/>
                  <w:marRight w:val="0"/>
                  <w:marTop w:val="0"/>
                  <w:marBottom w:val="0"/>
                  <w:divBdr>
                    <w:top w:val="none" w:sz="0" w:space="0" w:color="auto"/>
                    <w:left w:val="none" w:sz="0" w:space="0" w:color="auto"/>
                    <w:bottom w:val="none" w:sz="0" w:space="0" w:color="auto"/>
                    <w:right w:val="none" w:sz="0" w:space="0" w:color="auto"/>
                  </w:divBdr>
                </w:div>
                <w:div w:id="417025825">
                  <w:marLeft w:val="0"/>
                  <w:marRight w:val="0"/>
                  <w:marTop w:val="0"/>
                  <w:marBottom w:val="0"/>
                  <w:divBdr>
                    <w:top w:val="none" w:sz="0" w:space="0" w:color="auto"/>
                    <w:left w:val="none" w:sz="0" w:space="0" w:color="auto"/>
                    <w:bottom w:val="none" w:sz="0" w:space="0" w:color="auto"/>
                    <w:right w:val="none" w:sz="0" w:space="0" w:color="auto"/>
                  </w:divBdr>
                </w:div>
                <w:div w:id="490026472">
                  <w:marLeft w:val="0"/>
                  <w:marRight w:val="0"/>
                  <w:marTop w:val="0"/>
                  <w:marBottom w:val="0"/>
                  <w:divBdr>
                    <w:top w:val="none" w:sz="0" w:space="0" w:color="auto"/>
                    <w:left w:val="none" w:sz="0" w:space="0" w:color="auto"/>
                    <w:bottom w:val="none" w:sz="0" w:space="0" w:color="auto"/>
                    <w:right w:val="none" w:sz="0" w:space="0" w:color="auto"/>
                  </w:divBdr>
                </w:div>
                <w:div w:id="504707660">
                  <w:marLeft w:val="0"/>
                  <w:marRight w:val="0"/>
                  <w:marTop w:val="0"/>
                  <w:marBottom w:val="0"/>
                  <w:divBdr>
                    <w:top w:val="none" w:sz="0" w:space="0" w:color="auto"/>
                    <w:left w:val="none" w:sz="0" w:space="0" w:color="auto"/>
                    <w:bottom w:val="none" w:sz="0" w:space="0" w:color="auto"/>
                    <w:right w:val="none" w:sz="0" w:space="0" w:color="auto"/>
                  </w:divBdr>
                </w:div>
                <w:div w:id="515580034">
                  <w:marLeft w:val="0"/>
                  <w:marRight w:val="0"/>
                  <w:marTop w:val="0"/>
                  <w:marBottom w:val="0"/>
                  <w:divBdr>
                    <w:top w:val="none" w:sz="0" w:space="0" w:color="auto"/>
                    <w:left w:val="none" w:sz="0" w:space="0" w:color="auto"/>
                    <w:bottom w:val="none" w:sz="0" w:space="0" w:color="auto"/>
                    <w:right w:val="none" w:sz="0" w:space="0" w:color="auto"/>
                  </w:divBdr>
                </w:div>
                <w:div w:id="544483215">
                  <w:marLeft w:val="0"/>
                  <w:marRight w:val="0"/>
                  <w:marTop w:val="0"/>
                  <w:marBottom w:val="0"/>
                  <w:divBdr>
                    <w:top w:val="none" w:sz="0" w:space="0" w:color="auto"/>
                    <w:left w:val="none" w:sz="0" w:space="0" w:color="auto"/>
                    <w:bottom w:val="none" w:sz="0" w:space="0" w:color="auto"/>
                    <w:right w:val="none" w:sz="0" w:space="0" w:color="auto"/>
                  </w:divBdr>
                </w:div>
                <w:div w:id="574126533">
                  <w:marLeft w:val="0"/>
                  <w:marRight w:val="0"/>
                  <w:marTop w:val="0"/>
                  <w:marBottom w:val="0"/>
                  <w:divBdr>
                    <w:top w:val="none" w:sz="0" w:space="0" w:color="auto"/>
                    <w:left w:val="none" w:sz="0" w:space="0" w:color="auto"/>
                    <w:bottom w:val="none" w:sz="0" w:space="0" w:color="auto"/>
                    <w:right w:val="none" w:sz="0" w:space="0" w:color="auto"/>
                  </w:divBdr>
                </w:div>
                <w:div w:id="603348829">
                  <w:marLeft w:val="0"/>
                  <w:marRight w:val="0"/>
                  <w:marTop w:val="0"/>
                  <w:marBottom w:val="0"/>
                  <w:divBdr>
                    <w:top w:val="none" w:sz="0" w:space="0" w:color="auto"/>
                    <w:left w:val="none" w:sz="0" w:space="0" w:color="auto"/>
                    <w:bottom w:val="none" w:sz="0" w:space="0" w:color="auto"/>
                    <w:right w:val="none" w:sz="0" w:space="0" w:color="auto"/>
                  </w:divBdr>
                </w:div>
                <w:div w:id="634945328">
                  <w:marLeft w:val="0"/>
                  <w:marRight w:val="0"/>
                  <w:marTop w:val="0"/>
                  <w:marBottom w:val="0"/>
                  <w:divBdr>
                    <w:top w:val="none" w:sz="0" w:space="0" w:color="auto"/>
                    <w:left w:val="none" w:sz="0" w:space="0" w:color="auto"/>
                    <w:bottom w:val="none" w:sz="0" w:space="0" w:color="auto"/>
                    <w:right w:val="none" w:sz="0" w:space="0" w:color="auto"/>
                  </w:divBdr>
                </w:div>
                <w:div w:id="649138453">
                  <w:marLeft w:val="0"/>
                  <w:marRight w:val="0"/>
                  <w:marTop w:val="0"/>
                  <w:marBottom w:val="0"/>
                  <w:divBdr>
                    <w:top w:val="none" w:sz="0" w:space="0" w:color="auto"/>
                    <w:left w:val="none" w:sz="0" w:space="0" w:color="auto"/>
                    <w:bottom w:val="none" w:sz="0" w:space="0" w:color="auto"/>
                    <w:right w:val="none" w:sz="0" w:space="0" w:color="auto"/>
                  </w:divBdr>
                </w:div>
                <w:div w:id="656419597">
                  <w:marLeft w:val="0"/>
                  <w:marRight w:val="0"/>
                  <w:marTop w:val="0"/>
                  <w:marBottom w:val="0"/>
                  <w:divBdr>
                    <w:top w:val="none" w:sz="0" w:space="0" w:color="auto"/>
                    <w:left w:val="none" w:sz="0" w:space="0" w:color="auto"/>
                    <w:bottom w:val="none" w:sz="0" w:space="0" w:color="auto"/>
                    <w:right w:val="none" w:sz="0" w:space="0" w:color="auto"/>
                  </w:divBdr>
                </w:div>
                <w:div w:id="666326284">
                  <w:marLeft w:val="0"/>
                  <w:marRight w:val="0"/>
                  <w:marTop w:val="0"/>
                  <w:marBottom w:val="0"/>
                  <w:divBdr>
                    <w:top w:val="none" w:sz="0" w:space="0" w:color="auto"/>
                    <w:left w:val="none" w:sz="0" w:space="0" w:color="auto"/>
                    <w:bottom w:val="none" w:sz="0" w:space="0" w:color="auto"/>
                    <w:right w:val="none" w:sz="0" w:space="0" w:color="auto"/>
                  </w:divBdr>
                </w:div>
                <w:div w:id="708918426">
                  <w:marLeft w:val="0"/>
                  <w:marRight w:val="0"/>
                  <w:marTop w:val="0"/>
                  <w:marBottom w:val="0"/>
                  <w:divBdr>
                    <w:top w:val="none" w:sz="0" w:space="0" w:color="auto"/>
                    <w:left w:val="none" w:sz="0" w:space="0" w:color="auto"/>
                    <w:bottom w:val="none" w:sz="0" w:space="0" w:color="auto"/>
                    <w:right w:val="none" w:sz="0" w:space="0" w:color="auto"/>
                  </w:divBdr>
                </w:div>
                <w:div w:id="826438513">
                  <w:marLeft w:val="0"/>
                  <w:marRight w:val="0"/>
                  <w:marTop w:val="0"/>
                  <w:marBottom w:val="0"/>
                  <w:divBdr>
                    <w:top w:val="none" w:sz="0" w:space="0" w:color="auto"/>
                    <w:left w:val="none" w:sz="0" w:space="0" w:color="auto"/>
                    <w:bottom w:val="none" w:sz="0" w:space="0" w:color="auto"/>
                    <w:right w:val="none" w:sz="0" w:space="0" w:color="auto"/>
                  </w:divBdr>
                </w:div>
                <w:div w:id="847183925">
                  <w:marLeft w:val="0"/>
                  <w:marRight w:val="0"/>
                  <w:marTop w:val="0"/>
                  <w:marBottom w:val="0"/>
                  <w:divBdr>
                    <w:top w:val="none" w:sz="0" w:space="0" w:color="auto"/>
                    <w:left w:val="none" w:sz="0" w:space="0" w:color="auto"/>
                    <w:bottom w:val="none" w:sz="0" w:space="0" w:color="auto"/>
                    <w:right w:val="none" w:sz="0" w:space="0" w:color="auto"/>
                  </w:divBdr>
                </w:div>
                <w:div w:id="865826756">
                  <w:marLeft w:val="0"/>
                  <w:marRight w:val="0"/>
                  <w:marTop w:val="0"/>
                  <w:marBottom w:val="0"/>
                  <w:divBdr>
                    <w:top w:val="none" w:sz="0" w:space="0" w:color="auto"/>
                    <w:left w:val="none" w:sz="0" w:space="0" w:color="auto"/>
                    <w:bottom w:val="none" w:sz="0" w:space="0" w:color="auto"/>
                    <w:right w:val="none" w:sz="0" w:space="0" w:color="auto"/>
                  </w:divBdr>
                </w:div>
                <w:div w:id="875854695">
                  <w:marLeft w:val="0"/>
                  <w:marRight w:val="0"/>
                  <w:marTop w:val="0"/>
                  <w:marBottom w:val="0"/>
                  <w:divBdr>
                    <w:top w:val="none" w:sz="0" w:space="0" w:color="auto"/>
                    <w:left w:val="none" w:sz="0" w:space="0" w:color="auto"/>
                    <w:bottom w:val="none" w:sz="0" w:space="0" w:color="auto"/>
                    <w:right w:val="none" w:sz="0" w:space="0" w:color="auto"/>
                  </w:divBdr>
                </w:div>
                <w:div w:id="878274560">
                  <w:marLeft w:val="0"/>
                  <w:marRight w:val="0"/>
                  <w:marTop w:val="0"/>
                  <w:marBottom w:val="0"/>
                  <w:divBdr>
                    <w:top w:val="none" w:sz="0" w:space="0" w:color="auto"/>
                    <w:left w:val="none" w:sz="0" w:space="0" w:color="auto"/>
                    <w:bottom w:val="none" w:sz="0" w:space="0" w:color="auto"/>
                    <w:right w:val="none" w:sz="0" w:space="0" w:color="auto"/>
                  </w:divBdr>
                </w:div>
                <w:div w:id="918755018">
                  <w:marLeft w:val="0"/>
                  <w:marRight w:val="0"/>
                  <w:marTop w:val="0"/>
                  <w:marBottom w:val="0"/>
                  <w:divBdr>
                    <w:top w:val="none" w:sz="0" w:space="0" w:color="auto"/>
                    <w:left w:val="none" w:sz="0" w:space="0" w:color="auto"/>
                    <w:bottom w:val="none" w:sz="0" w:space="0" w:color="auto"/>
                    <w:right w:val="none" w:sz="0" w:space="0" w:color="auto"/>
                  </w:divBdr>
                </w:div>
                <w:div w:id="1030452113">
                  <w:marLeft w:val="0"/>
                  <w:marRight w:val="0"/>
                  <w:marTop w:val="0"/>
                  <w:marBottom w:val="0"/>
                  <w:divBdr>
                    <w:top w:val="none" w:sz="0" w:space="0" w:color="auto"/>
                    <w:left w:val="none" w:sz="0" w:space="0" w:color="auto"/>
                    <w:bottom w:val="none" w:sz="0" w:space="0" w:color="auto"/>
                    <w:right w:val="none" w:sz="0" w:space="0" w:color="auto"/>
                  </w:divBdr>
                </w:div>
                <w:div w:id="1032725853">
                  <w:marLeft w:val="0"/>
                  <w:marRight w:val="0"/>
                  <w:marTop w:val="0"/>
                  <w:marBottom w:val="0"/>
                  <w:divBdr>
                    <w:top w:val="none" w:sz="0" w:space="0" w:color="auto"/>
                    <w:left w:val="none" w:sz="0" w:space="0" w:color="auto"/>
                    <w:bottom w:val="none" w:sz="0" w:space="0" w:color="auto"/>
                    <w:right w:val="none" w:sz="0" w:space="0" w:color="auto"/>
                  </w:divBdr>
                </w:div>
                <w:div w:id="1048840494">
                  <w:marLeft w:val="0"/>
                  <w:marRight w:val="0"/>
                  <w:marTop w:val="0"/>
                  <w:marBottom w:val="0"/>
                  <w:divBdr>
                    <w:top w:val="none" w:sz="0" w:space="0" w:color="auto"/>
                    <w:left w:val="none" w:sz="0" w:space="0" w:color="auto"/>
                    <w:bottom w:val="none" w:sz="0" w:space="0" w:color="auto"/>
                    <w:right w:val="none" w:sz="0" w:space="0" w:color="auto"/>
                  </w:divBdr>
                </w:div>
                <w:div w:id="1064138907">
                  <w:marLeft w:val="0"/>
                  <w:marRight w:val="0"/>
                  <w:marTop w:val="0"/>
                  <w:marBottom w:val="0"/>
                  <w:divBdr>
                    <w:top w:val="none" w:sz="0" w:space="0" w:color="auto"/>
                    <w:left w:val="none" w:sz="0" w:space="0" w:color="auto"/>
                    <w:bottom w:val="none" w:sz="0" w:space="0" w:color="auto"/>
                    <w:right w:val="none" w:sz="0" w:space="0" w:color="auto"/>
                  </w:divBdr>
                </w:div>
                <w:div w:id="1071460731">
                  <w:marLeft w:val="0"/>
                  <w:marRight w:val="0"/>
                  <w:marTop w:val="0"/>
                  <w:marBottom w:val="0"/>
                  <w:divBdr>
                    <w:top w:val="none" w:sz="0" w:space="0" w:color="auto"/>
                    <w:left w:val="none" w:sz="0" w:space="0" w:color="auto"/>
                    <w:bottom w:val="none" w:sz="0" w:space="0" w:color="auto"/>
                    <w:right w:val="none" w:sz="0" w:space="0" w:color="auto"/>
                  </w:divBdr>
                </w:div>
                <w:div w:id="1099638966">
                  <w:marLeft w:val="0"/>
                  <w:marRight w:val="0"/>
                  <w:marTop w:val="0"/>
                  <w:marBottom w:val="0"/>
                  <w:divBdr>
                    <w:top w:val="none" w:sz="0" w:space="0" w:color="auto"/>
                    <w:left w:val="none" w:sz="0" w:space="0" w:color="auto"/>
                    <w:bottom w:val="none" w:sz="0" w:space="0" w:color="auto"/>
                    <w:right w:val="none" w:sz="0" w:space="0" w:color="auto"/>
                  </w:divBdr>
                </w:div>
                <w:div w:id="1162240704">
                  <w:marLeft w:val="0"/>
                  <w:marRight w:val="0"/>
                  <w:marTop w:val="0"/>
                  <w:marBottom w:val="0"/>
                  <w:divBdr>
                    <w:top w:val="none" w:sz="0" w:space="0" w:color="auto"/>
                    <w:left w:val="none" w:sz="0" w:space="0" w:color="auto"/>
                    <w:bottom w:val="none" w:sz="0" w:space="0" w:color="auto"/>
                    <w:right w:val="none" w:sz="0" w:space="0" w:color="auto"/>
                  </w:divBdr>
                </w:div>
                <w:div w:id="1177040001">
                  <w:marLeft w:val="0"/>
                  <w:marRight w:val="0"/>
                  <w:marTop w:val="0"/>
                  <w:marBottom w:val="0"/>
                  <w:divBdr>
                    <w:top w:val="none" w:sz="0" w:space="0" w:color="auto"/>
                    <w:left w:val="none" w:sz="0" w:space="0" w:color="auto"/>
                    <w:bottom w:val="none" w:sz="0" w:space="0" w:color="auto"/>
                    <w:right w:val="none" w:sz="0" w:space="0" w:color="auto"/>
                  </w:divBdr>
                </w:div>
                <w:div w:id="1226523189">
                  <w:marLeft w:val="0"/>
                  <w:marRight w:val="0"/>
                  <w:marTop w:val="0"/>
                  <w:marBottom w:val="0"/>
                  <w:divBdr>
                    <w:top w:val="none" w:sz="0" w:space="0" w:color="auto"/>
                    <w:left w:val="none" w:sz="0" w:space="0" w:color="auto"/>
                    <w:bottom w:val="none" w:sz="0" w:space="0" w:color="auto"/>
                    <w:right w:val="none" w:sz="0" w:space="0" w:color="auto"/>
                  </w:divBdr>
                </w:div>
                <w:div w:id="1334600415">
                  <w:marLeft w:val="0"/>
                  <w:marRight w:val="0"/>
                  <w:marTop w:val="0"/>
                  <w:marBottom w:val="0"/>
                  <w:divBdr>
                    <w:top w:val="none" w:sz="0" w:space="0" w:color="auto"/>
                    <w:left w:val="none" w:sz="0" w:space="0" w:color="auto"/>
                    <w:bottom w:val="none" w:sz="0" w:space="0" w:color="auto"/>
                    <w:right w:val="none" w:sz="0" w:space="0" w:color="auto"/>
                  </w:divBdr>
                </w:div>
                <w:div w:id="1357922107">
                  <w:marLeft w:val="0"/>
                  <w:marRight w:val="0"/>
                  <w:marTop w:val="0"/>
                  <w:marBottom w:val="0"/>
                  <w:divBdr>
                    <w:top w:val="none" w:sz="0" w:space="0" w:color="auto"/>
                    <w:left w:val="none" w:sz="0" w:space="0" w:color="auto"/>
                    <w:bottom w:val="none" w:sz="0" w:space="0" w:color="auto"/>
                    <w:right w:val="none" w:sz="0" w:space="0" w:color="auto"/>
                  </w:divBdr>
                </w:div>
                <w:div w:id="1370884282">
                  <w:marLeft w:val="0"/>
                  <w:marRight w:val="0"/>
                  <w:marTop w:val="0"/>
                  <w:marBottom w:val="0"/>
                  <w:divBdr>
                    <w:top w:val="none" w:sz="0" w:space="0" w:color="auto"/>
                    <w:left w:val="none" w:sz="0" w:space="0" w:color="auto"/>
                    <w:bottom w:val="none" w:sz="0" w:space="0" w:color="auto"/>
                    <w:right w:val="none" w:sz="0" w:space="0" w:color="auto"/>
                  </w:divBdr>
                </w:div>
                <w:div w:id="1385329269">
                  <w:marLeft w:val="0"/>
                  <w:marRight w:val="0"/>
                  <w:marTop w:val="0"/>
                  <w:marBottom w:val="0"/>
                  <w:divBdr>
                    <w:top w:val="none" w:sz="0" w:space="0" w:color="auto"/>
                    <w:left w:val="none" w:sz="0" w:space="0" w:color="auto"/>
                    <w:bottom w:val="none" w:sz="0" w:space="0" w:color="auto"/>
                    <w:right w:val="none" w:sz="0" w:space="0" w:color="auto"/>
                  </w:divBdr>
                </w:div>
                <w:div w:id="1469005733">
                  <w:marLeft w:val="0"/>
                  <w:marRight w:val="0"/>
                  <w:marTop w:val="0"/>
                  <w:marBottom w:val="0"/>
                  <w:divBdr>
                    <w:top w:val="none" w:sz="0" w:space="0" w:color="auto"/>
                    <w:left w:val="none" w:sz="0" w:space="0" w:color="auto"/>
                    <w:bottom w:val="none" w:sz="0" w:space="0" w:color="auto"/>
                    <w:right w:val="none" w:sz="0" w:space="0" w:color="auto"/>
                  </w:divBdr>
                </w:div>
                <w:div w:id="1519268394">
                  <w:marLeft w:val="0"/>
                  <w:marRight w:val="0"/>
                  <w:marTop w:val="0"/>
                  <w:marBottom w:val="0"/>
                  <w:divBdr>
                    <w:top w:val="none" w:sz="0" w:space="0" w:color="auto"/>
                    <w:left w:val="none" w:sz="0" w:space="0" w:color="auto"/>
                    <w:bottom w:val="none" w:sz="0" w:space="0" w:color="auto"/>
                    <w:right w:val="none" w:sz="0" w:space="0" w:color="auto"/>
                  </w:divBdr>
                </w:div>
                <w:div w:id="1519805770">
                  <w:marLeft w:val="0"/>
                  <w:marRight w:val="0"/>
                  <w:marTop w:val="0"/>
                  <w:marBottom w:val="0"/>
                  <w:divBdr>
                    <w:top w:val="none" w:sz="0" w:space="0" w:color="auto"/>
                    <w:left w:val="none" w:sz="0" w:space="0" w:color="auto"/>
                    <w:bottom w:val="none" w:sz="0" w:space="0" w:color="auto"/>
                    <w:right w:val="none" w:sz="0" w:space="0" w:color="auto"/>
                  </w:divBdr>
                </w:div>
                <w:div w:id="1533149347">
                  <w:marLeft w:val="0"/>
                  <w:marRight w:val="0"/>
                  <w:marTop w:val="0"/>
                  <w:marBottom w:val="0"/>
                  <w:divBdr>
                    <w:top w:val="none" w:sz="0" w:space="0" w:color="auto"/>
                    <w:left w:val="none" w:sz="0" w:space="0" w:color="auto"/>
                    <w:bottom w:val="none" w:sz="0" w:space="0" w:color="auto"/>
                    <w:right w:val="none" w:sz="0" w:space="0" w:color="auto"/>
                  </w:divBdr>
                </w:div>
                <w:div w:id="1561088190">
                  <w:marLeft w:val="0"/>
                  <w:marRight w:val="0"/>
                  <w:marTop w:val="0"/>
                  <w:marBottom w:val="0"/>
                  <w:divBdr>
                    <w:top w:val="none" w:sz="0" w:space="0" w:color="auto"/>
                    <w:left w:val="none" w:sz="0" w:space="0" w:color="auto"/>
                    <w:bottom w:val="none" w:sz="0" w:space="0" w:color="auto"/>
                    <w:right w:val="none" w:sz="0" w:space="0" w:color="auto"/>
                  </w:divBdr>
                </w:div>
                <w:div w:id="1625770293">
                  <w:marLeft w:val="0"/>
                  <w:marRight w:val="0"/>
                  <w:marTop w:val="0"/>
                  <w:marBottom w:val="0"/>
                  <w:divBdr>
                    <w:top w:val="none" w:sz="0" w:space="0" w:color="auto"/>
                    <w:left w:val="none" w:sz="0" w:space="0" w:color="auto"/>
                    <w:bottom w:val="none" w:sz="0" w:space="0" w:color="auto"/>
                    <w:right w:val="none" w:sz="0" w:space="0" w:color="auto"/>
                  </w:divBdr>
                </w:div>
                <w:div w:id="1644119807">
                  <w:marLeft w:val="0"/>
                  <w:marRight w:val="0"/>
                  <w:marTop w:val="0"/>
                  <w:marBottom w:val="0"/>
                  <w:divBdr>
                    <w:top w:val="none" w:sz="0" w:space="0" w:color="auto"/>
                    <w:left w:val="none" w:sz="0" w:space="0" w:color="auto"/>
                    <w:bottom w:val="none" w:sz="0" w:space="0" w:color="auto"/>
                    <w:right w:val="none" w:sz="0" w:space="0" w:color="auto"/>
                  </w:divBdr>
                </w:div>
                <w:div w:id="1698190271">
                  <w:marLeft w:val="0"/>
                  <w:marRight w:val="0"/>
                  <w:marTop w:val="0"/>
                  <w:marBottom w:val="0"/>
                  <w:divBdr>
                    <w:top w:val="none" w:sz="0" w:space="0" w:color="auto"/>
                    <w:left w:val="none" w:sz="0" w:space="0" w:color="auto"/>
                    <w:bottom w:val="none" w:sz="0" w:space="0" w:color="auto"/>
                    <w:right w:val="none" w:sz="0" w:space="0" w:color="auto"/>
                  </w:divBdr>
                </w:div>
                <w:div w:id="1776245269">
                  <w:marLeft w:val="0"/>
                  <w:marRight w:val="0"/>
                  <w:marTop w:val="0"/>
                  <w:marBottom w:val="0"/>
                  <w:divBdr>
                    <w:top w:val="none" w:sz="0" w:space="0" w:color="auto"/>
                    <w:left w:val="none" w:sz="0" w:space="0" w:color="auto"/>
                    <w:bottom w:val="none" w:sz="0" w:space="0" w:color="auto"/>
                    <w:right w:val="none" w:sz="0" w:space="0" w:color="auto"/>
                  </w:divBdr>
                </w:div>
                <w:div w:id="1800298586">
                  <w:marLeft w:val="0"/>
                  <w:marRight w:val="0"/>
                  <w:marTop w:val="0"/>
                  <w:marBottom w:val="0"/>
                  <w:divBdr>
                    <w:top w:val="none" w:sz="0" w:space="0" w:color="auto"/>
                    <w:left w:val="none" w:sz="0" w:space="0" w:color="auto"/>
                    <w:bottom w:val="none" w:sz="0" w:space="0" w:color="auto"/>
                    <w:right w:val="none" w:sz="0" w:space="0" w:color="auto"/>
                  </w:divBdr>
                </w:div>
                <w:div w:id="1828743827">
                  <w:marLeft w:val="0"/>
                  <w:marRight w:val="0"/>
                  <w:marTop w:val="0"/>
                  <w:marBottom w:val="0"/>
                  <w:divBdr>
                    <w:top w:val="none" w:sz="0" w:space="0" w:color="auto"/>
                    <w:left w:val="none" w:sz="0" w:space="0" w:color="auto"/>
                    <w:bottom w:val="none" w:sz="0" w:space="0" w:color="auto"/>
                    <w:right w:val="none" w:sz="0" w:space="0" w:color="auto"/>
                  </w:divBdr>
                </w:div>
                <w:div w:id="1853300081">
                  <w:marLeft w:val="0"/>
                  <w:marRight w:val="0"/>
                  <w:marTop w:val="0"/>
                  <w:marBottom w:val="0"/>
                  <w:divBdr>
                    <w:top w:val="none" w:sz="0" w:space="0" w:color="auto"/>
                    <w:left w:val="none" w:sz="0" w:space="0" w:color="auto"/>
                    <w:bottom w:val="none" w:sz="0" w:space="0" w:color="auto"/>
                    <w:right w:val="none" w:sz="0" w:space="0" w:color="auto"/>
                  </w:divBdr>
                </w:div>
                <w:div w:id="1868834648">
                  <w:marLeft w:val="0"/>
                  <w:marRight w:val="0"/>
                  <w:marTop w:val="0"/>
                  <w:marBottom w:val="0"/>
                  <w:divBdr>
                    <w:top w:val="none" w:sz="0" w:space="0" w:color="auto"/>
                    <w:left w:val="none" w:sz="0" w:space="0" w:color="auto"/>
                    <w:bottom w:val="none" w:sz="0" w:space="0" w:color="auto"/>
                    <w:right w:val="none" w:sz="0" w:space="0" w:color="auto"/>
                  </w:divBdr>
                </w:div>
                <w:div w:id="1870021806">
                  <w:marLeft w:val="0"/>
                  <w:marRight w:val="0"/>
                  <w:marTop w:val="0"/>
                  <w:marBottom w:val="0"/>
                  <w:divBdr>
                    <w:top w:val="none" w:sz="0" w:space="0" w:color="auto"/>
                    <w:left w:val="none" w:sz="0" w:space="0" w:color="auto"/>
                    <w:bottom w:val="none" w:sz="0" w:space="0" w:color="auto"/>
                    <w:right w:val="none" w:sz="0" w:space="0" w:color="auto"/>
                  </w:divBdr>
                </w:div>
                <w:div w:id="1887182274">
                  <w:marLeft w:val="0"/>
                  <w:marRight w:val="0"/>
                  <w:marTop w:val="0"/>
                  <w:marBottom w:val="0"/>
                  <w:divBdr>
                    <w:top w:val="none" w:sz="0" w:space="0" w:color="auto"/>
                    <w:left w:val="none" w:sz="0" w:space="0" w:color="auto"/>
                    <w:bottom w:val="none" w:sz="0" w:space="0" w:color="auto"/>
                    <w:right w:val="none" w:sz="0" w:space="0" w:color="auto"/>
                  </w:divBdr>
                </w:div>
                <w:div w:id="1890870993">
                  <w:marLeft w:val="0"/>
                  <w:marRight w:val="0"/>
                  <w:marTop w:val="0"/>
                  <w:marBottom w:val="0"/>
                  <w:divBdr>
                    <w:top w:val="none" w:sz="0" w:space="0" w:color="auto"/>
                    <w:left w:val="none" w:sz="0" w:space="0" w:color="auto"/>
                    <w:bottom w:val="none" w:sz="0" w:space="0" w:color="auto"/>
                    <w:right w:val="none" w:sz="0" w:space="0" w:color="auto"/>
                  </w:divBdr>
                </w:div>
                <w:div w:id="2024896051">
                  <w:marLeft w:val="0"/>
                  <w:marRight w:val="0"/>
                  <w:marTop w:val="0"/>
                  <w:marBottom w:val="0"/>
                  <w:divBdr>
                    <w:top w:val="none" w:sz="0" w:space="0" w:color="auto"/>
                    <w:left w:val="none" w:sz="0" w:space="0" w:color="auto"/>
                    <w:bottom w:val="none" w:sz="0" w:space="0" w:color="auto"/>
                    <w:right w:val="none" w:sz="0" w:space="0" w:color="auto"/>
                  </w:divBdr>
                </w:div>
                <w:div w:id="2067029580">
                  <w:marLeft w:val="0"/>
                  <w:marRight w:val="0"/>
                  <w:marTop w:val="0"/>
                  <w:marBottom w:val="0"/>
                  <w:divBdr>
                    <w:top w:val="none" w:sz="0" w:space="0" w:color="auto"/>
                    <w:left w:val="none" w:sz="0" w:space="0" w:color="auto"/>
                    <w:bottom w:val="none" w:sz="0" w:space="0" w:color="auto"/>
                    <w:right w:val="none" w:sz="0" w:space="0" w:color="auto"/>
                  </w:divBdr>
                </w:div>
                <w:div w:id="2090686963">
                  <w:marLeft w:val="0"/>
                  <w:marRight w:val="0"/>
                  <w:marTop w:val="0"/>
                  <w:marBottom w:val="0"/>
                  <w:divBdr>
                    <w:top w:val="none" w:sz="0" w:space="0" w:color="auto"/>
                    <w:left w:val="none" w:sz="0" w:space="0" w:color="auto"/>
                    <w:bottom w:val="none" w:sz="0" w:space="0" w:color="auto"/>
                    <w:right w:val="none" w:sz="0" w:space="0" w:color="auto"/>
                  </w:divBdr>
                </w:div>
                <w:div w:id="2092043850">
                  <w:marLeft w:val="0"/>
                  <w:marRight w:val="0"/>
                  <w:marTop w:val="0"/>
                  <w:marBottom w:val="0"/>
                  <w:divBdr>
                    <w:top w:val="none" w:sz="0" w:space="0" w:color="auto"/>
                    <w:left w:val="none" w:sz="0" w:space="0" w:color="auto"/>
                    <w:bottom w:val="none" w:sz="0" w:space="0" w:color="auto"/>
                    <w:right w:val="none" w:sz="0" w:space="0" w:color="auto"/>
                  </w:divBdr>
                </w:div>
                <w:div w:id="2096438265">
                  <w:marLeft w:val="0"/>
                  <w:marRight w:val="0"/>
                  <w:marTop w:val="0"/>
                  <w:marBottom w:val="0"/>
                  <w:divBdr>
                    <w:top w:val="none" w:sz="0" w:space="0" w:color="auto"/>
                    <w:left w:val="none" w:sz="0" w:space="0" w:color="auto"/>
                    <w:bottom w:val="none" w:sz="0" w:space="0" w:color="auto"/>
                    <w:right w:val="none" w:sz="0" w:space="0" w:color="auto"/>
                  </w:divBdr>
                </w:div>
              </w:divsChild>
            </w:div>
            <w:div w:id="998965440">
              <w:marLeft w:val="0"/>
              <w:marRight w:val="0"/>
              <w:marTop w:val="0"/>
              <w:marBottom w:val="0"/>
              <w:divBdr>
                <w:top w:val="none" w:sz="0" w:space="0" w:color="auto"/>
                <w:left w:val="none" w:sz="0" w:space="0" w:color="auto"/>
                <w:bottom w:val="none" w:sz="0" w:space="0" w:color="auto"/>
                <w:right w:val="none" w:sz="0" w:space="0" w:color="auto"/>
              </w:divBdr>
            </w:div>
          </w:divsChild>
        </w:div>
        <w:div w:id="1135102263">
          <w:marLeft w:val="0"/>
          <w:marRight w:val="0"/>
          <w:marTop w:val="0"/>
          <w:marBottom w:val="0"/>
          <w:divBdr>
            <w:top w:val="none" w:sz="0" w:space="0" w:color="auto"/>
            <w:left w:val="none" w:sz="0" w:space="0" w:color="auto"/>
            <w:bottom w:val="none" w:sz="0" w:space="0" w:color="auto"/>
            <w:right w:val="none" w:sz="0" w:space="0" w:color="auto"/>
          </w:divBdr>
        </w:div>
        <w:div w:id="1138840421">
          <w:marLeft w:val="0"/>
          <w:marRight w:val="0"/>
          <w:marTop w:val="0"/>
          <w:marBottom w:val="0"/>
          <w:divBdr>
            <w:top w:val="none" w:sz="0" w:space="0" w:color="auto"/>
            <w:left w:val="none" w:sz="0" w:space="0" w:color="auto"/>
            <w:bottom w:val="none" w:sz="0" w:space="0" w:color="auto"/>
            <w:right w:val="none" w:sz="0" w:space="0" w:color="auto"/>
          </w:divBdr>
        </w:div>
        <w:div w:id="1218053268">
          <w:marLeft w:val="0"/>
          <w:marRight w:val="0"/>
          <w:marTop w:val="0"/>
          <w:marBottom w:val="0"/>
          <w:divBdr>
            <w:top w:val="none" w:sz="0" w:space="0" w:color="auto"/>
            <w:left w:val="none" w:sz="0" w:space="0" w:color="auto"/>
            <w:bottom w:val="none" w:sz="0" w:space="0" w:color="auto"/>
            <w:right w:val="none" w:sz="0" w:space="0" w:color="auto"/>
          </w:divBdr>
        </w:div>
        <w:div w:id="1243492988">
          <w:marLeft w:val="0"/>
          <w:marRight w:val="0"/>
          <w:marTop w:val="0"/>
          <w:marBottom w:val="0"/>
          <w:divBdr>
            <w:top w:val="none" w:sz="0" w:space="0" w:color="auto"/>
            <w:left w:val="none" w:sz="0" w:space="0" w:color="auto"/>
            <w:bottom w:val="none" w:sz="0" w:space="0" w:color="auto"/>
            <w:right w:val="none" w:sz="0" w:space="0" w:color="auto"/>
          </w:divBdr>
        </w:div>
        <w:div w:id="1294991453">
          <w:marLeft w:val="0"/>
          <w:marRight w:val="0"/>
          <w:marTop w:val="0"/>
          <w:marBottom w:val="0"/>
          <w:divBdr>
            <w:top w:val="none" w:sz="0" w:space="0" w:color="auto"/>
            <w:left w:val="none" w:sz="0" w:space="0" w:color="auto"/>
            <w:bottom w:val="none" w:sz="0" w:space="0" w:color="auto"/>
            <w:right w:val="none" w:sz="0" w:space="0" w:color="auto"/>
          </w:divBdr>
        </w:div>
        <w:div w:id="1325430431">
          <w:marLeft w:val="0"/>
          <w:marRight w:val="0"/>
          <w:marTop w:val="0"/>
          <w:marBottom w:val="0"/>
          <w:divBdr>
            <w:top w:val="none" w:sz="0" w:space="0" w:color="auto"/>
            <w:left w:val="none" w:sz="0" w:space="0" w:color="auto"/>
            <w:bottom w:val="none" w:sz="0" w:space="0" w:color="auto"/>
            <w:right w:val="none" w:sz="0" w:space="0" w:color="auto"/>
          </w:divBdr>
        </w:div>
        <w:div w:id="1357463789">
          <w:marLeft w:val="0"/>
          <w:marRight w:val="0"/>
          <w:marTop w:val="0"/>
          <w:marBottom w:val="0"/>
          <w:divBdr>
            <w:top w:val="none" w:sz="0" w:space="0" w:color="auto"/>
            <w:left w:val="none" w:sz="0" w:space="0" w:color="auto"/>
            <w:bottom w:val="none" w:sz="0" w:space="0" w:color="auto"/>
            <w:right w:val="none" w:sz="0" w:space="0" w:color="auto"/>
          </w:divBdr>
        </w:div>
        <w:div w:id="1378122960">
          <w:marLeft w:val="0"/>
          <w:marRight w:val="0"/>
          <w:marTop w:val="0"/>
          <w:marBottom w:val="0"/>
          <w:divBdr>
            <w:top w:val="none" w:sz="0" w:space="0" w:color="auto"/>
            <w:left w:val="none" w:sz="0" w:space="0" w:color="auto"/>
            <w:bottom w:val="none" w:sz="0" w:space="0" w:color="auto"/>
            <w:right w:val="none" w:sz="0" w:space="0" w:color="auto"/>
          </w:divBdr>
        </w:div>
        <w:div w:id="1397436773">
          <w:marLeft w:val="0"/>
          <w:marRight w:val="0"/>
          <w:marTop w:val="0"/>
          <w:marBottom w:val="0"/>
          <w:divBdr>
            <w:top w:val="none" w:sz="0" w:space="0" w:color="auto"/>
            <w:left w:val="none" w:sz="0" w:space="0" w:color="auto"/>
            <w:bottom w:val="none" w:sz="0" w:space="0" w:color="auto"/>
            <w:right w:val="none" w:sz="0" w:space="0" w:color="auto"/>
          </w:divBdr>
        </w:div>
        <w:div w:id="1426725189">
          <w:marLeft w:val="0"/>
          <w:marRight w:val="0"/>
          <w:marTop w:val="0"/>
          <w:marBottom w:val="0"/>
          <w:divBdr>
            <w:top w:val="none" w:sz="0" w:space="0" w:color="auto"/>
            <w:left w:val="none" w:sz="0" w:space="0" w:color="auto"/>
            <w:bottom w:val="none" w:sz="0" w:space="0" w:color="auto"/>
            <w:right w:val="none" w:sz="0" w:space="0" w:color="auto"/>
          </w:divBdr>
        </w:div>
        <w:div w:id="1454864703">
          <w:marLeft w:val="0"/>
          <w:marRight w:val="0"/>
          <w:marTop w:val="0"/>
          <w:marBottom w:val="0"/>
          <w:divBdr>
            <w:top w:val="none" w:sz="0" w:space="0" w:color="auto"/>
            <w:left w:val="none" w:sz="0" w:space="0" w:color="auto"/>
            <w:bottom w:val="none" w:sz="0" w:space="0" w:color="auto"/>
            <w:right w:val="none" w:sz="0" w:space="0" w:color="auto"/>
          </w:divBdr>
        </w:div>
        <w:div w:id="1482500941">
          <w:marLeft w:val="0"/>
          <w:marRight w:val="0"/>
          <w:marTop w:val="0"/>
          <w:marBottom w:val="0"/>
          <w:divBdr>
            <w:top w:val="none" w:sz="0" w:space="0" w:color="auto"/>
            <w:left w:val="none" w:sz="0" w:space="0" w:color="auto"/>
            <w:bottom w:val="none" w:sz="0" w:space="0" w:color="auto"/>
            <w:right w:val="none" w:sz="0" w:space="0" w:color="auto"/>
          </w:divBdr>
        </w:div>
        <w:div w:id="1573542989">
          <w:marLeft w:val="0"/>
          <w:marRight w:val="0"/>
          <w:marTop w:val="0"/>
          <w:marBottom w:val="0"/>
          <w:divBdr>
            <w:top w:val="none" w:sz="0" w:space="0" w:color="auto"/>
            <w:left w:val="none" w:sz="0" w:space="0" w:color="auto"/>
            <w:bottom w:val="none" w:sz="0" w:space="0" w:color="auto"/>
            <w:right w:val="none" w:sz="0" w:space="0" w:color="auto"/>
          </w:divBdr>
        </w:div>
        <w:div w:id="1576015606">
          <w:marLeft w:val="0"/>
          <w:marRight w:val="0"/>
          <w:marTop w:val="0"/>
          <w:marBottom w:val="0"/>
          <w:divBdr>
            <w:top w:val="none" w:sz="0" w:space="0" w:color="auto"/>
            <w:left w:val="none" w:sz="0" w:space="0" w:color="auto"/>
            <w:bottom w:val="none" w:sz="0" w:space="0" w:color="auto"/>
            <w:right w:val="none" w:sz="0" w:space="0" w:color="auto"/>
          </w:divBdr>
        </w:div>
        <w:div w:id="1586914629">
          <w:marLeft w:val="0"/>
          <w:marRight w:val="0"/>
          <w:marTop w:val="0"/>
          <w:marBottom w:val="0"/>
          <w:divBdr>
            <w:top w:val="none" w:sz="0" w:space="0" w:color="auto"/>
            <w:left w:val="none" w:sz="0" w:space="0" w:color="auto"/>
            <w:bottom w:val="none" w:sz="0" w:space="0" w:color="auto"/>
            <w:right w:val="none" w:sz="0" w:space="0" w:color="auto"/>
          </w:divBdr>
        </w:div>
        <w:div w:id="1648700139">
          <w:marLeft w:val="0"/>
          <w:marRight w:val="0"/>
          <w:marTop w:val="0"/>
          <w:marBottom w:val="0"/>
          <w:divBdr>
            <w:top w:val="none" w:sz="0" w:space="0" w:color="auto"/>
            <w:left w:val="none" w:sz="0" w:space="0" w:color="auto"/>
            <w:bottom w:val="none" w:sz="0" w:space="0" w:color="auto"/>
            <w:right w:val="none" w:sz="0" w:space="0" w:color="auto"/>
          </w:divBdr>
        </w:div>
        <w:div w:id="1670911081">
          <w:marLeft w:val="0"/>
          <w:marRight w:val="0"/>
          <w:marTop w:val="0"/>
          <w:marBottom w:val="0"/>
          <w:divBdr>
            <w:top w:val="none" w:sz="0" w:space="0" w:color="auto"/>
            <w:left w:val="none" w:sz="0" w:space="0" w:color="auto"/>
            <w:bottom w:val="none" w:sz="0" w:space="0" w:color="auto"/>
            <w:right w:val="none" w:sz="0" w:space="0" w:color="auto"/>
          </w:divBdr>
        </w:div>
        <w:div w:id="1670981805">
          <w:marLeft w:val="0"/>
          <w:marRight w:val="0"/>
          <w:marTop w:val="0"/>
          <w:marBottom w:val="0"/>
          <w:divBdr>
            <w:top w:val="none" w:sz="0" w:space="0" w:color="auto"/>
            <w:left w:val="none" w:sz="0" w:space="0" w:color="auto"/>
            <w:bottom w:val="none" w:sz="0" w:space="0" w:color="auto"/>
            <w:right w:val="none" w:sz="0" w:space="0" w:color="auto"/>
          </w:divBdr>
        </w:div>
        <w:div w:id="1693146220">
          <w:marLeft w:val="0"/>
          <w:marRight w:val="0"/>
          <w:marTop w:val="0"/>
          <w:marBottom w:val="0"/>
          <w:divBdr>
            <w:top w:val="none" w:sz="0" w:space="0" w:color="auto"/>
            <w:left w:val="none" w:sz="0" w:space="0" w:color="auto"/>
            <w:bottom w:val="none" w:sz="0" w:space="0" w:color="auto"/>
            <w:right w:val="none" w:sz="0" w:space="0" w:color="auto"/>
          </w:divBdr>
        </w:div>
        <w:div w:id="1760177537">
          <w:marLeft w:val="0"/>
          <w:marRight w:val="0"/>
          <w:marTop w:val="0"/>
          <w:marBottom w:val="0"/>
          <w:divBdr>
            <w:top w:val="none" w:sz="0" w:space="0" w:color="auto"/>
            <w:left w:val="none" w:sz="0" w:space="0" w:color="auto"/>
            <w:bottom w:val="none" w:sz="0" w:space="0" w:color="auto"/>
            <w:right w:val="none" w:sz="0" w:space="0" w:color="auto"/>
          </w:divBdr>
        </w:div>
        <w:div w:id="1821461902">
          <w:marLeft w:val="0"/>
          <w:marRight w:val="0"/>
          <w:marTop w:val="0"/>
          <w:marBottom w:val="0"/>
          <w:divBdr>
            <w:top w:val="none" w:sz="0" w:space="0" w:color="auto"/>
            <w:left w:val="none" w:sz="0" w:space="0" w:color="auto"/>
            <w:bottom w:val="none" w:sz="0" w:space="0" w:color="auto"/>
            <w:right w:val="none" w:sz="0" w:space="0" w:color="auto"/>
          </w:divBdr>
        </w:div>
        <w:div w:id="1853882504">
          <w:marLeft w:val="0"/>
          <w:marRight w:val="0"/>
          <w:marTop w:val="0"/>
          <w:marBottom w:val="0"/>
          <w:divBdr>
            <w:top w:val="none" w:sz="0" w:space="0" w:color="auto"/>
            <w:left w:val="none" w:sz="0" w:space="0" w:color="auto"/>
            <w:bottom w:val="none" w:sz="0" w:space="0" w:color="auto"/>
            <w:right w:val="none" w:sz="0" w:space="0" w:color="auto"/>
          </w:divBdr>
        </w:div>
        <w:div w:id="1858157847">
          <w:marLeft w:val="0"/>
          <w:marRight w:val="0"/>
          <w:marTop w:val="0"/>
          <w:marBottom w:val="0"/>
          <w:divBdr>
            <w:top w:val="none" w:sz="0" w:space="0" w:color="auto"/>
            <w:left w:val="none" w:sz="0" w:space="0" w:color="auto"/>
            <w:bottom w:val="none" w:sz="0" w:space="0" w:color="auto"/>
            <w:right w:val="none" w:sz="0" w:space="0" w:color="auto"/>
          </w:divBdr>
        </w:div>
        <w:div w:id="1888763355">
          <w:marLeft w:val="0"/>
          <w:marRight w:val="0"/>
          <w:marTop w:val="0"/>
          <w:marBottom w:val="0"/>
          <w:divBdr>
            <w:top w:val="none" w:sz="0" w:space="0" w:color="auto"/>
            <w:left w:val="none" w:sz="0" w:space="0" w:color="auto"/>
            <w:bottom w:val="none" w:sz="0" w:space="0" w:color="auto"/>
            <w:right w:val="none" w:sz="0" w:space="0" w:color="auto"/>
          </w:divBdr>
        </w:div>
        <w:div w:id="1896312822">
          <w:marLeft w:val="0"/>
          <w:marRight w:val="0"/>
          <w:marTop w:val="0"/>
          <w:marBottom w:val="0"/>
          <w:divBdr>
            <w:top w:val="none" w:sz="0" w:space="0" w:color="auto"/>
            <w:left w:val="none" w:sz="0" w:space="0" w:color="auto"/>
            <w:bottom w:val="none" w:sz="0" w:space="0" w:color="auto"/>
            <w:right w:val="none" w:sz="0" w:space="0" w:color="auto"/>
          </w:divBdr>
        </w:div>
        <w:div w:id="1924143758">
          <w:marLeft w:val="0"/>
          <w:marRight w:val="0"/>
          <w:marTop w:val="0"/>
          <w:marBottom w:val="0"/>
          <w:divBdr>
            <w:top w:val="none" w:sz="0" w:space="0" w:color="auto"/>
            <w:left w:val="none" w:sz="0" w:space="0" w:color="auto"/>
            <w:bottom w:val="none" w:sz="0" w:space="0" w:color="auto"/>
            <w:right w:val="none" w:sz="0" w:space="0" w:color="auto"/>
          </w:divBdr>
        </w:div>
        <w:div w:id="1929004073">
          <w:marLeft w:val="0"/>
          <w:marRight w:val="0"/>
          <w:marTop w:val="0"/>
          <w:marBottom w:val="0"/>
          <w:divBdr>
            <w:top w:val="none" w:sz="0" w:space="0" w:color="auto"/>
            <w:left w:val="none" w:sz="0" w:space="0" w:color="auto"/>
            <w:bottom w:val="none" w:sz="0" w:space="0" w:color="auto"/>
            <w:right w:val="none" w:sz="0" w:space="0" w:color="auto"/>
          </w:divBdr>
        </w:div>
        <w:div w:id="2020620982">
          <w:marLeft w:val="0"/>
          <w:marRight w:val="0"/>
          <w:marTop w:val="0"/>
          <w:marBottom w:val="0"/>
          <w:divBdr>
            <w:top w:val="none" w:sz="0" w:space="0" w:color="auto"/>
            <w:left w:val="none" w:sz="0" w:space="0" w:color="auto"/>
            <w:bottom w:val="none" w:sz="0" w:space="0" w:color="auto"/>
            <w:right w:val="none" w:sz="0" w:space="0" w:color="auto"/>
          </w:divBdr>
        </w:div>
        <w:div w:id="2093426158">
          <w:marLeft w:val="0"/>
          <w:marRight w:val="0"/>
          <w:marTop w:val="0"/>
          <w:marBottom w:val="0"/>
          <w:divBdr>
            <w:top w:val="none" w:sz="0" w:space="0" w:color="auto"/>
            <w:left w:val="none" w:sz="0" w:space="0" w:color="auto"/>
            <w:bottom w:val="none" w:sz="0" w:space="0" w:color="auto"/>
            <w:right w:val="none" w:sz="0" w:space="0" w:color="auto"/>
          </w:divBdr>
        </w:div>
        <w:div w:id="2106605325">
          <w:marLeft w:val="0"/>
          <w:marRight w:val="0"/>
          <w:marTop w:val="0"/>
          <w:marBottom w:val="0"/>
          <w:divBdr>
            <w:top w:val="none" w:sz="0" w:space="0" w:color="auto"/>
            <w:left w:val="none" w:sz="0" w:space="0" w:color="auto"/>
            <w:bottom w:val="none" w:sz="0" w:space="0" w:color="auto"/>
            <w:right w:val="none" w:sz="0" w:space="0" w:color="auto"/>
          </w:divBdr>
        </w:div>
        <w:div w:id="2108691180">
          <w:marLeft w:val="0"/>
          <w:marRight w:val="0"/>
          <w:marTop w:val="0"/>
          <w:marBottom w:val="0"/>
          <w:divBdr>
            <w:top w:val="none" w:sz="0" w:space="0" w:color="auto"/>
            <w:left w:val="none" w:sz="0" w:space="0" w:color="auto"/>
            <w:bottom w:val="none" w:sz="0" w:space="0" w:color="auto"/>
            <w:right w:val="none" w:sz="0" w:space="0" w:color="auto"/>
          </w:divBdr>
        </w:div>
      </w:divsChild>
    </w:div>
    <w:div w:id="294414917">
      <w:bodyDiv w:val="1"/>
      <w:marLeft w:val="0"/>
      <w:marRight w:val="0"/>
      <w:marTop w:val="0"/>
      <w:marBottom w:val="0"/>
      <w:divBdr>
        <w:top w:val="none" w:sz="0" w:space="0" w:color="auto"/>
        <w:left w:val="none" w:sz="0" w:space="0" w:color="auto"/>
        <w:bottom w:val="none" w:sz="0" w:space="0" w:color="auto"/>
        <w:right w:val="none" w:sz="0" w:space="0" w:color="auto"/>
      </w:divBdr>
    </w:div>
    <w:div w:id="318702929">
      <w:bodyDiv w:val="1"/>
      <w:marLeft w:val="0"/>
      <w:marRight w:val="0"/>
      <w:marTop w:val="0"/>
      <w:marBottom w:val="0"/>
      <w:divBdr>
        <w:top w:val="none" w:sz="0" w:space="0" w:color="auto"/>
        <w:left w:val="none" w:sz="0" w:space="0" w:color="auto"/>
        <w:bottom w:val="none" w:sz="0" w:space="0" w:color="auto"/>
        <w:right w:val="none" w:sz="0" w:space="0" w:color="auto"/>
      </w:divBdr>
      <w:divsChild>
        <w:div w:id="601495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089401">
      <w:bodyDiv w:val="1"/>
      <w:marLeft w:val="0"/>
      <w:marRight w:val="0"/>
      <w:marTop w:val="0"/>
      <w:marBottom w:val="0"/>
      <w:divBdr>
        <w:top w:val="none" w:sz="0" w:space="0" w:color="auto"/>
        <w:left w:val="none" w:sz="0" w:space="0" w:color="auto"/>
        <w:bottom w:val="none" w:sz="0" w:space="0" w:color="auto"/>
        <w:right w:val="none" w:sz="0" w:space="0" w:color="auto"/>
      </w:divBdr>
    </w:div>
    <w:div w:id="346949668">
      <w:bodyDiv w:val="1"/>
      <w:marLeft w:val="0"/>
      <w:marRight w:val="0"/>
      <w:marTop w:val="0"/>
      <w:marBottom w:val="0"/>
      <w:divBdr>
        <w:top w:val="none" w:sz="0" w:space="0" w:color="auto"/>
        <w:left w:val="none" w:sz="0" w:space="0" w:color="auto"/>
        <w:bottom w:val="none" w:sz="0" w:space="0" w:color="auto"/>
        <w:right w:val="none" w:sz="0" w:space="0" w:color="auto"/>
      </w:divBdr>
    </w:div>
    <w:div w:id="368536620">
      <w:bodyDiv w:val="1"/>
      <w:marLeft w:val="0"/>
      <w:marRight w:val="0"/>
      <w:marTop w:val="0"/>
      <w:marBottom w:val="0"/>
      <w:divBdr>
        <w:top w:val="none" w:sz="0" w:space="0" w:color="auto"/>
        <w:left w:val="none" w:sz="0" w:space="0" w:color="auto"/>
        <w:bottom w:val="none" w:sz="0" w:space="0" w:color="auto"/>
        <w:right w:val="none" w:sz="0" w:space="0" w:color="auto"/>
      </w:divBdr>
    </w:div>
    <w:div w:id="412895318">
      <w:bodyDiv w:val="1"/>
      <w:marLeft w:val="0"/>
      <w:marRight w:val="0"/>
      <w:marTop w:val="0"/>
      <w:marBottom w:val="0"/>
      <w:divBdr>
        <w:top w:val="none" w:sz="0" w:space="0" w:color="auto"/>
        <w:left w:val="none" w:sz="0" w:space="0" w:color="auto"/>
        <w:bottom w:val="none" w:sz="0" w:space="0" w:color="auto"/>
        <w:right w:val="none" w:sz="0" w:space="0" w:color="auto"/>
      </w:divBdr>
      <w:divsChild>
        <w:div w:id="862527">
          <w:marLeft w:val="0"/>
          <w:marRight w:val="0"/>
          <w:marTop w:val="0"/>
          <w:marBottom w:val="0"/>
          <w:divBdr>
            <w:top w:val="none" w:sz="0" w:space="0" w:color="auto"/>
            <w:left w:val="none" w:sz="0" w:space="0" w:color="auto"/>
            <w:bottom w:val="none" w:sz="0" w:space="0" w:color="auto"/>
            <w:right w:val="none" w:sz="0" w:space="0" w:color="auto"/>
          </w:divBdr>
        </w:div>
        <w:div w:id="5865403">
          <w:marLeft w:val="0"/>
          <w:marRight w:val="0"/>
          <w:marTop w:val="0"/>
          <w:marBottom w:val="0"/>
          <w:divBdr>
            <w:top w:val="none" w:sz="0" w:space="0" w:color="auto"/>
            <w:left w:val="none" w:sz="0" w:space="0" w:color="auto"/>
            <w:bottom w:val="none" w:sz="0" w:space="0" w:color="auto"/>
            <w:right w:val="none" w:sz="0" w:space="0" w:color="auto"/>
          </w:divBdr>
        </w:div>
        <w:div w:id="25758886">
          <w:marLeft w:val="0"/>
          <w:marRight w:val="0"/>
          <w:marTop w:val="0"/>
          <w:marBottom w:val="0"/>
          <w:divBdr>
            <w:top w:val="none" w:sz="0" w:space="0" w:color="auto"/>
            <w:left w:val="none" w:sz="0" w:space="0" w:color="auto"/>
            <w:bottom w:val="none" w:sz="0" w:space="0" w:color="auto"/>
            <w:right w:val="none" w:sz="0" w:space="0" w:color="auto"/>
          </w:divBdr>
        </w:div>
        <w:div w:id="29571415">
          <w:marLeft w:val="0"/>
          <w:marRight w:val="0"/>
          <w:marTop w:val="0"/>
          <w:marBottom w:val="0"/>
          <w:divBdr>
            <w:top w:val="none" w:sz="0" w:space="0" w:color="auto"/>
            <w:left w:val="none" w:sz="0" w:space="0" w:color="auto"/>
            <w:bottom w:val="none" w:sz="0" w:space="0" w:color="auto"/>
            <w:right w:val="none" w:sz="0" w:space="0" w:color="auto"/>
          </w:divBdr>
        </w:div>
        <w:div w:id="50468323">
          <w:marLeft w:val="0"/>
          <w:marRight w:val="0"/>
          <w:marTop w:val="0"/>
          <w:marBottom w:val="0"/>
          <w:divBdr>
            <w:top w:val="none" w:sz="0" w:space="0" w:color="auto"/>
            <w:left w:val="none" w:sz="0" w:space="0" w:color="auto"/>
            <w:bottom w:val="none" w:sz="0" w:space="0" w:color="auto"/>
            <w:right w:val="none" w:sz="0" w:space="0" w:color="auto"/>
          </w:divBdr>
        </w:div>
        <w:div w:id="51585958">
          <w:marLeft w:val="0"/>
          <w:marRight w:val="0"/>
          <w:marTop w:val="0"/>
          <w:marBottom w:val="0"/>
          <w:divBdr>
            <w:top w:val="none" w:sz="0" w:space="0" w:color="auto"/>
            <w:left w:val="none" w:sz="0" w:space="0" w:color="auto"/>
            <w:bottom w:val="none" w:sz="0" w:space="0" w:color="auto"/>
            <w:right w:val="none" w:sz="0" w:space="0" w:color="auto"/>
          </w:divBdr>
        </w:div>
        <w:div w:id="52046679">
          <w:marLeft w:val="0"/>
          <w:marRight w:val="0"/>
          <w:marTop w:val="0"/>
          <w:marBottom w:val="0"/>
          <w:divBdr>
            <w:top w:val="none" w:sz="0" w:space="0" w:color="auto"/>
            <w:left w:val="none" w:sz="0" w:space="0" w:color="auto"/>
            <w:bottom w:val="none" w:sz="0" w:space="0" w:color="auto"/>
            <w:right w:val="none" w:sz="0" w:space="0" w:color="auto"/>
          </w:divBdr>
        </w:div>
        <w:div w:id="58526976">
          <w:marLeft w:val="0"/>
          <w:marRight w:val="0"/>
          <w:marTop w:val="0"/>
          <w:marBottom w:val="0"/>
          <w:divBdr>
            <w:top w:val="none" w:sz="0" w:space="0" w:color="auto"/>
            <w:left w:val="none" w:sz="0" w:space="0" w:color="auto"/>
            <w:bottom w:val="none" w:sz="0" w:space="0" w:color="auto"/>
            <w:right w:val="none" w:sz="0" w:space="0" w:color="auto"/>
          </w:divBdr>
        </w:div>
        <w:div w:id="63574832">
          <w:marLeft w:val="0"/>
          <w:marRight w:val="0"/>
          <w:marTop w:val="0"/>
          <w:marBottom w:val="0"/>
          <w:divBdr>
            <w:top w:val="none" w:sz="0" w:space="0" w:color="auto"/>
            <w:left w:val="none" w:sz="0" w:space="0" w:color="auto"/>
            <w:bottom w:val="none" w:sz="0" w:space="0" w:color="auto"/>
            <w:right w:val="none" w:sz="0" w:space="0" w:color="auto"/>
          </w:divBdr>
        </w:div>
        <w:div w:id="66267732">
          <w:marLeft w:val="0"/>
          <w:marRight w:val="0"/>
          <w:marTop w:val="0"/>
          <w:marBottom w:val="0"/>
          <w:divBdr>
            <w:top w:val="none" w:sz="0" w:space="0" w:color="auto"/>
            <w:left w:val="none" w:sz="0" w:space="0" w:color="auto"/>
            <w:bottom w:val="none" w:sz="0" w:space="0" w:color="auto"/>
            <w:right w:val="none" w:sz="0" w:space="0" w:color="auto"/>
          </w:divBdr>
        </w:div>
        <w:div w:id="68966587">
          <w:marLeft w:val="0"/>
          <w:marRight w:val="0"/>
          <w:marTop w:val="0"/>
          <w:marBottom w:val="0"/>
          <w:divBdr>
            <w:top w:val="none" w:sz="0" w:space="0" w:color="auto"/>
            <w:left w:val="none" w:sz="0" w:space="0" w:color="auto"/>
            <w:bottom w:val="none" w:sz="0" w:space="0" w:color="auto"/>
            <w:right w:val="none" w:sz="0" w:space="0" w:color="auto"/>
          </w:divBdr>
        </w:div>
        <w:div w:id="73403364">
          <w:marLeft w:val="0"/>
          <w:marRight w:val="0"/>
          <w:marTop w:val="0"/>
          <w:marBottom w:val="0"/>
          <w:divBdr>
            <w:top w:val="none" w:sz="0" w:space="0" w:color="auto"/>
            <w:left w:val="none" w:sz="0" w:space="0" w:color="auto"/>
            <w:bottom w:val="none" w:sz="0" w:space="0" w:color="auto"/>
            <w:right w:val="none" w:sz="0" w:space="0" w:color="auto"/>
          </w:divBdr>
        </w:div>
        <w:div w:id="85273643">
          <w:marLeft w:val="0"/>
          <w:marRight w:val="0"/>
          <w:marTop w:val="0"/>
          <w:marBottom w:val="0"/>
          <w:divBdr>
            <w:top w:val="none" w:sz="0" w:space="0" w:color="auto"/>
            <w:left w:val="none" w:sz="0" w:space="0" w:color="auto"/>
            <w:bottom w:val="none" w:sz="0" w:space="0" w:color="auto"/>
            <w:right w:val="none" w:sz="0" w:space="0" w:color="auto"/>
          </w:divBdr>
        </w:div>
        <w:div w:id="87507862">
          <w:marLeft w:val="0"/>
          <w:marRight w:val="0"/>
          <w:marTop w:val="0"/>
          <w:marBottom w:val="0"/>
          <w:divBdr>
            <w:top w:val="none" w:sz="0" w:space="0" w:color="auto"/>
            <w:left w:val="none" w:sz="0" w:space="0" w:color="auto"/>
            <w:bottom w:val="none" w:sz="0" w:space="0" w:color="auto"/>
            <w:right w:val="none" w:sz="0" w:space="0" w:color="auto"/>
          </w:divBdr>
        </w:div>
        <w:div w:id="90662440">
          <w:marLeft w:val="0"/>
          <w:marRight w:val="0"/>
          <w:marTop w:val="0"/>
          <w:marBottom w:val="0"/>
          <w:divBdr>
            <w:top w:val="none" w:sz="0" w:space="0" w:color="auto"/>
            <w:left w:val="none" w:sz="0" w:space="0" w:color="auto"/>
            <w:bottom w:val="none" w:sz="0" w:space="0" w:color="auto"/>
            <w:right w:val="none" w:sz="0" w:space="0" w:color="auto"/>
          </w:divBdr>
        </w:div>
        <w:div w:id="91441284">
          <w:marLeft w:val="0"/>
          <w:marRight w:val="0"/>
          <w:marTop w:val="0"/>
          <w:marBottom w:val="0"/>
          <w:divBdr>
            <w:top w:val="none" w:sz="0" w:space="0" w:color="auto"/>
            <w:left w:val="none" w:sz="0" w:space="0" w:color="auto"/>
            <w:bottom w:val="none" w:sz="0" w:space="0" w:color="auto"/>
            <w:right w:val="none" w:sz="0" w:space="0" w:color="auto"/>
          </w:divBdr>
        </w:div>
        <w:div w:id="97407353">
          <w:marLeft w:val="0"/>
          <w:marRight w:val="0"/>
          <w:marTop w:val="0"/>
          <w:marBottom w:val="0"/>
          <w:divBdr>
            <w:top w:val="none" w:sz="0" w:space="0" w:color="auto"/>
            <w:left w:val="none" w:sz="0" w:space="0" w:color="auto"/>
            <w:bottom w:val="none" w:sz="0" w:space="0" w:color="auto"/>
            <w:right w:val="none" w:sz="0" w:space="0" w:color="auto"/>
          </w:divBdr>
        </w:div>
        <w:div w:id="130833754">
          <w:marLeft w:val="0"/>
          <w:marRight w:val="0"/>
          <w:marTop w:val="0"/>
          <w:marBottom w:val="0"/>
          <w:divBdr>
            <w:top w:val="none" w:sz="0" w:space="0" w:color="auto"/>
            <w:left w:val="none" w:sz="0" w:space="0" w:color="auto"/>
            <w:bottom w:val="none" w:sz="0" w:space="0" w:color="auto"/>
            <w:right w:val="none" w:sz="0" w:space="0" w:color="auto"/>
          </w:divBdr>
        </w:div>
        <w:div w:id="132140430">
          <w:marLeft w:val="0"/>
          <w:marRight w:val="0"/>
          <w:marTop w:val="0"/>
          <w:marBottom w:val="0"/>
          <w:divBdr>
            <w:top w:val="none" w:sz="0" w:space="0" w:color="auto"/>
            <w:left w:val="none" w:sz="0" w:space="0" w:color="auto"/>
            <w:bottom w:val="none" w:sz="0" w:space="0" w:color="auto"/>
            <w:right w:val="none" w:sz="0" w:space="0" w:color="auto"/>
          </w:divBdr>
        </w:div>
        <w:div w:id="136604314">
          <w:marLeft w:val="0"/>
          <w:marRight w:val="0"/>
          <w:marTop w:val="0"/>
          <w:marBottom w:val="0"/>
          <w:divBdr>
            <w:top w:val="none" w:sz="0" w:space="0" w:color="auto"/>
            <w:left w:val="none" w:sz="0" w:space="0" w:color="auto"/>
            <w:bottom w:val="none" w:sz="0" w:space="0" w:color="auto"/>
            <w:right w:val="none" w:sz="0" w:space="0" w:color="auto"/>
          </w:divBdr>
        </w:div>
        <w:div w:id="142433474">
          <w:marLeft w:val="0"/>
          <w:marRight w:val="0"/>
          <w:marTop w:val="0"/>
          <w:marBottom w:val="0"/>
          <w:divBdr>
            <w:top w:val="none" w:sz="0" w:space="0" w:color="auto"/>
            <w:left w:val="none" w:sz="0" w:space="0" w:color="auto"/>
            <w:bottom w:val="none" w:sz="0" w:space="0" w:color="auto"/>
            <w:right w:val="none" w:sz="0" w:space="0" w:color="auto"/>
          </w:divBdr>
        </w:div>
        <w:div w:id="142741215">
          <w:marLeft w:val="0"/>
          <w:marRight w:val="0"/>
          <w:marTop w:val="0"/>
          <w:marBottom w:val="0"/>
          <w:divBdr>
            <w:top w:val="none" w:sz="0" w:space="0" w:color="auto"/>
            <w:left w:val="none" w:sz="0" w:space="0" w:color="auto"/>
            <w:bottom w:val="none" w:sz="0" w:space="0" w:color="auto"/>
            <w:right w:val="none" w:sz="0" w:space="0" w:color="auto"/>
          </w:divBdr>
        </w:div>
        <w:div w:id="151801305">
          <w:marLeft w:val="0"/>
          <w:marRight w:val="0"/>
          <w:marTop w:val="0"/>
          <w:marBottom w:val="0"/>
          <w:divBdr>
            <w:top w:val="none" w:sz="0" w:space="0" w:color="auto"/>
            <w:left w:val="none" w:sz="0" w:space="0" w:color="auto"/>
            <w:bottom w:val="none" w:sz="0" w:space="0" w:color="auto"/>
            <w:right w:val="none" w:sz="0" w:space="0" w:color="auto"/>
          </w:divBdr>
        </w:div>
        <w:div w:id="157423514">
          <w:marLeft w:val="0"/>
          <w:marRight w:val="0"/>
          <w:marTop w:val="0"/>
          <w:marBottom w:val="0"/>
          <w:divBdr>
            <w:top w:val="none" w:sz="0" w:space="0" w:color="auto"/>
            <w:left w:val="none" w:sz="0" w:space="0" w:color="auto"/>
            <w:bottom w:val="none" w:sz="0" w:space="0" w:color="auto"/>
            <w:right w:val="none" w:sz="0" w:space="0" w:color="auto"/>
          </w:divBdr>
        </w:div>
        <w:div w:id="159780484">
          <w:marLeft w:val="0"/>
          <w:marRight w:val="0"/>
          <w:marTop w:val="0"/>
          <w:marBottom w:val="0"/>
          <w:divBdr>
            <w:top w:val="none" w:sz="0" w:space="0" w:color="auto"/>
            <w:left w:val="none" w:sz="0" w:space="0" w:color="auto"/>
            <w:bottom w:val="none" w:sz="0" w:space="0" w:color="auto"/>
            <w:right w:val="none" w:sz="0" w:space="0" w:color="auto"/>
          </w:divBdr>
        </w:div>
        <w:div w:id="169493890">
          <w:marLeft w:val="0"/>
          <w:marRight w:val="0"/>
          <w:marTop w:val="0"/>
          <w:marBottom w:val="0"/>
          <w:divBdr>
            <w:top w:val="none" w:sz="0" w:space="0" w:color="auto"/>
            <w:left w:val="none" w:sz="0" w:space="0" w:color="auto"/>
            <w:bottom w:val="none" w:sz="0" w:space="0" w:color="auto"/>
            <w:right w:val="none" w:sz="0" w:space="0" w:color="auto"/>
          </w:divBdr>
        </w:div>
        <w:div w:id="180894123">
          <w:marLeft w:val="0"/>
          <w:marRight w:val="0"/>
          <w:marTop w:val="0"/>
          <w:marBottom w:val="0"/>
          <w:divBdr>
            <w:top w:val="none" w:sz="0" w:space="0" w:color="auto"/>
            <w:left w:val="none" w:sz="0" w:space="0" w:color="auto"/>
            <w:bottom w:val="none" w:sz="0" w:space="0" w:color="auto"/>
            <w:right w:val="none" w:sz="0" w:space="0" w:color="auto"/>
          </w:divBdr>
        </w:div>
        <w:div w:id="185102048">
          <w:marLeft w:val="0"/>
          <w:marRight w:val="0"/>
          <w:marTop w:val="0"/>
          <w:marBottom w:val="0"/>
          <w:divBdr>
            <w:top w:val="none" w:sz="0" w:space="0" w:color="auto"/>
            <w:left w:val="none" w:sz="0" w:space="0" w:color="auto"/>
            <w:bottom w:val="none" w:sz="0" w:space="0" w:color="auto"/>
            <w:right w:val="none" w:sz="0" w:space="0" w:color="auto"/>
          </w:divBdr>
        </w:div>
        <w:div w:id="191185026">
          <w:marLeft w:val="0"/>
          <w:marRight w:val="0"/>
          <w:marTop w:val="0"/>
          <w:marBottom w:val="0"/>
          <w:divBdr>
            <w:top w:val="none" w:sz="0" w:space="0" w:color="auto"/>
            <w:left w:val="none" w:sz="0" w:space="0" w:color="auto"/>
            <w:bottom w:val="none" w:sz="0" w:space="0" w:color="auto"/>
            <w:right w:val="none" w:sz="0" w:space="0" w:color="auto"/>
          </w:divBdr>
        </w:div>
        <w:div w:id="195431985">
          <w:marLeft w:val="0"/>
          <w:marRight w:val="0"/>
          <w:marTop w:val="0"/>
          <w:marBottom w:val="0"/>
          <w:divBdr>
            <w:top w:val="none" w:sz="0" w:space="0" w:color="auto"/>
            <w:left w:val="none" w:sz="0" w:space="0" w:color="auto"/>
            <w:bottom w:val="none" w:sz="0" w:space="0" w:color="auto"/>
            <w:right w:val="none" w:sz="0" w:space="0" w:color="auto"/>
          </w:divBdr>
        </w:div>
        <w:div w:id="198015341">
          <w:marLeft w:val="0"/>
          <w:marRight w:val="0"/>
          <w:marTop w:val="0"/>
          <w:marBottom w:val="0"/>
          <w:divBdr>
            <w:top w:val="none" w:sz="0" w:space="0" w:color="auto"/>
            <w:left w:val="none" w:sz="0" w:space="0" w:color="auto"/>
            <w:bottom w:val="none" w:sz="0" w:space="0" w:color="auto"/>
            <w:right w:val="none" w:sz="0" w:space="0" w:color="auto"/>
          </w:divBdr>
        </w:div>
        <w:div w:id="207568669">
          <w:marLeft w:val="0"/>
          <w:marRight w:val="0"/>
          <w:marTop w:val="0"/>
          <w:marBottom w:val="0"/>
          <w:divBdr>
            <w:top w:val="none" w:sz="0" w:space="0" w:color="auto"/>
            <w:left w:val="none" w:sz="0" w:space="0" w:color="auto"/>
            <w:bottom w:val="none" w:sz="0" w:space="0" w:color="auto"/>
            <w:right w:val="none" w:sz="0" w:space="0" w:color="auto"/>
          </w:divBdr>
        </w:div>
        <w:div w:id="221212249">
          <w:marLeft w:val="0"/>
          <w:marRight w:val="0"/>
          <w:marTop w:val="0"/>
          <w:marBottom w:val="0"/>
          <w:divBdr>
            <w:top w:val="none" w:sz="0" w:space="0" w:color="auto"/>
            <w:left w:val="none" w:sz="0" w:space="0" w:color="auto"/>
            <w:bottom w:val="none" w:sz="0" w:space="0" w:color="auto"/>
            <w:right w:val="none" w:sz="0" w:space="0" w:color="auto"/>
          </w:divBdr>
        </w:div>
        <w:div w:id="226188047">
          <w:marLeft w:val="0"/>
          <w:marRight w:val="0"/>
          <w:marTop w:val="0"/>
          <w:marBottom w:val="0"/>
          <w:divBdr>
            <w:top w:val="none" w:sz="0" w:space="0" w:color="auto"/>
            <w:left w:val="none" w:sz="0" w:space="0" w:color="auto"/>
            <w:bottom w:val="none" w:sz="0" w:space="0" w:color="auto"/>
            <w:right w:val="none" w:sz="0" w:space="0" w:color="auto"/>
          </w:divBdr>
        </w:div>
        <w:div w:id="227153856">
          <w:marLeft w:val="0"/>
          <w:marRight w:val="0"/>
          <w:marTop w:val="0"/>
          <w:marBottom w:val="0"/>
          <w:divBdr>
            <w:top w:val="none" w:sz="0" w:space="0" w:color="auto"/>
            <w:left w:val="none" w:sz="0" w:space="0" w:color="auto"/>
            <w:bottom w:val="none" w:sz="0" w:space="0" w:color="auto"/>
            <w:right w:val="none" w:sz="0" w:space="0" w:color="auto"/>
          </w:divBdr>
        </w:div>
        <w:div w:id="233898161">
          <w:marLeft w:val="0"/>
          <w:marRight w:val="0"/>
          <w:marTop w:val="0"/>
          <w:marBottom w:val="0"/>
          <w:divBdr>
            <w:top w:val="none" w:sz="0" w:space="0" w:color="auto"/>
            <w:left w:val="none" w:sz="0" w:space="0" w:color="auto"/>
            <w:bottom w:val="none" w:sz="0" w:space="0" w:color="auto"/>
            <w:right w:val="none" w:sz="0" w:space="0" w:color="auto"/>
          </w:divBdr>
        </w:div>
        <w:div w:id="235559105">
          <w:marLeft w:val="0"/>
          <w:marRight w:val="0"/>
          <w:marTop w:val="0"/>
          <w:marBottom w:val="0"/>
          <w:divBdr>
            <w:top w:val="none" w:sz="0" w:space="0" w:color="auto"/>
            <w:left w:val="none" w:sz="0" w:space="0" w:color="auto"/>
            <w:bottom w:val="none" w:sz="0" w:space="0" w:color="auto"/>
            <w:right w:val="none" w:sz="0" w:space="0" w:color="auto"/>
          </w:divBdr>
        </w:div>
        <w:div w:id="247927200">
          <w:marLeft w:val="0"/>
          <w:marRight w:val="0"/>
          <w:marTop w:val="0"/>
          <w:marBottom w:val="0"/>
          <w:divBdr>
            <w:top w:val="none" w:sz="0" w:space="0" w:color="auto"/>
            <w:left w:val="none" w:sz="0" w:space="0" w:color="auto"/>
            <w:bottom w:val="none" w:sz="0" w:space="0" w:color="auto"/>
            <w:right w:val="none" w:sz="0" w:space="0" w:color="auto"/>
          </w:divBdr>
        </w:div>
        <w:div w:id="259723695">
          <w:marLeft w:val="0"/>
          <w:marRight w:val="0"/>
          <w:marTop w:val="0"/>
          <w:marBottom w:val="0"/>
          <w:divBdr>
            <w:top w:val="none" w:sz="0" w:space="0" w:color="auto"/>
            <w:left w:val="none" w:sz="0" w:space="0" w:color="auto"/>
            <w:bottom w:val="none" w:sz="0" w:space="0" w:color="auto"/>
            <w:right w:val="none" w:sz="0" w:space="0" w:color="auto"/>
          </w:divBdr>
        </w:div>
        <w:div w:id="264115383">
          <w:marLeft w:val="0"/>
          <w:marRight w:val="0"/>
          <w:marTop w:val="0"/>
          <w:marBottom w:val="0"/>
          <w:divBdr>
            <w:top w:val="none" w:sz="0" w:space="0" w:color="auto"/>
            <w:left w:val="none" w:sz="0" w:space="0" w:color="auto"/>
            <w:bottom w:val="none" w:sz="0" w:space="0" w:color="auto"/>
            <w:right w:val="none" w:sz="0" w:space="0" w:color="auto"/>
          </w:divBdr>
        </w:div>
        <w:div w:id="264266696">
          <w:marLeft w:val="0"/>
          <w:marRight w:val="0"/>
          <w:marTop w:val="0"/>
          <w:marBottom w:val="0"/>
          <w:divBdr>
            <w:top w:val="none" w:sz="0" w:space="0" w:color="auto"/>
            <w:left w:val="none" w:sz="0" w:space="0" w:color="auto"/>
            <w:bottom w:val="none" w:sz="0" w:space="0" w:color="auto"/>
            <w:right w:val="none" w:sz="0" w:space="0" w:color="auto"/>
          </w:divBdr>
        </w:div>
        <w:div w:id="267081180">
          <w:marLeft w:val="0"/>
          <w:marRight w:val="0"/>
          <w:marTop w:val="0"/>
          <w:marBottom w:val="0"/>
          <w:divBdr>
            <w:top w:val="none" w:sz="0" w:space="0" w:color="auto"/>
            <w:left w:val="none" w:sz="0" w:space="0" w:color="auto"/>
            <w:bottom w:val="none" w:sz="0" w:space="0" w:color="auto"/>
            <w:right w:val="none" w:sz="0" w:space="0" w:color="auto"/>
          </w:divBdr>
        </w:div>
        <w:div w:id="267389610">
          <w:marLeft w:val="0"/>
          <w:marRight w:val="0"/>
          <w:marTop w:val="0"/>
          <w:marBottom w:val="0"/>
          <w:divBdr>
            <w:top w:val="none" w:sz="0" w:space="0" w:color="auto"/>
            <w:left w:val="none" w:sz="0" w:space="0" w:color="auto"/>
            <w:bottom w:val="none" w:sz="0" w:space="0" w:color="auto"/>
            <w:right w:val="none" w:sz="0" w:space="0" w:color="auto"/>
          </w:divBdr>
        </w:div>
        <w:div w:id="268007742">
          <w:marLeft w:val="0"/>
          <w:marRight w:val="0"/>
          <w:marTop w:val="0"/>
          <w:marBottom w:val="0"/>
          <w:divBdr>
            <w:top w:val="none" w:sz="0" w:space="0" w:color="auto"/>
            <w:left w:val="none" w:sz="0" w:space="0" w:color="auto"/>
            <w:bottom w:val="none" w:sz="0" w:space="0" w:color="auto"/>
            <w:right w:val="none" w:sz="0" w:space="0" w:color="auto"/>
          </w:divBdr>
        </w:div>
        <w:div w:id="275527667">
          <w:marLeft w:val="0"/>
          <w:marRight w:val="0"/>
          <w:marTop w:val="0"/>
          <w:marBottom w:val="0"/>
          <w:divBdr>
            <w:top w:val="none" w:sz="0" w:space="0" w:color="auto"/>
            <w:left w:val="none" w:sz="0" w:space="0" w:color="auto"/>
            <w:bottom w:val="none" w:sz="0" w:space="0" w:color="auto"/>
            <w:right w:val="none" w:sz="0" w:space="0" w:color="auto"/>
          </w:divBdr>
        </w:div>
        <w:div w:id="288316436">
          <w:marLeft w:val="0"/>
          <w:marRight w:val="0"/>
          <w:marTop w:val="0"/>
          <w:marBottom w:val="0"/>
          <w:divBdr>
            <w:top w:val="none" w:sz="0" w:space="0" w:color="auto"/>
            <w:left w:val="none" w:sz="0" w:space="0" w:color="auto"/>
            <w:bottom w:val="none" w:sz="0" w:space="0" w:color="auto"/>
            <w:right w:val="none" w:sz="0" w:space="0" w:color="auto"/>
          </w:divBdr>
        </w:div>
        <w:div w:id="314140401">
          <w:marLeft w:val="0"/>
          <w:marRight w:val="0"/>
          <w:marTop w:val="0"/>
          <w:marBottom w:val="0"/>
          <w:divBdr>
            <w:top w:val="none" w:sz="0" w:space="0" w:color="auto"/>
            <w:left w:val="none" w:sz="0" w:space="0" w:color="auto"/>
            <w:bottom w:val="none" w:sz="0" w:space="0" w:color="auto"/>
            <w:right w:val="none" w:sz="0" w:space="0" w:color="auto"/>
          </w:divBdr>
        </w:div>
        <w:div w:id="314191231">
          <w:marLeft w:val="0"/>
          <w:marRight w:val="0"/>
          <w:marTop w:val="0"/>
          <w:marBottom w:val="0"/>
          <w:divBdr>
            <w:top w:val="none" w:sz="0" w:space="0" w:color="auto"/>
            <w:left w:val="none" w:sz="0" w:space="0" w:color="auto"/>
            <w:bottom w:val="none" w:sz="0" w:space="0" w:color="auto"/>
            <w:right w:val="none" w:sz="0" w:space="0" w:color="auto"/>
          </w:divBdr>
        </w:div>
        <w:div w:id="323976641">
          <w:marLeft w:val="0"/>
          <w:marRight w:val="0"/>
          <w:marTop w:val="0"/>
          <w:marBottom w:val="0"/>
          <w:divBdr>
            <w:top w:val="none" w:sz="0" w:space="0" w:color="auto"/>
            <w:left w:val="none" w:sz="0" w:space="0" w:color="auto"/>
            <w:bottom w:val="none" w:sz="0" w:space="0" w:color="auto"/>
            <w:right w:val="none" w:sz="0" w:space="0" w:color="auto"/>
          </w:divBdr>
        </w:div>
        <w:div w:id="327946412">
          <w:marLeft w:val="0"/>
          <w:marRight w:val="0"/>
          <w:marTop w:val="0"/>
          <w:marBottom w:val="0"/>
          <w:divBdr>
            <w:top w:val="none" w:sz="0" w:space="0" w:color="auto"/>
            <w:left w:val="none" w:sz="0" w:space="0" w:color="auto"/>
            <w:bottom w:val="none" w:sz="0" w:space="0" w:color="auto"/>
            <w:right w:val="none" w:sz="0" w:space="0" w:color="auto"/>
          </w:divBdr>
        </w:div>
        <w:div w:id="328219746">
          <w:marLeft w:val="0"/>
          <w:marRight w:val="0"/>
          <w:marTop w:val="0"/>
          <w:marBottom w:val="0"/>
          <w:divBdr>
            <w:top w:val="none" w:sz="0" w:space="0" w:color="auto"/>
            <w:left w:val="none" w:sz="0" w:space="0" w:color="auto"/>
            <w:bottom w:val="none" w:sz="0" w:space="0" w:color="auto"/>
            <w:right w:val="none" w:sz="0" w:space="0" w:color="auto"/>
          </w:divBdr>
        </w:div>
        <w:div w:id="341277868">
          <w:marLeft w:val="0"/>
          <w:marRight w:val="0"/>
          <w:marTop w:val="0"/>
          <w:marBottom w:val="0"/>
          <w:divBdr>
            <w:top w:val="none" w:sz="0" w:space="0" w:color="auto"/>
            <w:left w:val="none" w:sz="0" w:space="0" w:color="auto"/>
            <w:bottom w:val="none" w:sz="0" w:space="0" w:color="auto"/>
            <w:right w:val="none" w:sz="0" w:space="0" w:color="auto"/>
          </w:divBdr>
        </w:div>
        <w:div w:id="356390495">
          <w:marLeft w:val="0"/>
          <w:marRight w:val="0"/>
          <w:marTop w:val="0"/>
          <w:marBottom w:val="0"/>
          <w:divBdr>
            <w:top w:val="none" w:sz="0" w:space="0" w:color="auto"/>
            <w:left w:val="none" w:sz="0" w:space="0" w:color="auto"/>
            <w:bottom w:val="none" w:sz="0" w:space="0" w:color="auto"/>
            <w:right w:val="none" w:sz="0" w:space="0" w:color="auto"/>
          </w:divBdr>
        </w:div>
        <w:div w:id="359358473">
          <w:marLeft w:val="0"/>
          <w:marRight w:val="0"/>
          <w:marTop w:val="0"/>
          <w:marBottom w:val="0"/>
          <w:divBdr>
            <w:top w:val="none" w:sz="0" w:space="0" w:color="auto"/>
            <w:left w:val="none" w:sz="0" w:space="0" w:color="auto"/>
            <w:bottom w:val="none" w:sz="0" w:space="0" w:color="auto"/>
            <w:right w:val="none" w:sz="0" w:space="0" w:color="auto"/>
          </w:divBdr>
        </w:div>
        <w:div w:id="366758287">
          <w:marLeft w:val="0"/>
          <w:marRight w:val="0"/>
          <w:marTop w:val="0"/>
          <w:marBottom w:val="0"/>
          <w:divBdr>
            <w:top w:val="none" w:sz="0" w:space="0" w:color="auto"/>
            <w:left w:val="none" w:sz="0" w:space="0" w:color="auto"/>
            <w:bottom w:val="none" w:sz="0" w:space="0" w:color="auto"/>
            <w:right w:val="none" w:sz="0" w:space="0" w:color="auto"/>
          </w:divBdr>
        </w:div>
        <w:div w:id="371925914">
          <w:marLeft w:val="0"/>
          <w:marRight w:val="0"/>
          <w:marTop w:val="0"/>
          <w:marBottom w:val="0"/>
          <w:divBdr>
            <w:top w:val="none" w:sz="0" w:space="0" w:color="auto"/>
            <w:left w:val="none" w:sz="0" w:space="0" w:color="auto"/>
            <w:bottom w:val="none" w:sz="0" w:space="0" w:color="auto"/>
            <w:right w:val="none" w:sz="0" w:space="0" w:color="auto"/>
          </w:divBdr>
        </w:div>
        <w:div w:id="379020845">
          <w:marLeft w:val="0"/>
          <w:marRight w:val="0"/>
          <w:marTop w:val="0"/>
          <w:marBottom w:val="0"/>
          <w:divBdr>
            <w:top w:val="none" w:sz="0" w:space="0" w:color="auto"/>
            <w:left w:val="none" w:sz="0" w:space="0" w:color="auto"/>
            <w:bottom w:val="none" w:sz="0" w:space="0" w:color="auto"/>
            <w:right w:val="none" w:sz="0" w:space="0" w:color="auto"/>
          </w:divBdr>
        </w:div>
        <w:div w:id="381682359">
          <w:marLeft w:val="0"/>
          <w:marRight w:val="0"/>
          <w:marTop w:val="0"/>
          <w:marBottom w:val="0"/>
          <w:divBdr>
            <w:top w:val="none" w:sz="0" w:space="0" w:color="auto"/>
            <w:left w:val="none" w:sz="0" w:space="0" w:color="auto"/>
            <w:bottom w:val="none" w:sz="0" w:space="0" w:color="auto"/>
            <w:right w:val="none" w:sz="0" w:space="0" w:color="auto"/>
          </w:divBdr>
        </w:div>
        <w:div w:id="389159266">
          <w:marLeft w:val="0"/>
          <w:marRight w:val="0"/>
          <w:marTop w:val="0"/>
          <w:marBottom w:val="0"/>
          <w:divBdr>
            <w:top w:val="none" w:sz="0" w:space="0" w:color="auto"/>
            <w:left w:val="none" w:sz="0" w:space="0" w:color="auto"/>
            <w:bottom w:val="none" w:sz="0" w:space="0" w:color="auto"/>
            <w:right w:val="none" w:sz="0" w:space="0" w:color="auto"/>
          </w:divBdr>
        </w:div>
        <w:div w:id="391461769">
          <w:marLeft w:val="0"/>
          <w:marRight w:val="0"/>
          <w:marTop w:val="0"/>
          <w:marBottom w:val="0"/>
          <w:divBdr>
            <w:top w:val="none" w:sz="0" w:space="0" w:color="auto"/>
            <w:left w:val="none" w:sz="0" w:space="0" w:color="auto"/>
            <w:bottom w:val="none" w:sz="0" w:space="0" w:color="auto"/>
            <w:right w:val="none" w:sz="0" w:space="0" w:color="auto"/>
          </w:divBdr>
        </w:div>
        <w:div w:id="394284953">
          <w:marLeft w:val="0"/>
          <w:marRight w:val="0"/>
          <w:marTop w:val="0"/>
          <w:marBottom w:val="0"/>
          <w:divBdr>
            <w:top w:val="none" w:sz="0" w:space="0" w:color="auto"/>
            <w:left w:val="none" w:sz="0" w:space="0" w:color="auto"/>
            <w:bottom w:val="none" w:sz="0" w:space="0" w:color="auto"/>
            <w:right w:val="none" w:sz="0" w:space="0" w:color="auto"/>
          </w:divBdr>
        </w:div>
        <w:div w:id="404694023">
          <w:marLeft w:val="0"/>
          <w:marRight w:val="0"/>
          <w:marTop w:val="0"/>
          <w:marBottom w:val="0"/>
          <w:divBdr>
            <w:top w:val="none" w:sz="0" w:space="0" w:color="auto"/>
            <w:left w:val="none" w:sz="0" w:space="0" w:color="auto"/>
            <w:bottom w:val="none" w:sz="0" w:space="0" w:color="auto"/>
            <w:right w:val="none" w:sz="0" w:space="0" w:color="auto"/>
          </w:divBdr>
        </w:div>
        <w:div w:id="408774847">
          <w:marLeft w:val="0"/>
          <w:marRight w:val="0"/>
          <w:marTop w:val="0"/>
          <w:marBottom w:val="0"/>
          <w:divBdr>
            <w:top w:val="none" w:sz="0" w:space="0" w:color="auto"/>
            <w:left w:val="none" w:sz="0" w:space="0" w:color="auto"/>
            <w:bottom w:val="none" w:sz="0" w:space="0" w:color="auto"/>
            <w:right w:val="none" w:sz="0" w:space="0" w:color="auto"/>
          </w:divBdr>
        </w:div>
        <w:div w:id="415637997">
          <w:marLeft w:val="0"/>
          <w:marRight w:val="0"/>
          <w:marTop w:val="0"/>
          <w:marBottom w:val="0"/>
          <w:divBdr>
            <w:top w:val="none" w:sz="0" w:space="0" w:color="auto"/>
            <w:left w:val="none" w:sz="0" w:space="0" w:color="auto"/>
            <w:bottom w:val="none" w:sz="0" w:space="0" w:color="auto"/>
            <w:right w:val="none" w:sz="0" w:space="0" w:color="auto"/>
          </w:divBdr>
        </w:div>
        <w:div w:id="418336889">
          <w:marLeft w:val="0"/>
          <w:marRight w:val="0"/>
          <w:marTop w:val="0"/>
          <w:marBottom w:val="0"/>
          <w:divBdr>
            <w:top w:val="none" w:sz="0" w:space="0" w:color="auto"/>
            <w:left w:val="none" w:sz="0" w:space="0" w:color="auto"/>
            <w:bottom w:val="none" w:sz="0" w:space="0" w:color="auto"/>
            <w:right w:val="none" w:sz="0" w:space="0" w:color="auto"/>
          </w:divBdr>
        </w:div>
        <w:div w:id="422607981">
          <w:marLeft w:val="0"/>
          <w:marRight w:val="0"/>
          <w:marTop w:val="0"/>
          <w:marBottom w:val="0"/>
          <w:divBdr>
            <w:top w:val="none" w:sz="0" w:space="0" w:color="auto"/>
            <w:left w:val="none" w:sz="0" w:space="0" w:color="auto"/>
            <w:bottom w:val="none" w:sz="0" w:space="0" w:color="auto"/>
            <w:right w:val="none" w:sz="0" w:space="0" w:color="auto"/>
          </w:divBdr>
        </w:div>
        <w:div w:id="423653662">
          <w:marLeft w:val="0"/>
          <w:marRight w:val="0"/>
          <w:marTop w:val="0"/>
          <w:marBottom w:val="0"/>
          <w:divBdr>
            <w:top w:val="none" w:sz="0" w:space="0" w:color="auto"/>
            <w:left w:val="none" w:sz="0" w:space="0" w:color="auto"/>
            <w:bottom w:val="none" w:sz="0" w:space="0" w:color="auto"/>
            <w:right w:val="none" w:sz="0" w:space="0" w:color="auto"/>
          </w:divBdr>
        </w:div>
        <w:div w:id="431823944">
          <w:marLeft w:val="0"/>
          <w:marRight w:val="0"/>
          <w:marTop w:val="0"/>
          <w:marBottom w:val="0"/>
          <w:divBdr>
            <w:top w:val="none" w:sz="0" w:space="0" w:color="auto"/>
            <w:left w:val="none" w:sz="0" w:space="0" w:color="auto"/>
            <w:bottom w:val="none" w:sz="0" w:space="0" w:color="auto"/>
            <w:right w:val="none" w:sz="0" w:space="0" w:color="auto"/>
          </w:divBdr>
        </w:div>
        <w:div w:id="435444319">
          <w:marLeft w:val="0"/>
          <w:marRight w:val="0"/>
          <w:marTop w:val="0"/>
          <w:marBottom w:val="0"/>
          <w:divBdr>
            <w:top w:val="none" w:sz="0" w:space="0" w:color="auto"/>
            <w:left w:val="none" w:sz="0" w:space="0" w:color="auto"/>
            <w:bottom w:val="none" w:sz="0" w:space="0" w:color="auto"/>
            <w:right w:val="none" w:sz="0" w:space="0" w:color="auto"/>
          </w:divBdr>
        </w:div>
        <w:div w:id="437067830">
          <w:marLeft w:val="0"/>
          <w:marRight w:val="0"/>
          <w:marTop w:val="0"/>
          <w:marBottom w:val="0"/>
          <w:divBdr>
            <w:top w:val="none" w:sz="0" w:space="0" w:color="auto"/>
            <w:left w:val="none" w:sz="0" w:space="0" w:color="auto"/>
            <w:bottom w:val="none" w:sz="0" w:space="0" w:color="auto"/>
            <w:right w:val="none" w:sz="0" w:space="0" w:color="auto"/>
          </w:divBdr>
        </w:div>
        <w:div w:id="438186985">
          <w:marLeft w:val="0"/>
          <w:marRight w:val="0"/>
          <w:marTop w:val="0"/>
          <w:marBottom w:val="0"/>
          <w:divBdr>
            <w:top w:val="none" w:sz="0" w:space="0" w:color="auto"/>
            <w:left w:val="none" w:sz="0" w:space="0" w:color="auto"/>
            <w:bottom w:val="none" w:sz="0" w:space="0" w:color="auto"/>
            <w:right w:val="none" w:sz="0" w:space="0" w:color="auto"/>
          </w:divBdr>
        </w:div>
        <w:div w:id="449400734">
          <w:marLeft w:val="0"/>
          <w:marRight w:val="0"/>
          <w:marTop w:val="0"/>
          <w:marBottom w:val="0"/>
          <w:divBdr>
            <w:top w:val="none" w:sz="0" w:space="0" w:color="auto"/>
            <w:left w:val="none" w:sz="0" w:space="0" w:color="auto"/>
            <w:bottom w:val="none" w:sz="0" w:space="0" w:color="auto"/>
            <w:right w:val="none" w:sz="0" w:space="0" w:color="auto"/>
          </w:divBdr>
        </w:div>
        <w:div w:id="453670431">
          <w:marLeft w:val="0"/>
          <w:marRight w:val="0"/>
          <w:marTop w:val="0"/>
          <w:marBottom w:val="0"/>
          <w:divBdr>
            <w:top w:val="none" w:sz="0" w:space="0" w:color="auto"/>
            <w:left w:val="none" w:sz="0" w:space="0" w:color="auto"/>
            <w:bottom w:val="none" w:sz="0" w:space="0" w:color="auto"/>
            <w:right w:val="none" w:sz="0" w:space="0" w:color="auto"/>
          </w:divBdr>
        </w:div>
        <w:div w:id="467554795">
          <w:marLeft w:val="0"/>
          <w:marRight w:val="0"/>
          <w:marTop w:val="0"/>
          <w:marBottom w:val="0"/>
          <w:divBdr>
            <w:top w:val="none" w:sz="0" w:space="0" w:color="auto"/>
            <w:left w:val="none" w:sz="0" w:space="0" w:color="auto"/>
            <w:bottom w:val="none" w:sz="0" w:space="0" w:color="auto"/>
            <w:right w:val="none" w:sz="0" w:space="0" w:color="auto"/>
          </w:divBdr>
        </w:div>
        <w:div w:id="474176346">
          <w:marLeft w:val="0"/>
          <w:marRight w:val="0"/>
          <w:marTop w:val="0"/>
          <w:marBottom w:val="0"/>
          <w:divBdr>
            <w:top w:val="none" w:sz="0" w:space="0" w:color="auto"/>
            <w:left w:val="none" w:sz="0" w:space="0" w:color="auto"/>
            <w:bottom w:val="none" w:sz="0" w:space="0" w:color="auto"/>
            <w:right w:val="none" w:sz="0" w:space="0" w:color="auto"/>
          </w:divBdr>
        </w:div>
        <w:div w:id="494339202">
          <w:marLeft w:val="0"/>
          <w:marRight w:val="0"/>
          <w:marTop w:val="0"/>
          <w:marBottom w:val="0"/>
          <w:divBdr>
            <w:top w:val="none" w:sz="0" w:space="0" w:color="auto"/>
            <w:left w:val="none" w:sz="0" w:space="0" w:color="auto"/>
            <w:bottom w:val="none" w:sz="0" w:space="0" w:color="auto"/>
            <w:right w:val="none" w:sz="0" w:space="0" w:color="auto"/>
          </w:divBdr>
        </w:div>
        <w:div w:id="500122419">
          <w:marLeft w:val="0"/>
          <w:marRight w:val="0"/>
          <w:marTop w:val="0"/>
          <w:marBottom w:val="0"/>
          <w:divBdr>
            <w:top w:val="none" w:sz="0" w:space="0" w:color="auto"/>
            <w:left w:val="none" w:sz="0" w:space="0" w:color="auto"/>
            <w:bottom w:val="none" w:sz="0" w:space="0" w:color="auto"/>
            <w:right w:val="none" w:sz="0" w:space="0" w:color="auto"/>
          </w:divBdr>
        </w:div>
        <w:div w:id="506869967">
          <w:marLeft w:val="0"/>
          <w:marRight w:val="0"/>
          <w:marTop w:val="0"/>
          <w:marBottom w:val="0"/>
          <w:divBdr>
            <w:top w:val="none" w:sz="0" w:space="0" w:color="auto"/>
            <w:left w:val="none" w:sz="0" w:space="0" w:color="auto"/>
            <w:bottom w:val="none" w:sz="0" w:space="0" w:color="auto"/>
            <w:right w:val="none" w:sz="0" w:space="0" w:color="auto"/>
          </w:divBdr>
        </w:div>
        <w:div w:id="509678728">
          <w:marLeft w:val="0"/>
          <w:marRight w:val="0"/>
          <w:marTop w:val="0"/>
          <w:marBottom w:val="0"/>
          <w:divBdr>
            <w:top w:val="none" w:sz="0" w:space="0" w:color="auto"/>
            <w:left w:val="none" w:sz="0" w:space="0" w:color="auto"/>
            <w:bottom w:val="none" w:sz="0" w:space="0" w:color="auto"/>
            <w:right w:val="none" w:sz="0" w:space="0" w:color="auto"/>
          </w:divBdr>
        </w:div>
        <w:div w:id="509831495">
          <w:marLeft w:val="0"/>
          <w:marRight w:val="0"/>
          <w:marTop w:val="0"/>
          <w:marBottom w:val="0"/>
          <w:divBdr>
            <w:top w:val="none" w:sz="0" w:space="0" w:color="auto"/>
            <w:left w:val="none" w:sz="0" w:space="0" w:color="auto"/>
            <w:bottom w:val="none" w:sz="0" w:space="0" w:color="auto"/>
            <w:right w:val="none" w:sz="0" w:space="0" w:color="auto"/>
          </w:divBdr>
        </w:div>
        <w:div w:id="511116485">
          <w:marLeft w:val="0"/>
          <w:marRight w:val="0"/>
          <w:marTop w:val="0"/>
          <w:marBottom w:val="0"/>
          <w:divBdr>
            <w:top w:val="none" w:sz="0" w:space="0" w:color="auto"/>
            <w:left w:val="none" w:sz="0" w:space="0" w:color="auto"/>
            <w:bottom w:val="none" w:sz="0" w:space="0" w:color="auto"/>
            <w:right w:val="none" w:sz="0" w:space="0" w:color="auto"/>
          </w:divBdr>
        </w:div>
        <w:div w:id="517425148">
          <w:marLeft w:val="0"/>
          <w:marRight w:val="0"/>
          <w:marTop w:val="0"/>
          <w:marBottom w:val="0"/>
          <w:divBdr>
            <w:top w:val="none" w:sz="0" w:space="0" w:color="auto"/>
            <w:left w:val="none" w:sz="0" w:space="0" w:color="auto"/>
            <w:bottom w:val="none" w:sz="0" w:space="0" w:color="auto"/>
            <w:right w:val="none" w:sz="0" w:space="0" w:color="auto"/>
          </w:divBdr>
        </w:div>
        <w:div w:id="522981279">
          <w:marLeft w:val="0"/>
          <w:marRight w:val="0"/>
          <w:marTop w:val="0"/>
          <w:marBottom w:val="0"/>
          <w:divBdr>
            <w:top w:val="none" w:sz="0" w:space="0" w:color="auto"/>
            <w:left w:val="none" w:sz="0" w:space="0" w:color="auto"/>
            <w:bottom w:val="none" w:sz="0" w:space="0" w:color="auto"/>
            <w:right w:val="none" w:sz="0" w:space="0" w:color="auto"/>
          </w:divBdr>
        </w:div>
        <w:div w:id="525026082">
          <w:marLeft w:val="0"/>
          <w:marRight w:val="0"/>
          <w:marTop w:val="0"/>
          <w:marBottom w:val="0"/>
          <w:divBdr>
            <w:top w:val="none" w:sz="0" w:space="0" w:color="auto"/>
            <w:left w:val="none" w:sz="0" w:space="0" w:color="auto"/>
            <w:bottom w:val="none" w:sz="0" w:space="0" w:color="auto"/>
            <w:right w:val="none" w:sz="0" w:space="0" w:color="auto"/>
          </w:divBdr>
        </w:div>
        <w:div w:id="527375810">
          <w:marLeft w:val="0"/>
          <w:marRight w:val="0"/>
          <w:marTop w:val="0"/>
          <w:marBottom w:val="0"/>
          <w:divBdr>
            <w:top w:val="none" w:sz="0" w:space="0" w:color="auto"/>
            <w:left w:val="none" w:sz="0" w:space="0" w:color="auto"/>
            <w:bottom w:val="none" w:sz="0" w:space="0" w:color="auto"/>
            <w:right w:val="none" w:sz="0" w:space="0" w:color="auto"/>
          </w:divBdr>
        </w:div>
        <w:div w:id="528645023">
          <w:marLeft w:val="0"/>
          <w:marRight w:val="0"/>
          <w:marTop w:val="0"/>
          <w:marBottom w:val="0"/>
          <w:divBdr>
            <w:top w:val="none" w:sz="0" w:space="0" w:color="auto"/>
            <w:left w:val="none" w:sz="0" w:space="0" w:color="auto"/>
            <w:bottom w:val="none" w:sz="0" w:space="0" w:color="auto"/>
            <w:right w:val="none" w:sz="0" w:space="0" w:color="auto"/>
          </w:divBdr>
        </w:div>
        <w:div w:id="532767677">
          <w:marLeft w:val="0"/>
          <w:marRight w:val="0"/>
          <w:marTop w:val="0"/>
          <w:marBottom w:val="0"/>
          <w:divBdr>
            <w:top w:val="none" w:sz="0" w:space="0" w:color="auto"/>
            <w:left w:val="none" w:sz="0" w:space="0" w:color="auto"/>
            <w:bottom w:val="none" w:sz="0" w:space="0" w:color="auto"/>
            <w:right w:val="none" w:sz="0" w:space="0" w:color="auto"/>
          </w:divBdr>
        </w:div>
        <w:div w:id="538711011">
          <w:marLeft w:val="0"/>
          <w:marRight w:val="0"/>
          <w:marTop w:val="0"/>
          <w:marBottom w:val="0"/>
          <w:divBdr>
            <w:top w:val="none" w:sz="0" w:space="0" w:color="auto"/>
            <w:left w:val="none" w:sz="0" w:space="0" w:color="auto"/>
            <w:bottom w:val="none" w:sz="0" w:space="0" w:color="auto"/>
            <w:right w:val="none" w:sz="0" w:space="0" w:color="auto"/>
          </w:divBdr>
        </w:div>
        <w:div w:id="541017226">
          <w:marLeft w:val="0"/>
          <w:marRight w:val="0"/>
          <w:marTop w:val="0"/>
          <w:marBottom w:val="0"/>
          <w:divBdr>
            <w:top w:val="none" w:sz="0" w:space="0" w:color="auto"/>
            <w:left w:val="none" w:sz="0" w:space="0" w:color="auto"/>
            <w:bottom w:val="none" w:sz="0" w:space="0" w:color="auto"/>
            <w:right w:val="none" w:sz="0" w:space="0" w:color="auto"/>
          </w:divBdr>
        </w:div>
        <w:div w:id="551158258">
          <w:marLeft w:val="0"/>
          <w:marRight w:val="0"/>
          <w:marTop w:val="0"/>
          <w:marBottom w:val="0"/>
          <w:divBdr>
            <w:top w:val="none" w:sz="0" w:space="0" w:color="auto"/>
            <w:left w:val="none" w:sz="0" w:space="0" w:color="auto"/>
            <w:bottom w:val="none" w:sz="0" w:space="0" w:color="auto"/>
            <w:right w:val="none" w:sz="0" w:space="0" w:color="auto"/>
          </w:divBdr>
        </w:div>
        <w:div w:id="563225113">
          <w:marLeft w:val="0"/>
          <w:marRight w:val="0"/>
          <w:marTop w:val="0"/>
          <w:marBottom w:val="0"/>
          <w:divBdr>
            <w:top w:val="none" w:sz="0" w:space="0" w:color="auto"/>
            <w:left w:val="none" w:sz="0" w:space="0" w:color="auto"/>
            <w:bottom w:val="none" w:sz="0" w:space="0" w:color="auto"/>
            <w:right w:val="none" w:sz="0" w:space="0" w:color="auto"/>
          </w:divBdr>
        </w:div>
        <w:div w:id="563755389">
          <w:marLeft w:val="0"/>
          <w:marRight w:val="0"/>
          <w:marTop w:val="0"/>
          <w:marBottom w:val="0"/>
          <w:divBdr>
            <w:top w:val="none" w:sz="0" w:space="0" w:color="auto"/>
            <w:left w:val="none" w:sz="0" w:space="0" w:color="auto"/>
            <w:bottom w:val="none" w:sz="0" w:space="0" w:color="auto"/>
            <w:right w:val="none" w:sz="0" w:space="0" w:color="auto"/>
          </w:divBdr>
        </w:div>
        <w:div w:id="564528211">
          <w:marLeft w:val="0"/>
          <w:marRight w:val="0"/>
          <w:marTop w:val="0"/>
          <w:marBottom w:val="0"/>
          <w:divBdr>
            <w:top w:val="none" w:sz="0" w:space="0" w:color="auto"/>
            <w:left w:val="none" w:sz="0" w:space="0" w:color="auto"/>
            <w:bottom w:val="none" w:sz="0" w:space="0" w:color="auto"/>
            <w:right w:val="none" w:sz="0" w:space="0" w:color="auto"/>
          </w:divBdr>
        </w:div>
        <w:div w:id="564729506">
          <w:marLeft w:val="0"/>
          <w:marRight w:val="0"/>
          <w:marTop w:val="0"/>
          <w:marBottom w:val="0"/>
          <w:divBdr>
            <w:top w:val="none" w:sz="0" w:space="0" w:color="auto"/>
            <w:left w:val="none" w:sz="0" w:space="0" w:color="auto"/>
            <w:bottom w:val="none" w:sz="0" w:space="0" w:color="auto"/>
            <w:right w:val="none" w:sz="0" w:space="0" w:color="auto"/>
          </w:divBdr>
        </w:div>
        <w:div w:id="574511244">
          <w:marLeft w:val="0"/>
          <w:marRight w:val="0"/>
          <w:marTop w:val="0"/>
          <w:marBottom w:val="0"/>
          <w:divBdr>
            <w:top w:val="none" w:sz="0" w:space="0" w:color="auto"/>
            <w:left w:val="none" w:sz="0" w:space="0" w:color="auto"/>
            <w:bottom w:val="none" w:sz="0" w:space="0" w:color="auto"/>
            <w:right w:val="none" w:sz="0" w:space="0" w:color="auto"/>
          </w:divBdr>
        </w:div>
        <w:div w:id="579564224">
          <w:marLeft w:val="0"/>
          <w:marRight w:val="0"/>
          <w:marTop w:val="0"/>
          <w:marBottom w:val="0"/>
          <w:divBdr>
            <w:top w:val="none" w:sz="0" w:space="0" w:color="auto"/>
            <w:left w:val="none" w:sz="0" w:space="0" w:color="auto"/>
            <w:bottom w:val="none" w:sz="0" w:space="0" w:color="auto"/>
            <w:right w:val="none" w:sz="0" w:space="0" w:color="auto"/>
          </w:divBdr>
        </w:div>
        <w:div w:id="585922359">
          <w:marLeft w:val="0"/>
          <w:marRight w:val="0"/>
          <w:marTop w:val="0"/>
          <w:marBottom w:val="0"/>
          <w:divBdr>
            <w:top w:val="none" w:sz="0" w:space="0" w:color="auto"/>
            <w:left w:val="none" w:sz="0" w:space="0" w:color="auto"/>
            <w:bottom w:val="none" w:sz="0" w:space="0" w:color="auto"/>
            <w:right w:val="none" w:sz="0" w:space="0" w:color="auto"/>
          </w:divBdr>
        </w:div>
        <w:div w:id="587467643">
          <w:marLeft w:val="0"/>
          <w:marRight w:val="0"/>
          <w:marTop w:val="0"/>
          <w:marBottom w:val="0"/>
          <w:divBdr>
            <w:top w:val="none" w:sz="0" w:space="0" w:color="auto"/>
            <w:left w:val="none" w:sz="0" w:space="0" w:color="auto"/>
            <w:bottom w:val="none" w:sz="0" w:space="0" w:color="auto"/>
            <w:right w:val="none" w:sz="0" w:space="0" w:color="auto"/>
          </w:divBdr>
        </w:div>
        <w:div w:id="592905568">
          <w:marLeft w:val="0"/>
          <w:marRight w:val="0"/>
          <w:marTop w:val="0"/>
          <w:marBottom w:val="0"/>
          <w:divBdr>
            <w:top w:val="none" w:sz="0" w:space="0" w:color="auto"/>
            <w:left w:val="none" w:sz="0" w:space="0" w:color="auto"/>
            <w:bottom w:val="none" w:sz="0" w:space="0" w:color="auto"/>
            <w:right w:val="none" w:sz="0" w:space="0" w:color="auto"/>
          </w:divBdr>
        </w:div>
        <w:div w:id="597642482">
          <w:marLeft w:val="0"/>
          <w:marRight w:val="0"/>
          <w:marTop w:val="0"/>
          <w:marBottom w:val="0"/>
          <w:divBdr>
            <w:top w:val="none" w:sz="0" w:space="0" w:color="auto"/>
            <w:left w:val="none" w:sz="0" w:space="0" w:color="auto"/>
            <w:bottom w:val="none" w:sz="0" w:space="0" w:color="auto"/>
            <w:right w:val="none" w:sz="0" w:space="0" w:color="auto"/>
          </w:divBdr>
        </w:div>
        <w:div w:id="602762499">
          <w:marLeft w:val="0"/>
          <w:marRight w:val="0"/>
          <w:marTop w:val="0"/>
          <w:marBottom w:val="0"/>
          <w:divBdr>
            <w:top w:val="none" w:sz="0" w:space="0" w:color="auto"/>
            <w:left w:val="none" w:sz="0" w:space="0" w:color="auto"/>
            <w:bottom w:val="none" w:sz="0" w:space="0" w:color="auto"/>
            <w:right w:val="none" w:sz="0" w:space="0" w:color="auto"/>
          </w:divBdr>
        </w:div>
        <w:div w:id="606162007">
          <w:marLeft w:val="0"/>
          <w:marRight w:val="0"/>
          <w:marTop w:val="0"/>
          <w:marBottom w:val="0"/>
          <w:divBdr>
            <w:top w:val="none" w:sz="0" w:space="0" w:color="auto"/>
            <w:left w:val="none" w:sz="0" w:space="0" w:color="auto"/>
            <w:bottom w:val="none" w:sz="0" w:space="0" w:color="auto"/>
            <w:right w:val="none" w:sz="0" w:space="0" w:color="auto"/>
          </w:divBdr>
        </w:div>
        <w:div w:id="621956193">
          <w:marLeft w:val="0"/>
          <w:marRight w:val="0"/>
          <w:marTop w:val="0"/>
          <w:marBottom w:val="0"/>
          <w:divBdr>
            <w:top w:val="none" w:sz="0" w:space="0" w:color="auto"/>
            <w:left w:val="none" w:sz="0" w:space="0" w:color="auto"/>
            <w:bottom w:val="none" w:sz="0" w:space="0" w:color="auto"/>
            <w:right w:val="none" w:sz="0" w:space="0" w:color="auto"/>
          </w:divBdr>
        </w:div>
        <w:div w:id="628241261">
          <w:marLeft w:val="0"/>
          <w:marRight w:val="0"/>
          <w:marTop w:val="0"/>
          <w:marBottom w:val="0"/>
          <w:divBdr>
            <w:top w:val="none" w:sz="0" w:space="0" w:color="auto"/>
            <w:left w:val="none" w:sz="0" w:space="0" w:color="auto"/>
            <w:bottom w:val="none" w:sz="0" w:space="0" w:color="auto"/>
            <w:right w:val="none" w:sz="0" w:space="0" w:color="auto"/>
          </w:divBdr>
        </w:div>
        <w:div w:id="632712907">
          <w:marLeft w:val="0"/>
          <w:marRight w:val="0"/>
          <w:marTop w:val="0"/>
          <w:marBottom w:val="0"/>
          <w:divBdr>
            <w:top w:val="none" w:sz="0" w:space="0" w:color="auto"/>
            <w:left w:val="none" w:sz="0" w:space="0" w:color="auto"/>
            <w:bottom w:val="none" w:sz="0" w:space="0" w:color="auto"/>
            <w:right w:val="none" w:sz="0" w:space="0" w:color="auto"/>
          </w:divBdr>
        </w:div>
        <w:div w:id="655912244">
          <w:marLeft w:val="0"/>
          <w:marRight w:val="0"/>
          <w:marTop w:val="0"/>
          <w:marBottom w:val="0"/>
          <w:divBdr>
            <w:top w:val="none" w:sz="0" w:space="0" w:color="auto"/>
            <w:left w:val="none" w:sz="0" w:space="0" w:color="auto"/>
            <w:bottom w:val="none" w:sz="0" w:space="0" w:color="auto"/>
            <w:right w:val="none" w:sz="0" w:space="0" w:color="auto"/>
          </w:divBdr>
        </w:div>
        <w:div w:id="660430049">
          <w:marLeft w:val="0"/>
          <w:marRight w:val="0"/>
          <w:marTop w:val="0"/>
          <w:marBottom w:val="0"/>
          <w:divBdr>
            <w:top w:val="none" w:sz="0" w:space="0" w:color="auto"/>
            <w:left w:val="none" w:sz="0" w:space="0" w:color="auto"/>
            <w:bottom w:val="none" w:sz="0" w:space="0" w:color="auto"/>
            <w:right w:val="none" w:sz="0" w:space="0" w:color="auto"/>
          </w:divBdr>
        </w:div>
        <w:div w:id="663707881">
          <w:marLeft w:val="0"/>
          <w:marRight w:val="0"/>
          <w:marTop w:val="0"/>
          <w:marBottom w:val="0"/>
          <w:divBdr>
            <w:top w:val="none" w:sz="0" w:space="0" w:color="auto"/>
            <w:left w:val="none" w:sz="0" w:space="0" w:color="auto"/>
            <w:bottom w:val="none" w:sz="0" w:space="0" w:color="auto"/>
            <w:right w:val="none" w:sz="0" w:space="0" w:color="auto"/>
          </w:divBdr>
        </w:div>
        <w:div w:id="670988161">
          <w:marLeft w:val="0"/>
          <w:marRight w:val="0"/>
          <w:marTop w:val="0"/>
          <w:marBottom w:val="0"/>
          <w:divBdr>
            <w:top w:val="none" w:sz="0" w:space="0" w:color="auto"/>
            <w:left w:val="none" w:sz="0" w:space="0" w:color="auto"/>
            <w:bottom w:val="none" w:sz="0" w:space="0" w:color="auto"/>
            <w:right w:val="none" w:sz="0" w:space="0" w:color="auto"/>
          </w:divBdr>
        </w:div>
        <w:div w:id="682168667">
          <w:marLeft w:val="0"/>
          <w:marRight w:val="0"/>
          <w:marTop w:val="0"/>
          <w:marBottom w:val="0"/>
          <w:divBdr>
            <w:top w:val="none" w:sz="0" w:space="0" w:color="auto"/>
            <w:left w:val="none" w:sz="0" w:space="0" w:color="auto"/>
            <w:bottom w:val="none" w:sz="0" w:space="0" w:color="auto"/>
            <w:right w:val="none" w:sz="0" w:space="0" w:color="auto"/>
          </w:divBdr>
        </w:div>
        <w:div w:id="687492045">
          <w:marLeft w:val="0"/>
          <w:marRight w:val="0"/>
          <w:marTop w:val="0"/>
          <w:marBottom w:val="0"/>
          <w:divBdr>
            <w:top w:val="none" w:sz="0" w:space="0" w:color="auto"/>
            <w:left w:val="none" w:sz="0" w:space="0" w:color="auto"/>
            <w:bottom w:val="none" w:sz="0" w:space="0" w:color="auto"/>
            <w:right w:val="none" w:sz="0" w:space="0" w:color="auto"/>
          </w:divBdr>
        </w:div>
        <w:div w:id="688794420">
          <w:marLeft w:val="0"/>
          <w:marRight w:val="0"/>
          <w:marTop w:val="0"/>
          <w:marBottom w:val="0"/>
          <w:divBdr>
            <w:top w:val="none" w:sz="0" w:space="0" w:color="auto"/>
            <w:left w:val="none" w:sz="0" w:space="0" w:color="auto"/>
            <w:bottom w:val="none" w:sz="0" w:space="0" w:color="auto"/>
            <w:right w:val="none" w:sz="0" w:space="0" w:color="auto"/>
          </w:divBdr>
        </w:div>
        <w:div w:id="694771448">
          <w:marLeft w:val="0"/>
          <w:marRight w:val="0"/>
          <w:marTop w:val="0"/>
          <w:marBottom w:val="0"/>
          <w:divBdr>
            <w:top w:val="none" w:sz="0" w:space="0" w:color="auto"/>
            <w:left w:val="none" w:sz="0" w:space="0" w:color="auto"/>
            <w:bottom w:val="none" w:sz="0" w:space="0" w:color="auto"/>
            <w:right w:val="none" w:sz="0" w:space="0" w:color="auto"/>
          </w:divBdr>
        </w:div>
        <w:div w:id="695697074">
          <w:marLeft w:val="0"/>
          <w:marRight w:val="0"/>
          <w:marTop w:val="0"/>
          <w:marBottom w:val="0"/>
          <w:divBdr>
            <w:top w:val="none" w:sz="0" w:space="0" w:color="auto"/>
            <w:left w:val="none" w:sz="0" w:space="0" w:color="auto"/>
            <w:bottom w:val="none" w:sz="0" w:space="0" w:color="auto"/>
            <w:right w:val="none" w:sz="0" w:space="0" w:color="auto"/>
          </w:divBdr>
        </w:div>
        <w:div w:id="698580979">
          <w:marLeft w:val="0"/>
          <w:marRight w:val="0"/>
          <w:marTop w:val="0"/>
          <w:marBottom w:val="0"/>
          <w:divBdr>
            <w:top w:val="none" w:sz="0" w:space="0" w:color="auto"/>
            <w:left w:val="none" w:sz="0" w:space="0" w:color="auto"/>
            <w:bottom w:val="none" w:sz="0" w:space="0" w:color="auto"/>
            <w:right w:val="none" w:sz="0" w:space="0" w:color="auto"/>
          </w:divBdr>
        </w:div>
        <w:div w:id="710769777">
          <w:marLeft w:val="0"/>
          <w:marRight w:val="0"/>
          <w:marTop w:val="0"/>
          <w:marBottom w:val="0"/>
          <w:divBdr>
            <w:top w:val="none" w:sz="0" w:space="0" w:color="auto"/>
            <w:left w:val="none" w:sz="0" w:space="0" w:color="auto"/>
            <w:bottom w:val="none" w:sz="0" w:space="0" w:color="auto"/>
            <w:right w:val="none" w:sz="0" w:space="0" w:color="auto"/>
          </w:divBdr>
        </w:div>
        <w:div w:id="712656370">
          <w:marLeft w:val="0"/>
          <w:marRight w:val="0"/>
          <w:marTop w:val="0"/>
          <w:marBottom w:val="0"/>
          <w:divBdr>
            <w:top w:val="none" w:sz="0" w:space="0" w:color="auto"/>
            <w:left w:val="none" w:sz="0" w:space="0" w:color="auto"/>
            <w:bottom w:val="none" w:sz="0" w:space="0" w:color="auto"/>
            <w:right w:val="none" w:sz="0" w:space="0" w:color="auto"/>
          </w:divBdr>
        </w:div>
        <w:div w:id="720321427">
          <w:marLeft w:val="0"/>
          <w:marRight w:val="0"/>
          <w:marTop w:val="0"/>
          <w:marBottom w:val="0"/>
          <w:divBdr>
            <w:top w:val="none" w:sz="0" w:space="0" w:color="auto"/>
            <w:left w:val="none" w:sz="0" w:space="0" w:color="auto"/>
            <w:bottom w:val="none" w:sz="0" w:space="0" w:color="auto"/>
            <w:right w:val="none" w:sz="0" w:space="0" w:color="auto"/>
          </w:divBdr>
        </w:div>
        <w:div w:id="737821749">
          <w:marLeft w:val="0"/>
          <w:marRight w:val="0"/>
          <w:marTop w:val="0"/>
          <w:marBottom w:val="0"/>
          <w:divBdr>
            <w:top w:val="none" w:sz="0" w:space="0" w:color="auto"/>
            <w:left w:val="none" w:sz="0" w:space="0" w:color="auto"/>
            <w:bottom w:val="none" w:sz="0" w:space="0" w:color="auto"/>
            <w:right w:val="none" w:sz="0" w:space="0" w:color="auto"/>
          </w:divBdr>
        </w:div>
        <w:div w:id="746152027">
          <w:marLeft w:val="0"/>
          <w:marRight w:val="0"/>
          <w:marTop w:val="0"/>
          <w:marBottom w:val="0"/>
          <w:divBdr>
            <w:top w:val="none" w:sz="0" w:space="0" w:color="auto"/>
            <w:left w:val="none" w:sz="0" w:space="0" w:color="auto"/>
            <w:bottom w:val="none" w:sz="0" w:space="0" w:color="auto"/>
            <w:right w:val="none" w:sz="0" w:space="0" w:color="auto"/>
          </w:divBdr>
        </w:div>
        <w:div w:id="747462594">
          <w:marLeft w:val="0"/>
          <w:marRight w:val="0"/>
          <w:marTop w:val="0"/>
          <w:marBottom w:val="0"/>
          <w:divBdr>
            <w:top w:val="none" w:sz="0" w:space="0" w:color="auto"/>
            <w:left w:val="none" w:sz="0" w:space="0" w:color="auto"/>
            <w:bottom w:val="none" w:sz="0" w:space="0" w:color="auto"/>
            <w:right w:val="none" w:sz="0" w:space="0" w:color="auto"/>
          </w:divBdr>
        </w:div>
        <w:div w:id="755789533">
          <w:marLeft w:val="0"/>
          <w:marRight w:val="0"/>
          <w:marTop w:val="0"/>
          <w:marBottom w:val="0"/>
          <w:divBdr>
            <w:top w:val="none" w:sz="0" w:space="0" w:color="auto"/>
            <w:left w:val="none" w:sz="0" w:space="0" w:color="auto"/>
            <w:bottom w:val="none" w:sz="0" w:space="0" w:color="auto"/>
            <w:right w:val="none" w:sz="0" w:space="0" w:color="auto"/>
          </w:divBdr>
        </w:div>
        <w:div w:id="760760017">
          <w:marLeft w:val="0"/>
          <w:marRight w:val="0"/>
          <w:marTop w:val="0"/>
          <w:marBottom w:val="0"/>
          <w:divBdr>
            <w:top w:val="none" w:sz="0" w:space="0" w:color="auto"/>
            <w:left w:val="none" w:sz="0" w:space="0" w:color="auto"/>
            <w:bottom w:val="none" w:sz="0" w:space="0" w:color="auto"/>
            <w:right w:val="none" w:sz="0" w:space="0" w:color="auto"/>
          </w:divBdr>
        </w:div>
        <w:div w:id="764765248">
          <w:marLeft w:val="0"/>
          <w:marRight w:val="0"/>
          <w:marTop w:val="0"/>
          <w:marBottom w:val="0"/>
          <w:divBdr>
            <w:top w:val="none" w:sz="0" w:space="0" w:color="auto"/>
            <w:left w:val="none" w:sz="0" w:space="0" w:color="auto"/>
            <w:bottom w:val="none" w:sz="0" w:space="0" w:color="auto"/>
            <w:right w:val="none" w:sz="0" w:space="0" w:color="auto"/>
          </w:divBdr>
        </w:div>
        <w:div w:id="769666182">
          <w:marLeft w:val="0"/>
          <w:marRight w:val="0"/>
          <w:marTop w:val="0"/>
          <w:marBottom w:val="0"/>
          <w:divBdr>
            <w:top w:val="none" w:sz="0" w:space="0" w:color="auto"/>
            <w:left w:val="none" w:sz="0" w:space="0" w:color="auto"/>
            <w:bottom w:val="none" w:sz="0" w:space="0" w:color="auto"/>
            <w:right w:val="none" w:sz="0" w:space="0" w:color="auto"/>
          </w:divBdr>
        </w:div>
        <w:div w:id="779835260">
          <w:marLeft w:val="0"/>
          <w:marRight w:val="0"/>
          <w:marTop w:val="0"/>
          <w:marBottom w:val="0"/>
          <w:divBdr>
            <w:top w:val="none" w:sz="0" w:space="0" w:color="auto"/>
            <w:left w:val="none" w:sz="0" w:space="0" w:color="auto"/>
            <w:bottom w:val="none" w:sz="0" w:space="0" w:color="auto"/>
            <w:right w:val="none" w:sz="0" w:space="0" w:color="auto"/>
          </w:divBdr>
        </w:div>
        <w:div w:id="797644342">
          <w:marLeft w:val="0"/>
          <w:marRight w:val="0"/>
          <w:marTop w:val="0"/>
          <w:marBottom w:val="0"/>
          <w:divBdr>
            <w:top w:val="none" w:sz="0" w:space="0" w:color="auto"/>
            <w:left w:val="none" w:sz="0" w:space="0" w:color="auto"/>
            <w:bottom w:val="none" w:sz="0" w:space="0" w:color="auto"/>
            <w:right w:val="none" w:sz="0" w:space="0" w:color="auto"/>
          </w:divBdr>
        </w:div>
        <w:div w:id="800616228">
          <w:marLeft w:val="0"/>
          <w:marRight w:val="0"/>
          <w:marTop w:val="0"/>
          <w:marBottom w:val="0"/>
          <w:divBdr>
            <w:top w:val="none" w:sz="0" w:space="0" w:color="auto"/>
            <w:left w:val="none" w:sz="0" w:space="0" w:color="auto"/>
            <w:bottom w:val="none" w:sz="0" w:space="0" w:color="auto"/>
            <w:right w:val="none" w:sz="0" w:space="0" w:color="auto"/>
          </w:divBdr>
        </w:div>
        <w:div w:id="802313006">
          <w:marLeft w:val="0"/>
          <w:marRight w:val="0"/>
          <w:marTop w:val="0"/>
          <w:marBottom w:val="0"/>
          <w:divBdr>
            <w:top w:val="none" w:sz="0" w:space="0" w:color="auto"/>
            <w:left w:val="none" w:sz="0" w:space="0" w:color="auto"/>
            <w:bottom w:val="none" w:sz="0" w:space="0" w:color="auto"/>
            <w:right w:val="none" w:sz="0" w:space="0" w:color="auto"/>
          </w:divBdr>
        </w:div>
        <w:div w:id="802818667">
          <w:marLeft w:val="0"/>
          <w:marRight w:val="0"/>
          <w:marTop w:val="0"/>
          <w:marBottom w:val="0"/>
          <w:divBdr>
            <w:top w:val="none" w:sz="0" w:space="0" w:color="auto"/>
            <w:left w:val="none" w:sz="0" w:space="0" w:color="auto"/>
            <w:bottom w:val="none" w:sz="0" w:space="0" w:color="auto"/>
            <w:right w:val="none" w:sz="0" w:space="0" w:color="auto"/>
          </w:divBdr>
        </w:div>
        <w:div w:id="807163673">
          <w:marLeft w:val="0"/>
          <w:marRight w:val="0"/>
          <w:marTop w:val="0"/>
          <w:marBottom w:val="0"/>
          <w:divBdr>
            <w:top w:val="none" w:sz="0" w:space="0" w:color="auto"/>
            <w:left w:val="none" w:sz="0" w:space="0" w:color="auto"/>
            <w:bottom w:val="none" w:sz="0" w:space="0" w:color="auto"/>
            <w:right w:val="none" w:sz="0" w:space="0" w:color="auto"/>
          </w:divBdr>
        </w:div>
        <w:div w:id="813525422">
          <w:marLeft w:val="0"/>
          <w:marRight w:val="0"/>
          <w:marTop w:val="0"/>
          <w:marBottom w:val="0"/>
          <w:divBdr>
            <w:top w:val="none" w:sz="0" w:space="0" w:color="auto"/>
            <w:left w:val="none" w:sz="0" w:space="0" w:color="auto"/>
            <w:bottom w:val="none" w:sz="0" w:space="0" w:color="auto"/>
            <w:right w:val="none" w:sz="0" w:space="0" w:color="auto"/>
          </w:divBdr>
        </w:div>
        <w:div w:id="813839036">
          <w:marLeft w:val="0"/>
          <w:marRight w:val="0"/>
          <w:marTop w:val="0"/>
          <w:marBottom w:val="0"/>
          <w:divBdr>
            <w:top w:val="none" w:sz="0" w:space="0" w:color="auto"/>
            <w:left w:val="none" w:sz="0" w:space="0" w:color="auto"/>
            <w:bottom w:val="none" w:sz="0" w:space="0" w:color="auto"/>
            <w:right w:val="none" w:sz="0" w:space="0" w:color="auto"/>
          </w:divBdr>
        </w:div>
        <w:div w:id="817840888">
          <w:marLeft w:val="0"/>
          <w:marRight w:val="0"/>
          <w:marTop w:val="0"/>
          <w:marBottom w:val="0"/>
          <w:divBdr>
            <w:top w:val="none" w:sz="0" w:space="0" w:color="auto"/>
            <w:left w:val="none" w:sz="0" w:space="0" w:color="auto"/>
            <w:bottom w:val="none" w:sz="0" w:space="0" w:color="auto"/>
            <w:right w:val="none" w:sz="0" w:space="0" w:color="auto"/>
          </w:divBdr>
        </w:div>
        <w:div w:id="833253808">
          <w:marLeft w:val="0"/>
          <w:marRight w:val="0"/>
          <w:marTop w:val="0"/>
          <w:marBottom w:val="0"/>
          <w:divBdr>
            <w:top w:val="none" w:sz="0" w:space="0" w:color="auto"/>
            <w:left w:val="none" w:sz="0" w:space="0" w:color="auto"/>
            <w:bottom w:val="none" w:sz="0" w:space="0" w:color="auto"/>
            <w:right w:val="none" w:sz="0" w:space="0" w:color="auto"/>
          </w:divBdr>
        </w:div>
        <w:div w:id="837817479">
          <w:marLeft w:val="0"/>
          <w:marRight w:val="0"/>
          <w:marTop w:val="0"/>
          <w:marBottom w:val="0"/>
          <w:divBdr>
            <w:top w:val="none" w:sz="0" w:space="0" w:color="auto"/>
            <w:left w:val="none" w:sz="0" w:space="0" w:color="auto"/>
            <w:bottom w:val="none" w:sz="0" w:space="0" w:color="auto"/>
            <w:right w:val="none" w:sz="0" w:space="0" w:color="auto"/>
          </w:divBdr>
        </w:div>
        <w:div w:id="839930919">
          <w:marLeft w:val="0"/>
          <w:marRight w:val="0"/>
          <w:marTop w:val="0"/>
          <w:marBottom w:val="0"/>
          <w:divBdr>
            <w:top w:val="none" w:sz="0" w:space="0" w:color="auto"/>
            <w:left w:val="none" w:sz="0" w:space="0" w:color="auto"/>
            <w:bottom w:val="none" w:sz="0" w:space="0" w:color="auto"/>
            <w:right w:val="none" w:sz="0" w:space="0" w:color="auto"/>
          </w:divBdr>
        </w:div>
        <w:div w:id="848524858">
          <w:marLeft w:val="0"/>
          <w:marRight w:val="0"/>
          <w:marTop w:val="0"/>
          <w:marBottom w:val="0"/>
          <w:divBdr>
            <w:top w:val="none" w:sz="0" w:space="0" w:color="auto"/>
            <w:left w:val="none" w:sz="0" w:space="0" w:color="auto"/>
            <w:bottom w:val="none" w:sz="0" w:space="0" w:color="auto"/>
            <w:right w:val="none" w:sz="0" w:space="0" w:color="auto"/>
          </w:divBdr>
        </w:div>
        <w:div w:id="857545022">
          <w:marLeft w:val="0"/>
          <w:marRight w:val="0"/>
          <w:marTop w:val="0"/>
          <w:marBottom w:val="0"/>
          <w:divBdr>
            <w:top w:val="none" w:sz="0" w:space="0" w:color="auto"/>
            <w:left w:val="none" w:sz="0" w:space="0" w:color="auto"/>
            <w:bottom w:val="none" w:sz="0" w:space="0" w:color="auto"/>
            <w:right w:val="none" w:sz="0" w:space="0" w:color="auto"/>
          </w:divBdr>
        </w:div>
        <w:div w:id="865873430">
          <w:marLeft w:val="0"/>
          <w:marRight w:val="0"/>
          <w:marTop w:val="0"/>
          <w:marBottom w:val="0"/>
          <w:divBdr>
            <w:top w:val="none" w:sz="0" w:space="0" w:color="auto"/>
            <w:left w:val="none" w:sz="0" w:space="0" w:color="auto"/>
            <w:bottom w:val="none" w:sz="0" w:space="0" w:color="auto"/>
            <w:right w:val="none" w:sz="0" w:space="0" w:color="auto"/>
          </w:divBdr>
        </w:div>
        <w:div w:id="866526641">
          <w:marLeft w:val="0"/>
          <w:marRight w:val="0"/>
          <w:marTop w:val="0"/>
          <w:marBottom w:val="0"/>
          <w:divBdr>
            <w:top w:val="none" w:sz="0" w:space="0" w:color="auto"/>
            <w:left w:val="none" w:sz="0" w:space="0" w:color="auto"/>
            <w:bottom w:val="none" w:sz="0" w:space="0" w:color="auto"/>
            <w:right w:val="none" w:sz="0" w:space="0" w:color="auto"/>
          </w:divBdr>
        </w:div>
        <w:div w:id="868375886">
          <w:marLeft w:val="0"/>
          <w:marRight w:val="0"/>
          <w:marTop w:val="0"/>
          <w:marBottom w:val="0"/>
          <w:divBdr>
            <w:top w:val="none" w:sz="0" w:space="0" w:color="auto"/>
            <w:left w:val="none" w:sz="0" w:space="0" w:color="auto"/>
            <w:bottom w:val="none" w:sz="0" w:space="0" w:color="auto"/>
            <w:right w:val="none" w:sz="0" w:space="0" w:color="auto"/>
          </w:divBdr>
        </w:div>
        <w:div w:id="873158525">
          <w:marLeft w:val="0"/>
          <w:marRight w:val="0"/>
          <w:marTop w:val="0"/>
          <w:marBottom w:val="0"/>
          <w:divBdr>
            <w:top w:val="none" w:sz="0" w:space="0" w:color="auto"/>
            <w:left w:val="none" w:sz="0" w:space="0" w:color="auto"/>
            <w:bottom w:val="none" w:sz="0" w:space="0" w:color="auto"/>
            <w:right w:val="none" w:sz="0" w:space="0" w:color="auto"/>
          </w:divBdr>
        </w:div>
        <w:div w:id="884148129">
          <w:marLeft w:val="0"/>
          <w:marRight w:val="0"/>
          <w:marTop w:val="0"/>
          <w:marBottom w:val="0"/>
          <w:divBdr>
            <w:top w:val="none" w:sz="0" w:space="0" w:color="auto"/>
            <w:left w:val="none" w:sz="0" w:space="0" w:color="auto"/>
            <w:bottom w:val="none" w:sz="0" w:space="0" w:color="auto"/>
            <w:right w:val="none" w:sz="0" w:space="0" w:color="auto"/>
          </w:divBdr>
        </w:div>
        <w:div w:id="907544416">
          <w:marLeft w:val="0"/>
          <w:marRight w:val="0"/>
          <w:marTop w:val="0"/>
          <w:marBottom w:val="0"/>
          <w:divBdr>
            <w:top w:val="none" w:sz="0" w:space="0" w:color="auto"/>
            <w:left w:val="none" w:sz="0" w:space="0" w:color="auto"/>
            <w:bottom w:val="none" w:sz="0" w:space="0" w:color="auto"/>
            <w:right w:val="none" w:sz="0" w:space="0" w:color="auto"/>
          </w:divBdr>
        </w:div>
        <w:div w:id="910697554">
          <w:marLeft w:val="0"/>
          <w:marRight w:val="0"/>
          <w:marTop w:val="0"/>
          <w:marBottom w:val="0"/>
          <w:divBdr>
            <w:top w:val="none" w:sz="0" w:space="0" w:color="auto"/>
            <w:left w:val="none" w:sz="0" w:space="0" w:color="auto"/>
            <w:bottom w:val="none" w:sz="0" w:space="0" w:color="auto"/>
            <w:right w:val="none" w:sz="0" w:space="0" w:color="auto"/>
          </w:divBdr>
        </w:div>
        <w:div w:id="910968885">
          <w:marLeft w:val="0"/>
          <w:marRight w:val="0"/>
          <w:marTop w:val="0"/>
          <w:marBottom w:val="0"/>
          <w:divBdr>
            <w:top w:val="none" w:sz="0" w:space="0" w:color="auto"/>
            <w:left w:val="none" w:sz="0" w:space="0" w:color="auto"/>
            <w:bottom w:val="none" w:sz="0" w:space="0" w:color="auto"/>
            <w:right w:val="none" w:sz="0" w:space="0" w:color="auto"/>
          </w:divBdr>
        </w:div>
        <w:div w:id="922032460">
          <w:marLeft w:val="0"/>
          <w:marRight w:val="0"/>
          <w:marTop w:val="0"/>
          <w:marBottom w:val="0"/>
          <w:divBdr>
            <w:top w:val="none" w:sz="0" w:space="0" w:color="auto"/>
            <w:left w:val="none" w:sz="0" w:space="0" w:color="auto"/>
            <w:bottom w:val="none" w:sz="0" w:space="0" w:color="auto"/>
            <w:right w:val="none" w:sz="0" w:space="0" w:color="auto"/>
          </w:divBdr>
        </w:div>
        <w:div w:id="929046451">
          <w:marLeft w:val="0"/>
          <w:marRight w:val="0"/>
          <w:marTop w:val="0"/>
          <w:marBottom w:val="0"/>
          <w:divBdr>
            <w:top w:val="none" w:sz="0" w:space="0" w:color="auto"/>
            <w:left w:val="none" w:sz="0" w:space="0" w:color="auto"/>
            <w:bottom w:val="none" w:sz="0" w:space="0" w:color="auto"/>
            <w:right w:val="none" w:sz="0" w:space="0" w:color="auto"/>
          </w:divBdr>
        </w:div>
        <w:div w:id="938411933">
          <w:marLeft w:val="0"/>
          <w:marRight w:val="0"/>
          <w:marTop w:val="0"/>
          <w:marBottom w:val="0"/>
          <w:divBdr>
            <w:top w:val="none" w:sz="0" w:space="0" w:color="auto"/>
            <w:left w:val="none" w:sz="0" w:space="0" w:color="auto"/>
            <w:bottom w:val="none" w:sz="0" w:space="0" w:color="auto"/>
            <w:right w:val="none" w:sz="0" w:space="0" w:color="auto"/>
          </w:divBdr>
        </w:div>
        <w:div w:id="952129045">
          <w:marLeft w:val="0"/>
          <w:marRight w:val="0"/>
          <w:marTop w:val="0"/>
          <w:marBottom w:val="0"/>
          <w:divBdr>
            <w:top w:val="none" w:sz="0" w:space="0" w:color="auto"/>
            <w:left w:val="none" w:sz="0" w:space="0" w:color="auto"/>
            <w:bottom w:val="none" w:sz="0" w:space="0" w:color="auto"/>
            <w:right w:val="none" w:sz="0" w:space="0" w:color="auto"/>
          </w:divBdr>
        </w:div>
        <w:div w:id="954141839">
          <w:marLeft w:val="0"/>
          <w:marRight w:val="0"/>
          <w:marTop w:val="0"/>
          <w:marBottom w:val="0"/>
          <w:divBdr>
            <w:top w:val="none" w:sz="0" w:space="0" w:color="auto"/>
            <w:left w:val="none" w:sz="0" w:space="0" w:color="auto"/>
            <w:bottom w:val="none" w:sz="0" w:space="0" w:color="auto"/>
            <w:right w:val="none" w:sz="0" w:space="0" w:color="auto"/>
          </w:divBdr>
        </w:div>
        <w:div w:id="957183926">
          <w:marLeft w:val="0"/>
          <w:marRight w:val="0"/>
          <w:marTop w:val="0"/>
          <w:marBottom w:val="0"/>
          <w:divBdr>
            <w:top w:val="none" w:sz="0" w:space="0" w:color="auto"/>
            <w:left w:val="none" w:sz="0" w:space="0" w:color="auto"/>
            <w:bottom w:val="none" w:sz="0" w:space="0" w:color="auto"/>
            <w:right w:val="none" w:sz="0" w:space="0" w:color="auto"/>
          </w:divBdr>
        </w:div>
        <w:div w:id="957369052">
          <w:marLeft w:val="0"/>
          <w:marRight w:val="0"/>
          <w:marTop w:val="0"/>
          <w:marBottom w:val="0"/>
          <w:divBdr>
            <w:top w:val="none" w:sz="0" w:space="0" w:color="auto"/>
            <w:left w:val="none" w:sz="0" w:space="0" w:color="auto"/>
            <w:bottom w:val="none" w:sz="0" w:space="0" w:color="auto"/>
            <w:right w:val="none" w:sz="0" w:space="0" w:color="auto"/>
          </w:divBdr>
        </w:div>
        <w:div w:id="957444541">
          <w:marLeft w:val="0"/>
          <w:marRight w:val="0"/>
          <w:marTop w:val="0"/>
          <w:marBottom w:val="0"/>
          <w:divBdr>
            <w:top w:val="none" w:sz="0" w:space="0" w:color="auto"/>
            <w:left w:val="none" w:sz="0" w:space="0" w:color="auto"/>
            <w:bottom w:val="none" w:sz="0" w:space="0" w:color="auto"/>
            <w:right w:val="none" w:sz="0" w:space="0" w:color="auto"/>
          </w:divBdr>
        </w:div>
        <w:div w:id="968896783">
          <w:marLeft w:val="0"/>
          <w:marRight w:val="0"/>
          <w:marTop w:val="0"/>
          <w:marBottom w:val="0"/>
          <w:divBdr>
            <w:top w:val="none" w:sz="0" w:space="0" w:color="auto"/>
            <w:left w:val="none" w:sz="0" w:space="0" w:color="auto"/>
            <w:bottom w:val="none" w:sz="0" w:space="0" w:color="auto"/>
            <w:right w:val="none" w:sz="0" w:space="0" w:color="auto"/>
          </w:divBdr>
        </w:div>
        <w:div w:id="975993793">
          <w:marLeft w:val="0"/>
          <w:marRight w:val="0"/>
          <w:marTop w:val="0"/>
          <w:marBottom w:val="0"/>
          <w:divBdr>
            <w:top w:val="none" w:sz="0" w:space="0" w:color="auto"/>
            <w:left w:val="none" w:sz="0" w:space="0" w:color="auto"/>
            <w:bottom w:val="none" w:sz="0" w:space="0" w:color="auto"/>
            <w:right w:val="none" w:sz="0" w:space="0" w:color="auto"/>
          </w:divBdr>
        </w:div>
        <w:div w:id="988938954">
          <w:marLeft w:val="0"/>
          <w:marRight w:val="0"/>
          <w:marTop w:val="0"/>
          <w:marBottom w:val="0"/>
          <w:divBdr>
            <w:top w:val="none" w:sz="0" w:space="0" w:color="auto"/>
            <w:left w:val="none" w:sz="0" w:space="0" w:color="auto"/>
            <w:bottom w:val="none" w:sz="0" w:space="0" w:color="auto"/>
            <w:right w:val="none" w:sz="0" w:space="0" w:color="auto"/>
          </w:divBdr>
        </w:div>
        <w:div w:id="989939410">
          <w:marLeft w:val="0"/>
          <w:marRight w:val="0"/>
          <w:marTop w:val="0"/>
          <w:marBottom w:val="0"/>
          <w:divBdr>
            <w:top w:val="none" w:sz="0" w:space="0" w:color="auto"/>
            <w:left w:val="none" w:sz="0" w:space="0" w:color="auto"/>
            <w:bottom w:val="none" w:sz="0" w:space="0" w:color="auto"/>
            <w:right w:val="none" w:sz="0" w:space="0" w:color="auto"/>
          </w:divBdr>
        </w:div>
        <w:div w:id="994647246">
          <w:marLeft w:val="0"/>
          <w:marRight w:val="0"/>
          <w:marTop w:val="0"/>
          <w:marBottom w:val="0"/>
          <w:divBdr>
            <w:top w:val="none" w:sz="0" w:space="0" w:color="auto"/>
            <w:left w:val="none" w:sz="0" w:space="0" w:color="auto"/>
            <w:bottom w:val="none" w:sz="0" w:space="0" w:color="auto"/>
            <w:right w:val="none" w:sz="0" w:space="0" w:color="auto"/>
          </w:divBdr>
        </w:div>
        <w:div w:id="995229718">
          <w:marLeft w:val="0"/>
          <w:marRight w:val="0"/>
          <w:marTop w:val="0"/>
          <w:marBottom w:val="0"/>
          <w:divBdr>
            <w:top w:val="none" w:sz="0" w:space="0" w:color="auto"/>
            <w:left w:val="none" w:sz="0" w:space="0" w:color="auto"/>
            <w:bottom w:val="none" w:sz="0" w:space="0" w:color="auto"/>
            <w:right w:val="none" w:sz="0" w:space="0" w:color="auto"/>
          </w:divBdr>
        </w:div>
        <w:div w:id="1007364957">
          <w:marLeft w:val="0"/>
          <w:marRight w:val="0"/>
          <w:marTop w:val="0"/>
          <w:marBottom w:val="0"/>
          <w:divBdr>
            <w:top w:val="none" w:sz="0" w:space="0" w:color="auto"/>
            <w:left w:val="none" w:sz="0" w:space="0" w:color="auto"/>
            <w:bottom w:val="none" w:sz="0" w:space="0" w:color="auto"/>
            <w:right w:val="none" w:sz="0" w:space="0" w:color="auto"/>
          </w:divBdr>
        </w:div>
        <w:div w:id="1015034493">
          <w:marLeft w:val="0"/>
          <w:marRight w:val="0"/>
          <w:marTop w:val="0"/>
          <w:marBottom w:val="0"/>
          <w:divBdr>
            <w:top w:val="none" w:sz="0" w:space="0" w:color="auto"/>
            <w:left w:val="none" w:sz="0" w:space="0" w:color="auto"/>
            <w:bottom w:val="none" w:sz="0" w:space="0" w:color="auto"/>
            <w:right w:val="none" w:sz="0" w:space="0" w:color="auto"/>
          </w:divBdr>
        </w:div>
        <w:div w:id="1016149590">
          <w:marLeft w:val="0"/>
          <w:marRight w:val="0"/>
          <w:marTop w:val="0"/>
          <w:marBottom w:val="0"/>
          <w:divBdr>
            <w:top w:val="none" w:sz="0" w:space="0" w:color="auto"/>
            <w:left w:val="none" w:sz="0" w:space="0" w:color="auto"/>
            <w:bottom w:val="none" w:sz="0" w:space="0" w:color="auto"/>
            <w:right w:val="none" w:sz="0" w:space="0" w:color="auto"/>
          </w:divBdr>
        </w:div>
        <w:div w:id="1024475448">
          <w:marLeft w:val="0"/>
          <w:marRight w:val="0"/>
          <w:marTop w:val="0"/>
          <w:marBottom w:val="0"/>
          <w:divBdr>
            <w:top w:val="none" w:sz="0" w:space="0" w:color="auto"/>
            <w:left w:val="none" w:sz="0" w:space="0" w:color="auto"/>
            <w:bottom w:val="none" w:sz="0" w:space="0" w:color="auto"/>
            <w:right w:val="none" w:sz="0" w:space="0" w:color="auto"/>
          </w:divBdr>
        </w:div>
        <w:div w:id="1055353261">
          <w:marLeft w:val="0"/>
          <w:marRight w:val="0"/>
          <w:marTop w:val="0"/>
          <w:marBottom w:val="0"/>
          <w:divBdr>
            <w:top w:val="none" w:sz="0" w:space="0" w:color="auto"/>
            <w:left w:val="none" w:sz="0" w:space="0" w:color="auto"/>
            <w:bottom w:val="none" w:sz="0" w:space="0" w:color="auto"/>
            <w:right w:val="none" w:sz="0" w:space="0" w:color="auto"/>
          </w:divBdr>
        </w:div>
        <w:div w:id="1058473031">
          <w:marLeft w:val="0"/>
          <w:marRight w:val="0"/>
          <w:marTop w:val="0"/>
          <w:marBottom w:val="0"/>
          <w:divBdr>
            <w:top w:val="none" w:sz="0" w:space="0" w:color="auto"/>
            <w:left w:val="none" w:sz="0" w:space="0" w:color="auto"/>
            <w:bottom w:val="none" w:sz="0" w:space="0" w:color="auto"/>
            <w:right w:val="none" w:sz="0" w:space="0" w:color="auto"/>
          </w:divBdr>
        </w:div>
        <w:div w:id="1075857542">
          <w:marLeft w:val="0"/>
          <w:marRight w:val="0"/>
          <w:marTop w:val="0"/>
          <w:marBottom w:val="0"/>
          <w:divBdr>
            <w:top w:val="none" w:sz="0" w:space="0" w:color="auto"/>
            <w:left w:val="none" w:sz="0" w:space="0" w:color="auto"/>
            <w:bottom w:val="none" w:sz="0" w:space="0" w:color="auto"/>
            <w:right w:val="none" w:sz="0" w:space="0" w:color="auto"/>
          </w:divBdr>
        </w:div>
        <w:div w:id="1104348526">
          <w:marLeft w:val="0"/>
          <w:marRight w:val="0"/>
          <w:marTop w:val="0"/>
          <w:marBottom w:val="0"/>
          <w:divBdr>
            <w:top w:val="none" w:sz="0" w:space="0" w:color="auto"/>
            <w:left w:val="none" w:sz="0" w:space="0" w:color="auto"/>
            <w:bottom w:val="none" w:sz="0" w:space="0" w:color="auto"/>
            <w:right w:val="none" w:sz="0" w:space="0" w:color="auto"/>
          </w:divBdr>
        </w:div>
        <w:div w:id="1105341082">
          <w:marLeft w:val="0"/>
          <w:marRight w:val="0"/>
          <w:marTop w:val="0"/>
          <w:marBottom w:val="0"/>
          <w:divBdr>
            <w:top w:val="none" w:sz="0" w:space="0" w:color="auto"/>
            <w:left w:val="none" w:sz="0" w:space="0" w:color="auto"/>
            <w:bottom w:val="none" w:sz="0" w:space="0" w:color="auto"/>
            <w:right w:val="none" w:sz="0" w:space="0" w:color="auto"/>
          </w:divBdr>
        </w:div>
        <w:div w:id="1109471736">
          <w:marLeft w:val="0"/>
          <w:marRight w:val="0"/>
          <w:marTop w:val="0"/>
          <w:marBottom w:val="0"/>
          <w:divBdr>
            <w:top w:val="none" w:sz="0" w:space="0" w:color="auto"/>
            <w:left w:val="none" w:sz="0" w:space="0" w:color="auto"/>
            <w:bottom w:val="none" w:sz="0" w:space="0" w:color="auto"/>
            <w:right w:val="none" w:sz="0" w:space="0" w:color="auto"/>
          </w:divBdr>
        </w:div>
        <w:div w:id="1113941079">
          <w:marLeft w:val="0"/>
          <w:marRight w:val="0"/>
          <w:marTop w:val="0"/>
          <w:marBottom w:val="0"/>
          <w:divBdr>
            <w:top w:val="none" w:sz="0" w:space="0" w:color="auto"/>
            <w:left w:val="none" w:sz="0" w:space="0" w:color="auto"/>
            <w:bottom w:val="none" w:sz="0" w:space="0" w:color="auto"/>
            <w:right w:val="none" w:sz="0" w:space="0" w:color="auto"/>
          </w:divBdr>
        </w:div>
        <w:div w:id="1114248547">
          <w:marLeft w:val="0"/>
          <w:marRight w:val="0"/>
          <w:marTop w:val="0"/>
          <w:marBottom w:val="0"/>
          <w:divBdr>
            <w:top w:val="none" w:sz="0" w:space="0" w:color="auto"/>
            <w:left w:val="none" w:sz="0" w:space="0" w:color="auto"/>
            <w:bottom w:val="none" w:sz="0" w:space="0" w:color="auto"/>
            <w:right w:val="none" w:sz="0" w:space="0" w:color="auto"/>
          </w:divBdr>
        </w:div>
        <w:div w:id="1122655083">
          <w:marLeft w:val="0"/>
          <w:marRight w:val="0"/>
          <w:marTop w:val="0"/>
          <w:marBottom w:val="0"/>
          <w:divBdr>
            <w:top w:val="none" w:sz="0" w:space="0" w:color="auto"/>
            <w:left w:val="none" w:sz="0" w:space="0" w:color="auto"/>
            <w:bottom w:val="none" w:sz="0" w:space="0" w:color="auto"/>
            <w:right w:val="none" w:sz="0" w:space="0" w:color="auto"/>
          </w:divBdr>
        </w:div>
        <w:div w:id="1124546434">
          <w:marLeft w:val="0"/>
          <w:marRight w:val="0"/>
          <w:marTop w:val="0"/>
          <w:marBottom w:val="0"/>
          <w:divBdr>
            <w:top w:val="none" w:sz="0" w:space="0" w:color="auto"/>
            <w:left w:val="none" w:sz="0" w:space="0" w:color="auto"/>
            <w:bottom w:val="none" w:sz="0" w:space="0" w:color="auto"/>
            <w:right w:val="none" w:sz="0" w:space="0" w:color="auto"/>
          </w:divBdr>
        </w:div>
        <w:div w:id="1134367143">
          <w:marLeft w:val="0"/>
          <w:marRight w:val="0"/>
          <w:marTop w:val="0"/>
          <w:marBottom w:val="0"/>
          <w:divBdr>
            <w:top w:val="none" w:sz="0" w:space="0" w:color="auto"/>
            <w:left w:val="none" w:sz="0" w:space="0" w:color="auto"/>
            <w:bottom w:val="none" w:sz="0" w:space="0" w:color="auto"/>
            <w:right w:val="none" w:sz="0" w:space="0" w:color="auto"/>
          </w:divBdr>
        </w:div>
        <w:div w:id="1146043696">
          <w:marLeft w:val="0"/>
          <w:marRight w:val="0"/>
          <w:marTop w:val="0"/>
          <w:marBottom w:val="0"/>
          <w:divBdr>
            <w:top w:val="none" w:sz="0" w:space="0" w:color="auto"/>
            <w:left w:val="none" w:sz="0" w:space="0" w:color="auto"/>
            <w:bottom w:val="none" w:sz="0" w:space="0" w:color="auto"/>
            <w:right w:val="none" w:sz="0" w:space="0" w:color="auto"/>
          </w:divBdr>
        </w:div>
        <w:div w:id="1166942290">
          <w:marLeft w:val="0"/>
          <w:marRight w:val="0"/>
          <w:marTop w:val="0"/>
          <w:marBottom w:val="0"/>
          <w:divBdr>
            <w:top w:val="none" w:sz="0" w:space="0" w:color="auto"/>
            <w:left w:val="none" w:sz="0" w:space="0" w:color="auto"/>
            <w:bottom w:val="none" w:sz="0" w:space="0" w:color="auto"/>
            <w:right w:val="none" w:sz="0" w:space="0" w:color="auto"/>
          </w:divBdr>
        </w:div>
        <w:div w:id="1174495644">
          <w:marLeft w:val="0"/>
          <w:marRight w:val="0"/>
          <w:marTop w:val="0"/>
          <w:marBottom w:val="0"/>
          <w:divBdr>
            <w:top w:val="none" w:sz="0" w:space="0" w:color="auto"/>
            <w:left w:val="none" w:sz="0" w:space="0" w:color="auto"/>
            <w:bottom w:val="none" w:sz="0" w:space="0" w:color="auto"/>
            <w:right w:val="none" w:sz="0" w:space="0" w:color="auto"/>
          </w:divBdr>
        </w:div>
        <w:div w:id="1175997848">
          <w:marLeft w:val="0"/>
          <w:marRight w:val="0"/>
          <w:marTop w:val="0"/>
          <w:marBottom w:val="0"/>
          <w:divBdr>
            <w:top w:val="none" w:sz="0" w:space="0" w:color="auto"/>
            <w:left w:val="none" w:sz="0" w:space="0" w:color="auto"/>
            <w:bottom w:val="none" w:sz="0" w:space="0" w:color="auto"/>
            <w:right w:val="none" w:sz="0" w:space="0" w:color="auto"/>
          </w:divBdr>
        </w:div>
        <w:div w:id="1177304478">
          <w:marLeft w:val="0"/>
          <w:marRight w:val="0"/>
          <w:marTop w:val="0"/>
          <w:marBottom w:val="0"/>
          <w:divBdr>
            <w:top w:val="none" w:sz="0" w:space="0" w:color="auto"/>
            <w:left w:val="none" w:sz="0" w:space="0" w:color="auto"/>
            <w:bottom w:val="none" w:sz="0" w:space="0" w:color="auto"/>
            <w:right w:val="none" w:sz="0" w:space="0" w:color="auto"/>
          </w:divBdr>
        </w:div>
        <w:div w:id="1184629873">
          <w:marLeft w:val="0"/>
          <w:marRight w:val="0"/>
          <w:marTop w:val="0"/>
          <w:marBottom w:val="0"/>
          <w:divBdr>
            <w:top w:val="none" w:sz="0" w:space="0" w:color="auto"/>
            <w:left w:val="none" w:sz="0" w:space="0" w:color="auto"/>
            <w:bottom w:val="none" w:sz="0" w:space="0" w:color="auto"/>
            <w:right w:val="none" w:sz="0" w:space="0" w:color="auto"/>
          </w:divBdr>
        </w:div>
        <w:div w:id="1190342086">
          <w:marLeft w:val="0"/>
          <w:marRight w:val="0"/>
          <w:marTop w:val="0"/>
          <w:marBottom w:val="0"/>
          <w:divBdr>
            <w:top w:val="none" w:sz="0" w:space="0" w:color="auto"/>
            <w:left w:val="none" w:sz="0" w:space="0" w:color="auto"/>
            <w:bottom w:val="none" w:sz="0" w:space="0" w:color="auto"/>
            <w:right w:val="none" w:sz="0" w:space="0" w:color="auto"/>
          </w:divBdr>
        </w:div>
        <w:div w:id="1206990171">
          <w:marLeft w:val="0"/>
          <w:marRight w:val="0"/>
          <w:marTop w:val="0"/>
          <w:marBottom w:val="0"/>
          <w:divBdr>
            <w:top w:val="none" w:sz="0" w:space="0" w:color="auto"/>
            <w:left w:val="none" w:sz="0" w:space="0" w:color="auto"/>
            <w:bottom w:val="none" w:sz="0" w:space="0" w:color="auto"/>
            <w:right w:val="none" w:sz="0" w:space="0" w:color="auto"/>
          </w:divBdr>
        </w:div>
        <w:div w:id="1211961499">
          <w:marLeft w:val="0"/>
          <w:marRight w:val="0"/>
          <w:marTop w:val="0"/>
          <w:marBottom w:val="0"/>
          <w:divBdr>
            <w:top w:val="none" w:sz="0" w:space="0" w:color="auto"/>
            <w:left w:val="none" w:sz="0" w:space="0" w:color="auto"/>
            <w:bottom w:val="none" w:sz="0" w:space="0" w:color="auto"/>
            <w:right w:val="none" w:sz="0" w:space="0" w:color="auto"/>
          </w:divBdr>
        </w:div>
        <w:div w:id="1212183712">
          <w:marLeft w:val="0"/>
          <w:marRight w:val="0"/>
          <w:marTop w:val="0"/>
          <w:marBottom w:val="0"/>
          <w:divBdr>
            <w:top w:val="none" w:sz="0" w:space="0" w:color="auto"/>
            <w:left w:val="none" w:sz="0" w:space="0" w:color="auto"/>
            <w:bottom w:val="none" w:sz="0" w:space="0" w:color="auto"/>
            <w:right w:val="none" w:sz="0" w:space="0" w:color="auto"/>
          </w:divBdr>
        </w:div>
        <w:div w:id="1212228779">
          <w:marLeft w:val="0"/>
          <w:marRight w:val="0"/>
          <w:marTop w:val="0"/>
          <w:marBottom w:val="0"/>
          <w:divBdr>
            <w:top w:val="none" w:sz="0" w:space="0" w:color="auto"/>
            <w:left w:val="none" w:sz="0" w:space="0" w:color="auto"/>
            <w:bottom w:val="none" w:sz="0" w:space="0" w:color="auto"/>
            <w:right w:val="none" w:sz="0" w:space="0" w:color="auto"/>
          </w:divBdr>
        </w:div>
        <w:div w:id="1214585399">
          <w:marLeft w:val="0"/>
          <w:marRight w:val="0"/>
          <w:marTop w:val="0"/>
          <w:marBottom w:val="0"/>
          <w:divBdr>
            <w:top w:val="none" w:sz="0" w:space="0" w:color="auto"/>
            <w:left w:val="none" w:sz="0" w:space="0" w:color="auto"/>
            <w:bottom w:val="none" w:sz="0" w:space="0" w:color="auto"/>
            <w:right w:val="none" w:sz="0" w:space="0" w:color="auto"/>
          </w:divBdr>
        </w:div>
        <w:div w:id="1214925314">
          <w:marLeft w:val="0"/>
          <w:marRight w:val="0"/>
          <w:marTop w:val="0"/>
          <w:marBottom w:val="0"/>
          <w:divBdr>
            <w:top w:val="none" w:sz="0" w:space="0" w:color="auto"/>
            <w:left w:val="none" w:sz="0" w:space="0" w:color="auto"/>
            <w:bottom w:val="none" w:sz="0" w:space="0" w:color="auto"/>
            <w:right w:val="none" w:sz="0" w:space="0" w:color="auto"/>
          </w:divBdr>
        </w:div>
        <w:div w:id="1217277678">
          <w:marLeft w:val="0"/>
          <w:marRight w:val="0"/>
          <w:marTop w:val="0"/>
          <w:marBottom w:val="0"/>
          <w:divBdr>
            <w:top w:val="none" w:sz="0" w:space="0" w:color="auto"/>
            <w:left w:val="none" w:sz="0" w:space="0" w:color="auto"/>
            <w:bottom w:val="none" w:sz="0" w:space="0" w:color="auto"/>
            <w:right w:val="none" w:sz="0" w:space="0" w:color="auto"/>
          </w:divBdr>
        </w:div>
        <w:div w:id="1225723319">
          <w:marLeft w:val="0"/>
          <w:marRight w:val="0"/>
          <w:marTop w:val="0"/>
          <w:marBottom w:val="0"/>
          <w:divBdr>
            <w:top w:val="none" w:sz="0" w:space="0" w:color="auto"/>
            <w:left w:val="none" w:sz="0" w:space="0" w:color="auto"/>
            <w:bottom w:val="none" w:sz="0" w:space="0" w:color="auto"/>
            <w:right w:val="none" w:sz="0" w:space="0" w:color="auto"/>
          </w:divBdr>
        </w:div>
        <w:div w:id="1233203363">
          <w:marLeft w:val="0"/>
          <w:marRight w:val="0"/>
          <w:marTop w:val="0"/>
          <w:marBottom w:val="0"/>
          <w:divBdr>
            <w:top w:val="none" w:sz="0" w:space="0" w:color="auto"/>
            <w:left w:val="none" w:sz="0" w:space="0" w:color="auto"/>
            <w:bottom w:val="none" w:sz="0" w:space="0" w:color="auto"/>
            <w:right w:val="none" w:sz="0" w:space="0" w:color="auto"/>
          </w:divBdr>
        </w:div>
        <w:div w:id="1256400440">
          <w:marLeft w:val="0"/>
          <w:marRight w:val="0"/>
          <w:marTop w:val="0"/>
          <w:marBottom w:val="0"/>
          <w:divBdr>
            <w:top w:val="none" w:sz="0" w:space="0" w:color="auto"/>
            <w:left w:val="none" w:sz="0" w:space="0" w:color="auto"/>
            <w:bottom w:val="none" w:sz="0" w:space="0" w:color="auto"/>
            <w:right w:val="none" w:sz="0" w:space="0" w:color="auto"/>
          </w:divBdr>
        </w:div>
        <w:div w:id="1266768757">
          <w:marLeft w:val="0"/>
          <w:marRight w:val="0"/>
          <w:marTop w:val="0"/>
          <w:marBottom w:val="0"/>
          <w:divBdr>
            <w:top w:val="none" w:sz="0" w:space="0" w:color="auto"/>
            <w:left w:val="none" w:sz="0" w:space="0" w:color="auto"/>
            <w:bottom w:val="none" w:sz="0" w:space="0" w:color="auto"/>
            <w:right w:val="none" w:sz="0" w:space="0" w:color="auto"/>
          </w:divBdr>
        </w:div>
        <w:div w:id="1272861554">
          <w:marLeft w:val="0"/>
          <w:marRight w:val="0"/>
          <w:marTop w:val="0"/>
          <w:marBottom w:val="0"/>
          <w:divBdr>
            <w:top w:val="none" w:sz="0" w:space="0" w:color="auto"/>
            <w:left w:val="none" w:sz="0" w:space="0" w:color="auto"/>
            <w:bottom w:val="none" w:sz="0" w:space="0" w:color="auto"/>
            <w:right w:val="none" w:sz="0" w:space="0" w:color="auto"/>
          </w:divBdr>
        </w:div>
        <w:div w:id="1274167256">
          <w:marLeft w:val="0"/>
          <w:marRight w:val="0"/>
          <w:marTop w:val="0"/>
          <w:marBottom w:val="0"/>
          <w:divBdr>
            <w:top w:val="none" w:sz="0" w:space="0" w:color="auto"/>
            <w:left w:val="none" w:sz="0" w:space="0" w:color="auto"/>
            <w:bottom w:val="none" w:sz="0" w:space="0" w:color="auto"/>
            <w:right w:val="none" w:sz="0" w:space="0" w:color="auto"/>
          </w:divBdr>
        </w:div>
        <w:div w:id="1274944139">
          <w:marLeft w:val="0"/>
          <w:marRight w:val="0"/>
          <w:marTop w:val="0"/>
          <w:marBottom w:val="0"/>
          <w:divBdr>
            <w:top w:val="none" w:sz="0" w:space="0" w:color="auto"/>
            <w:left w:val="none" w:sz="0" w:space="0" w:color="auto"/>
            <w:bottom w:val="none" w:sz="0" w:space="0" w:color="auto"/>
            <w:right w:val="none" w:sz="0" w:space="0" w:color="auto"/>
          </w:divBdr>
        </w:div>
        <w:div w:id="1275134258">
          <w:marLeft w:val="0"/>
          <w:marRight w:val="0"/>
          <w:marTop w:val="0"/>
          <w:marBottom w:val="0"/>
          <w:divBdr>
            <w:top w:val="none" w:sz="0" w:space="0" w:color="auto"/>
            <w:left w:val="none" w:sz="0" w:space="0" w:color="auto"/>
            <w:bottom w:val="none" w:sz="0" w:space="0" w:color="auto"/>
            <w:right w:val="none" w:sz="0" w:space="0" w:color="auto"/>
          </w:divBdr>
        </w:div>
        <w:div w:id="1277565227">
          <w:marLeft w:val="0"/>
          <w:marRight w:val="0"/>
          <w:marTop w:val="0"/>
          <w:marBottom w:val="0"/>
          <w:divBdr>
            <w:top w:val="none" w:sz="0" w:space="0" w:color="auto"/>
            <w:left w:val="none" w:sz="0" w:space="0" w:color="auto"/>
            <w:bottom w:val="none" w:sz="0" w:space="0" w:color="auto"/>
            <w:right w:val="none" w:sz="0" w:space="0" w:color="auto"/>
          </w:divBdr>
        </w:div>
        <w:div w:id="1289749957">
          <w:marLeft w:val="0"/>
          <w:marRight w:val="0"/>
          <w:marTop w:val="0"/>
          <w:marBottom w:val="0"/>
          <w:divBdr>
            <w:top w:val="none" w:sz="0" w:space="0" w:color="auto"/>
            <w:left w:val="none" w:sz="0" w:space="0" w:color="auto"/>
            <w:bottom w:val="none" w:sz="0" w:space="0" w:color="auto"/>
            <w:right w:val="none" w:sz="0" w:space="0" w:color="auto"/>
          </w:divBdr>
        </w:div>
        <w:div w:id="1302463846">
          <w:marLeft w:val="0"/>
          <w:marRight w:val="0"/>
          <w:marTop w:val="0"/>
          <w:marBottom w:val="0"/>
          <w:divBdr>
            <w:top w:val="none" w:sz="0" w:space="0" w:color="auto"/>
            <w:left w:val="none" w:sz="0" w:space="0" w:color="auto"/>
            <w:bottom w:val="none" w:sz="0" w:space="0" w:color="auto"/>
            <w:right w:val="none" w:sz="0" w:space="0" w:color="auto"/>
          </w:divBdr>
        </w:div>
        <w:div w:id="1308588028">
          <w:marLeft w:val="0"/>
          <w:marRight w:val="0"/>
          <w:marTop w:val="0"/>
          <w:marBottom w:val="0"/>
          <w:divBdr>
            <w:top w:val="none" w:sz="0" w:space="0" w:color="auto"/>
            <w:left w:val="none" w:sz="0" w:space="0" w:color="auto"/>
            <w:bottom w:val="none" w:sz="0" w:space="0" w:color="auto"/>
            <w:right w:val="none" w:sz="0" w:space="0" w:color="auto"/>
          </w:divBdr>
        </w:div>
        <w:div w:id="1316108896">
          <w:marLeft w:val="0"/>
          <w:marRight w:val="0"/>
          <w:marTop w:val="0"/>
          <w:marBottom w:val="0"/>
          <w:divBdr>
            <w:top w:val="none" w:sz="0" w:space="0" w:color="auto"/>
            <w:left w:val="none" w:sz="0" w:space="0" w:color="auto"/>
            <w:bottom w:val="none" w:sz="0" w:space="0" w:color="auto"/>
            <w:right w:val="none" w:sz="0" w:space="0" w:color="auto"/>
          </w:divBdr>
        </w:div>
        <w:div w:id="1324238679">
          <w:marLeft w:val="0"/>
          <w:marRight w:val="0"/>
          <w:marTop w:val="0"/>
          <w:marBottom w:val="0"/>
          <w:divBdr>
            <w:top w:val="none" w:sz="0" w:space="0" w:color="auto"/>
            <w:left w:val="none" w:sz="0" w:space="0" w:color="auto"/>
            <w:bottom w:val="none" w:sz="0" w:space="0" w:color="auto"/>
            <w:right w:val="none" w:sz="0" w:space="0" w:color="auto"/>
          </w:divBdr>
        </w:div>
        <w:div w:id="1335954390">
          <w:marLeft w:val="0"/>
          <w:marRight w:val="0"/>
          <w:marTop w:val="0"/>
          <w:marBottom w:val="0"/>
          <w:divBdr>
            <w:top w:val="none" w:sz="0" w:space="0" w:color="auto"/>
            <w:left w:val="none" w:sz="0" w:space="0" w:color="auto"/>
            <w:bottom w:val="none" w:sz="0" w:space="0" w:color="auto"/>
            <w:right w:val="none" w:sz="0" w:space="0" w:color="auto"/>
          </w:divBdr>
        </w:div>
        <w:div w:id="1337077171">
          <w:marLeft w:val="0"/>
          <w:marRight w:val="0"/>
          <w:marTop w:val="0"/>
          <w:marBottom w:val="0"/>
          <w:divBdr>
            <w:top w:val="none" w:sz="0" w:space="0" w:color="auto"/>
            <w:left w:val="none" w:sz="0" w:space="0" w:color="auto"/>
            <w:bottom w:val="none" w:sz="0" w:space="0" w:color="auto"/>
            <w:right w:val="none" w:sz="0" w:space="0" w:color="auto"/>
          </w:divBdr>
        </w:div>
        <w:div w:id="1356728827">
          <w:marLeft w:val="0"/>
          <w:marRight w:val="0"/>
          <w:marTop w:val="0"/>
          <w:marBottom w:val="0"/>
          <w:divBdr>
            <w:top w:val="none" w:sz="0" w:space="0" w:color="auto"/>
            <w:left w:val="none" w:sz="0" w:space="0" w:color="auto"/>
            <w:bottom w:val="none" w:sz="0" w:space="0" w:color="auto"/>
            <w:right w:val="none" w:sz="0" w:space="0" w:color="auto"/>
          </w:divBdr>
        </w:div>
        <w:div w:id="1371149958">
          <w:marLeft w:val="0"/>
          <w:marRight w:val="0"/>
          <w:marTop w:val="0"/>
          <w:marBottom w:val="0"/>
          <w:divBdr>
            <w:top w:val="none" w:sz="0" w:space="0" w:color="auto"/>
            <w:left w:val="none" w:sz="0" w:space="0" w:color="auto"/>
            <w:bottom w:val="none" w:sz="0" w:space="0" w:color="auto"/>
            <w:right w:val="none" w:sz="0" w:space="0" w:color="auto"/>
          </w:divBdr>
        </w:div>
        <w:div w:id="1372612085">
          <w:marLeft w:val="0"/>
          <w:marRight w:val="0"/>
          <w:marTop w:val="0"/>
          <w:marBottom w:val="0"/>
          <w:divBdr>
            <w:top w:val="none" w:sz="0" w:space="0" w:color="auto"/>
            <w:left w:val="none" w:sz="0" w:space="0" w:color="auto"/>
            <w:bottom w:val="none" w:sz="0" w:space="0" w:color="auto"/>
            <w:right w:val="none" w:sz="0" w:space="0" w:color="auto"/>
          </w:divBdr>
        </w:div>
        <w:div w:id="1376000376">
          <w:marLeft w:val="0"/>
          <w:marRight w:val="0"/>
          <w:marTop w:val="0"/>
          <w:marBottom w:val="0"/>
          <w:divBdr>
            <w:top w:val="none" w:sz="0" w:space="0" w:color="auto"/>
            <w:left w:val="none" w:sz="0" w:space="0" w:color="auto"/>
            <w:bottom w:val="none" w:sz="0" w:space="0" w:color="auto"/>
            <w:right w:val="none" w:sz="0" w:space="0" w:color="auto"/>
          </w:divBdr>
        </w:div>
        <w:div w:id="1390304302">
          <w:marLeft w:val="0"/>
          <w:marRight w:val="0"/>
          <w:marTop w:val="0"/>
          <w:marBottom w:val="0"/>
          <w:divBdr>
            <w:top w:val="none" w:sz="0" w:space="0" w:color="auto"/>
            <w:left w:val="none" w:sz="0" w:space="0" w:color="auto"/>
            <w:bottom w:val="none" w:sz="0" w:space="0" w:color="auto"/>
            <w:right w:val="none" w:sz="0" w:space="0" w:color="auto"/>
          </w:divBdr>
        </w:div>
        <w:div w:id="1394623891">
          <w:marLeft w:val="0"/>
          <w:marRight w:val="0"/>
          <w:marTop w:val="0"/>
          <w:marBottom w:val="0"/>
          <w:divBdr>
            <w:top w:val="none" w:sz="0" w:space="0" w:color="auto"/>
            <w:left w:val="none" w:sz="0" w:space="0" w:color="auto"/>
            <w:bottom w:val="none" w:sz="0" w:space="0" w:color="auto"/>
            <w:right w:val="none" w:sz="0" w:space="0" w:color="auto"/>
          </w:divBdr>
        </w:div>
        <w:div w:id="1395153892">
          <w:marLeft w:val="0"/>
          <w:marRight w:val="0"/>
          <w:marTop w:val="0"/>
          <w:marBottom w:val="0"/>
          <w:divBdr>
            <w:top w:val="none" w:sz="0" w:space="0" w:color="auto"/>
            <w:left w:val="none" w:sz="0" w:space="0" w:color="auto"/>
            <w:bottom w:val="none" w:sz="0" w:space="0" w:color="auto"/>
            <w:right w:val="none" w:sz="0" w:space="0" w:color="auto"/>
          </w:divBdr>
        </w:div>
        <w:div w:id="1401053496">
          <w:marLeft w:val="0"/>
          <w:marRight w:val="0"/>
          <w:marTop w:val="0"/>
          <w:marBottom w:val="0"/>
          <w:divBdr>
            <w:top w:val="none" w:sz="0" w:space="0" w:color="auto"/>
            <w:left w:val="none" w:sz="0" w:space="0" w:color="auto"/>
            <w:bottom w:val="none" w:sz="0" w:space="0" w:color="auto"/>
            <w:right w:val="none" w:sz="0" w:space="0" w:color="auto"/>
          </w:divBdr>
        </w:div>
        <w:div w:id="1402025537">
          <w:marLeft w:val="0"/>
          <w:marRight w:val="0"/>
          <w:marTop w:val="0"/>
          <w:marBottom w:val="0"/>
          <w:divBdr>
            <w:top w:val="none" w:sz="0" w:space="0" w:color="auto"/>
            <w:left w:val="none" w:sz="0" w:space="0" w:color="auto"/>
            <w:bottom w:val="none" w:sz="0" w:space="0" w:color="auto"/>
            <w:right w:val="none" w:sz="0" w:space="0" w:color="auto"/>
          </w:divBdr>
        </w:div>
        <w:div w:id="1406877682">
          <w:marLeft w:val="0"/>
          <w:marRight w:val="0"/>
          <w:marTop w:val="0"/>
          <w:marBottom w:val="0"/>
          <w:divBdr>
            <w:top w:val="none" w:sz="0" w:space="0" w:color="auto"/>
            <w:left w:val="none" w:sz="0" w:space="0" w:color="auto"/>
            <w:bottom w:val="none" w:sz="0" w:space="0" w:color="auto"/>
            <w:right w:val="none" w:sz="0" w:space="0" w:color="auto"/>
          </w:divBdr>
        </w:div>
        <w:div w:id="1414472699">
          <w:marLeft w:val="0"/>
          <w:marRight w:val="0"/>
          <w:marTop w:val="0"/>
          <w:marBottom w:val="0"/>
          <w:divBdr>
            <w:top w:val="none" w:sz="0" w:space="0" w:color="auto"/>
            <w:left w:val="none" w:sz="0" w:space="0" w:color="auto"/>
            <w:bottom w:val="none" w:sz="0" w:space="0" w:color="auto"/>
            <w:right w:val="none" w:sz="0" w:space="0" w:color="auto"/>
          </w:divBdr>
        </w:div>
        <w:div w:id="1425034042">
          <w:marLeft w:val="0"/>
          <w:marRight w:val="0"/>
          <w:marTop w:val="0"/>
          <w:marBottom w:val="0"/>
          <w:divBdr>
            <w:top w:val="none" w:sz="0" w:space="0" w:color="auto"/>
            <w:left w:val="none" w:sz="0" w:space="0" w:color="auto"/>
            <w:bottom w:val="none" w:sz="0" w:space="0" w:color="auto"/>
            <w:right w:val="none" w:sz="0" w:space="0" w:color="auto"/>
          </w:divBdr>
        </w:div>
        <w:div w:id="1428311189">
          <w:marLeft w:val="0"/>
          <w:marRight w:val="0"/>
          <w:marTop w:val="0"/>
          <w:marBottom w:val="0"/>
          <w:divBdr>
            <w:top w:val="none" w:sz="0" w:space="0" w:color="auto"/>
            <w:left w:val="none" w:sz="0" w:space="0" w:color="auto"/>
            <w:bottom w:val="none" w:sz="0" w:space="0" w:color="auto"/>
            <w:right w:val="none" w:sz="0" w:space="0" w:color="auto"/>
          </w:divBdr>
        </w:div>
        <w:div w:id="1459688899">
          <w:marLeft w:val="0"/>
          <w:marRight w:val="0"/>
          <w:marTop w:val="0"/>
          <w:marBottom w:val="0"/>
          <w:divBdr>
            <w:top w:val="none" w:sz="0" w:space="0" w:color="auto"/>
            <w:left w:val="none" w:sz="0" w:space="0" w:color="auto"/>
            <w:bottom w:val="none" w:sz="0" w:space="0" w:color="auto"/>
            <w:right w:val="none" w:sz="0" w:space="0" w:color="auto"/>
          </w:divBdr>
        </w:div>
        <w:div w:id="1483932863">
          <w:marLeft w:val="0"/>
          <w:marRight w:val="0"/>
          <w:marTop w:val="0"/>
          <w:marBottom w:val="0"/>
          <w:divBdr>
            <w:top w:val="none" w:sz="0" w:space="0" w:color="auto"/>
            <w:left w:val="none" w:sz="0" w:space="0" w:color="auto"/>
            <w:bottom w:val="none" w:sz="0" w:space="0" w:color="auto"/>
            <w:right w:val="none" w:sz="0" w:space="0" w:color="auto"/>
          </w:divBdr>
        </w:div>
        <w:div w:id="1488547126">
          <w:marLeft w:val="0"/>
          <w:marRight w:val="0"/>
          <w:marTop w:val="0"/>
          <w:marBottom w:val="0"/>
          <w:divBdr>
            <w:top w:val="none" w:sz="0" w:space="0" w:color="auto"/>
            <w:left w:val="none" w:sz="0" w:space="0" w:color="auto"/>
            <w:bottom w:val="none" w:sz="0" w:space="0" w:color="auto"/>
            <w:right w:val="none" w:sz="0" w:space="0" w:color="auto"/>
          </w:divBdr>
        </w:div>
        <w:div w:id="1488860963">
          <w:marLeft w:val="0"/>
          <w:marRight w:val="0"/>
          <w:marTop w:val="0"/>
          <w:marBottom w:val="0"/>
          <w:divBdr>
            <w:top w:val="none" w:sz="0" w:space="0" w:color="auto"/>
            <w:left w:val="none" w:sz="0" w:space="0" w:color="auto"/>
            <w:bottom w:val="none" w:sz="0" w:space="0" w:color="auto"/>
            <w:right w:val="none" w:sz="0" w:space="0" w:color="auto"/>
          </w:divBdr>
        </w:div>
        <w:div w:id="1502043939">
          <w:marLeft w:val="0"/>
          <w:marRight w:val="0"/>
          <w:marTop w:val="0"/>
          <w:marBottom w:val="0"/>
          <w:divBdr>
            <w:top w:val="none" w:sz="0" w:space="0" w:color="auto"/>
            <w:left w:val="none" w:sz="0" w:space="0" w:color="auto"/>
            <w:bottom w:val="none" w:sz="0" w:space="0" w:color="auto"/>
            <w:right w:val="none" w:sz="0" w:space="0" w:color="auto"/>
          </w:divBdr>
        </w:div>
        <w:div w:id="1502965874">
          <w:marLeft w:val="0"/>
          <w:marRight w:val="0"/>
          <w:marTop w:val="0"/>
          <w:marBottom w:val="0"/>
          <w:divBdr>
            <w:top w:val="none" w:sz="0" w:space="0" w:color="auto"/>
            <w:left w:val="none" w:sz="0" w:space="0" w:color="auto"/>
            <w:bottom w:val="none" w:sz="0" w:space="0" w:color="auto"/>
            <w:right w:val="none" w:sz="0" w:space="0" w:color="auto"/>
          </w:divBdr>
        </w:div>
        <w:div w:id="1509053510">
          <w:marLeft w:val="0"/>
          <w:marRight w:val="0"/>
          <w:marTop w:val="0"/>
          <w:marBottom w:val="0"/>
          <w:divBdr>
            <w:top w:val="none" w:sz="0" w:space="0" w:color="auto"/>
            <w:left w:val="none" w:sz="0" w:space="0" w:color="auto"/>
            <w:bottom w:val="none" w:sz="0" w:space="0" w:color="auto"/>
            <w:right w:val="none" w:sz="0" w:space="0" w:color="auto"/>
          </w:divBdr>
        </w:div>
        <w:div w:id="1509560758">
          <w:marLeft w:val="0"/>
          <w:marRight w:val="0"/>
          <w:marTop w:val="0"/>
          <w:marBottom w:val="0"/>
          <w:divBdr>
            <w:top w:val="none" w:sz="0" w:space="0" w:color="auto"/>
            <w:left w:val="none" w:sz="0" w:space="0" w:color="auto"/>
            <w:bottom w:val="none" w:sz="0" w:space="0" w:color="auto"/>
            <w:right w:val="none" w:sz="0" w:space="0" w:color="auto"/>
          </w:divBdr>
        </w:div>
        <w:div w:id="1512603591">
          <w:marLeft w:val="0"/>
          <w:marRight w:val="0"/>
          <w:marTop w:val="0"/>
          <w:marBottom w:val="0"/>
          <w:divBdr>
            <w:top w:val="none" w:sz="0" w:space="0" w:color="auto"/>
            <w:left w:val="none" w:sz="0" w:space="0" w:color="auto"/>
            <w:bottom w:val="none" w:sz="0" w:space="0" w:color="auto"/>
            <w:right w:val="none" w:sz="0" w:space="0" w:color="auto"/>
          </w:divBdr>
        </w:div>
        <w:div w:id="1515461983">
          <w:marLeft w:val="0"/>
          <w:marRight w:val="0"/>
          <w:marTop w:val="0"/>
          <w:marBottom w:val="0"/>
          <w:divBdr>
            <w:top w:val="none" w:sz="0" w:space="0" w:color="auto"/>
            <w:left w:val="none" w:sz="0" w:space="0" w:color="auto"/>
            <w:bottom w:val="none" w:sz="0" w:space="0" w:color="auto"/>
            <w:right w:val="none" w:sz="0" w:space="0" w:color="auto"/>
          </w:divBdr>
        </w:div>
        <w:div w:id="1522741609">
          <w:marLeft w:val="0"/>
          <w:marRight w:val="0"/>
          <w:marTop w:val="0"/>
          <w:marBottom w:val="0"/>
          <w:divBdr>
            <w:top w:val="none" w:sz="0" w:space="0" w:color="auto"/>
            <w:left w:val="none" w:sz="0" w:space="0" w:color="auto"/>
            <w:bottom w:val="none" w:sz="0" w:space="0" w:color="auto"/>
            <w:right w:val="none" w:sz="0" w:space="0" w:color="auto"/>
          </w:divBdr>
        </w:div>
        <w:div w:id="1524636106">
          <w:marLeft w:val="0"/>
          <w:marRight w:val="0"/>
          <w:marTop w:val="0"/>
          <w:marBottom w:val="0"/>
          <w:divBdr>
            <w:top w:val="none" w:sz="0" w:space="0" w:color="auto"/>
            <w:left w:val="none" w:sz="0" w:space="0" w:color="auto"/>
            <w:bottom w:val="none" w:sz="0" w:space="0" w:color="auto"/>
            <w:right w:val="none" w:sz="0" w:space="0" w:color="auto"/>
          </w:divBdr>
        </w:div>
        <w:div w:id="1531144624">
          <w:marLeft w:val="0"/>
          <w:marRight w:val="0"/>
          <w:marTop w:val="0"/>
          <w:marBottom w:val="0"/>
          <w:divBdr>
            <w:top w:val="none" w:sz="0" w:space="0" w:color="auto"/>
            <w:left w:val="none" w:sz="0" w:space="0" w:color="auto"/>
            <w:bottom w:val="none" w:sz="0" w:space="0" w:color="auto"/>
            <w:right w:val="none" w:sz="0" w:space="0" w:color="auto"/>
          </w:divBdr>
        </w:div>
        <w:div w:id="1548639748">
          <w:marLeft w:val="0"/>
          <w:marRight w:val="0"/>
          <w:marTop w:val="0"/>
          <w:marBottom w:val="0"/>
          <w:divBdr>
            <w:top w:val="none" w:sz="0" w:space="0" w:color="auto"/>
            <w:left w:val="none" w:sz="0" w:space="0" w:color="auto"/>
            <w:bottom w:val="none" w:sz="0" w:space="0" w:color="auto"/>
            <w:right w:val="none" w:sz="0" w:space="0" w:color="auto"/>
          </w:divBdr>
        </w:div>
        <w:div w:id="1574656715">
          <w:marLeft w:val="0"/>
          <w:marRight w:val="0"/>
          <w:marTop w:val="0"/>
          <w:marBottom w:val="0"/>
          <w:divBdr>
            <w:top w:val="none" w:sz="0" w:space="0" w:color="auto"/>
            <w:left w:val="none" w:sz="0" w:space="0" w:color="auto"/>
            <w:bottom w:val="none" w:sz="0" w:space="0" w:color="auto"/>
            <w:right w:val="none" w:sz="0" w:space="0" w:color="auto"/>
          </w:divBdr>
        </w:div>
        <w:div w:id="1579896606">
          <w:marLeft w:val="0"/>
          <w:marRight w:val="0"/>
          <w:marTop w:val="0"/>
          <w:marBottom w:val="0"/>
          <w:divBdr>
            <w:top w:val="none" w:sz="0" w:space="0" w:color="auto"/>
            <w:left w:val="none" w:sz="0" w:space="0" w:color="auto"/>
            <w:bottom w:val="none" w:sz="0" w:space="0" w:color="auto"/>
            <w:right w:val="none" w:sz="0" w:space="0" w:color="auto"/>
          </w:divBdr>
        </w:div>
        <w:div w:id="1581912521">
          <w:marLeft w:val="0"/>
          <w:marRight w:val="0"/>
          <w:marTop w:val="0"/>
          <w:marBottom w:val="0"/>
          <w:divBdr>
            <w:top w:val="none" w:sz="0" w:space="0" w:color="auto"/>
            <w:left w:val="none" w:sz="0" w:space="0" w:color="auto"/>
            <w:bottom w:val="none" w:sz="0" w:space="0" w:color="auto"/>
            <w:right w:val="none" w:sz="0" w:space="0" w:color="auto"/>
          </w:divBdr>
        </w:div>
        <w:div w:id="1589773208">
          <w:marLeft w:val="0"/>
          <w:marRight w:val="0"/>
          <w:marTop w:val="0"/>
          <w:marBottom w:val="0"/>
          <w:divBdr>
            <w:top w:val="none" w:sz="0" w:space="0" w:color="auto"/>
            <w:left w:val="none" w:sz="0" w:space="0" w:color="auto"/>
            <w:bottom w:val="none" w:sz="0" w:space="0" w:color="auto"/>
            <w:right w:val="none" w:sz="0" w:space="0" w:color="auto"/>
          </w:divBdr>
        </w:div>
        <w:div w:id="1590038291">
          <w:marLeft w:val="0"/>
          <w:marRight w:val="0"/>
          <w:marTop w:val="0"/>
          <w:marBottom w:val="0"/>
          <w:divBdr>
            <w:top w:val="none" w:sz="0" w:space="0" w:color="auto"/>
            <w:left w:val="none" w:sz="0" w:space="0" w:color="auto"/>
            <w:bottom w:val="none" w:sz="0" w:space="0" w:color="auto"/>
            <w:right w:val="none" w:sz="0" w:space="0" w:color="auto"/>
          </w:divBdr>
        </w:div>
        <w:div w:id="1593276603">
          <w:marLeft w:val="0"/>
          <w:marRight w:val="0"/>
          <w:marTop w:val="0"/>
          <w:marBottom w:val="0"/>
          <w:divBdr>
            <w:top w:val="none" w:sz="0" w:space="0" w:color="auto"/>
            <w:left w:val="none" w:sz="0" w:space="0" w:color="auto"/>
            <w:bottom w:val="none" w:sz="0" w:space="0" w:color="auto"/>
            <w:right w:val="none" w:sz="0" w:space="0" w:color="auto"/>
          </w:divBdr>
        </w:div>
        <w:div w:id="1607275091">
          <w:marLeft w:val="0"/>
          <w:marRight w:val="0"/>
          <w:marTop w:val="0"/>
          <w:marBottom w:val="0"/>
          <w:divBdr>
            <w:top w:val="none" w:sz="0" w:space="0" w:color="auto"/>
            <w:left w:val="none" w:sz="0" w:space="0" w:color="auto"/>
            <w:bottom w:val="none" w:sz="0" w:space="0" w:color="auto"/>
            <w:right w:val="none" w:sz="0" w:space="0" w:color="auto"/>
          </w:divBdr>
        </w:div>
        <w:div w:id="1615360856">
          <w:marLeft w:val="0"/>
          <w:marRight w:val="0"/>
          <w:marTop w:val="0"/>
          <w:marBottom w:val="0"/>
          <w:divBdr>
            <w:top w:val="none" w:sz="0" w:space="0" w:color="auto"/>
            <w:left w:val="none" w:sz="0" w:space="0" w:color="auto"/>
            <w:bottom w:val="none" w:sz="0" w:space="0" w:color="auto"/>
            <w:right w:val="none" w:sz="0" w:space="0" w:color="auto"/>
          </w:divBdr>
        </w:div>
        <w:div w:id="1618871813">
          <w:marLeft w:val="0"/>
          <w:marRight w:val="0"/>
          <w:marTop w:val="0"/>
          <w:marBottom w:val="0"/>
          <w:divBdr>
            <w:top w:val="none" w:sz="0" w:space="0" w:color="auto"/>
            <w:left w:val="none" w:sz="0" w:space="0" w:color="auto"/>
            <w:bottom w:val="none" w:sz="0" w:space="0" w:color="auto"/>
            <w:right w:val="none" w:sz="0" w:space="0" w:color="auto"/>
          </w:divBdr>
        </w:div>
        <w:div w:id="1623416108">
          <w:marLeft w:val="0"/>
          <w:marRight w:val="0"/>
          <w:marTop w:val="0"/>
          <w:marBottom w:val="0"/>
          <w:divBdr>
            <w:top w:val="none" w:sz="0" w:space="0" w:color="auto"/>
            <w:left w:val="none" w:sz="0" w:space="0" w:color="auto"/>
            <w:bottom w:val="none" w:sz="0" w:space="0" w:color="auto"/>
            <w:right w:val="none" w:sz="0" w:space="0" w:color="auto"/>
          </w:divBdr>
        </w:div>
        <w:div w:id="1623488817">
          <w:marLeft w:val="0"/>
          <w:marRight w:val="0"/>
          <w:marTop w:val="0"/>
          <w:marBottom w:val="0"/>
          <w:divBdr>
            <w:top w:val="none" w:sz="0" w:space="0" w:color="auto"/>
            <w:left w:val="none" w:sz="0" w:space="0" w:color="auto"/>
            <w:bottom w:val="none" w:sz="0" w:space="0" w:color="auto"/>
            <w:right w:val="none" w:sz="0" w:space="0" w:color="auto"/>
          </w:divBdr>
        </w:div>
        <w:div w:id="1634679316">
          <w:marLeft w:val="0"/>
          <w:marRight w:val="0"/>
          <w:marTop w:val="0"/>
          <w:marBottom w:val="0"/>
          <w:divBdr>
            <w:top w:val="none" w:sz="0" w:space="0" w:color="auto"/>
            <w:left w:val="none" w:sz="0" w:space="0" w:color="auto"/>
            <w:bottom w:val="none" w:sz="0" w:space="0" w:color="auto"/>
            <w:right w:val="none" w:sz="0" w:space="0" w:color="auto"/>
          </w:divBdr>
        </w:div>
        <w:div w:id="1638218228">
          <w:marLeft w:val="0"/>
          <w:marRight w:val="0"/>
          <w:marTop w:val="0"/>
          <w:marBottom w:val="0"/>
          <w:divBdr>
            <w:top w:val="none" w:sz="0" w:space="0" w:color="auto"/>
            <w:left w:val="none" w:sz="0" w:space="0" w:color="auto"/>
            <w:bottom w:val="none" w:sz="0" w:space="0" w:color="auto"/>
            <w:right w:val="none" w:sz="0" w:space="0" w:color="auto"/>
          </w:divBdr>
        </w:div>
        <w:div w:id="1643774857">
          <w:marLeft w:val="0"/>
          <w:marRight w:val="0"/>
          <w:marTop w:val="0"/>
          <w:marBottom w:val="0"/>
          <w:divBdr>
            <w:top w:val="none" w:sz="0" w:space="0" w:color="auto"/>
            <w:left w:val="none" w:sz="0" w:space="0" w:color="auto"/>
            <w:bottom w:val="none" w:sz="0" w:space="0" w:color="auto"/>
            <w:right w:val="none" w:sz="0" w:space="0" w:color="auto"/>
          </w:divBdr>
        </w:div>
        <w:div w:id="1650524688">
          <w:marLeft w:val="0"/>
          <w:marRight w:val="0"/>
          <w:marTop w:val="0"/>
          <w:marBottom w:val="0"/>
          <w:divBdr>
            <w:top w:val="none" w:sz="0" w:space="0" w:color="auto"/>
            <w:left w:val="none" w:sz="0" w:space="0" w:color="auto"/>
            <w:bottom w:val="none" w:sz="0" w:space="0" w:color="auto"/>
            <w:right w:val="none" w:sz="0" w:space="0" w:color="auto"/>
          </w:divBdr>
        </w:div>
        <w:div w:id="1654916878">
          <w:marLeft w:val="0"/>
          <w:marRight w:val="0"/>
          <w:marTop w:val="0"/>
          <w:marBottom w:val="0"/>
          <w:divBdr>
            <w:top w:val="none" w:sz="0" w:space="0" w:color="auto"/>
            <w:left w:val="none" w:sz="0" w:space="0" w:color="auto"/>
            <w:bottom w:val="none" w:sz="0" w:space="0" w:color="auto"/>
            <w:right w:val="none" w:sz="0" w:space="0" w:color="auto"/>
          </w:divBdr>
        </w:div>
        <w:div w:id="1661078718">
          <w:marLeft w:val="0"/>
          <w:marRight w:val="0"/>
          <w:marTop w:val="0"/>
          <w:marBottom w:val="0"/>
          <w:divBdr>
            <w:top w:val="none" w:sz="0" w:space="0" w:color="auto"/>
            <w:left w:val="none" w:sz="0" w:space="0" w:color="auto"/>
            <w:bottom w:val="none" w:sz="0" w:space="0" w:color="auto"/>
            <w:right w:val="none" w:sz="0" w:space="0" w:color="auto"/>
          </w:divBdr>
        </w:div>
        <w:div w:id="1678655267">
          <w:marLeft w:val="0"/>
          <w:marRight w:val="0"/>
          <w:marTop w:val="0"/>
          <w:marBottom w:val="0"/>
          <w:divBdr>
            <w:top w:val="none" w:sz="0" w:space="0" w:color="auto"/>
            <w:left w:val="none" w:sz="0" w:space="0" w:color="auto"/>
            <w:bottom w:val="none" w:sz="0" w:space="0" w:color="auto"/>
            <w:right w:val="none" w:sz="0" w:space="0" w:color="auto"/>
          </w:divBdr>
        </w:div>
        <w:div w:id="1680349404">
          <w:marLeft w:val="0"/>
          <w:marRight w:val="0"/>
          <w:marTop w:val="0"/>
          <w:marBottom w:val="0"/>
          <w:divBdr>
            <w:top w:val="none" w:sz="0" w:space="0" w:color="auto"/>
            <w:left w:val="none" w:sz="0" w:space="0" w:color="auto"/>
            <w:bottom w:val="none" w:sz="0" w:space="0" w:color="auto"/>
            <w:right w:val="none" w:sz="0" w:space="0" w:color="auto"/>
          </w:divBdr>
        </w:div>
        <w:div w:id="1686127108">
          <w:marLeft w:val="0"/>
          <w:marRight w:val="0"/>
          <w:marTop w:val="0"/>
          <w:marBottom w:val="0"/>
          <w:divBdr>
            <w:top w:val="none" w:sz="0" w:space="0" w:color="auto"/>
            <w:left w:val="none" w:sz="0" w:space="0" w:color="auto"/>
            <w:bottom w:val="none" w:sz="0" w:space="0" w:color="auto"/>
            <w:right w:val="none" w:sz="0" w:space="0" w:color="auto"/>
          </w:divBdr>
        </w:div>
        <w:div w:id="1687946199">
          <w:marLeft w:val="0"/>
          <w:marRight w:val="0"/>
          <w:marTop w:val="0"/>
          <w:marBottom w:val="0"/>
          <w:divBdr>
            <w:top w:val="none" w:sz="0" w:space="0" w:color="auto"/>
            <w:left w:val="none" w:sz="0" w:space="0" w:color="auto"/>
            <w:bottom w:val="none" w:sz="0" w:space="0" w:color="auto"/>
            <w:right w:val="none" w:sz="0" w:space="0" w:color="auto"/>
          </w:divBdr>
        </w:div>
        <w:div w:id="1694454975">
          <w:marLeft w:val="0"/>
          <w:marRight w:val="0"/>
          <w:marTop w:val="0"/>
          <w:marBottom w:val="0"/>
          <w:divBdr>
            <w:top w:val="none" w:sz="0" w:space="0" w:color="auto"/>
            <w:left w:val="none" w:sz="0" w:space="0" w:color="auto"/>
            <w:bottom w:val="none" w:sz="0" w:space="0" w:color="auto"/>
            <w:right w:val="none" w:sz="0" w:space="0" w:color="auto"/>
          </w:divBdr>
        </w:div>
        <w:div w:id="1694568878">
          <w:marLeft w:val="0"/>
          <w:marRight w:val="0"/>
          <w:marTop w:val="0"/>
          <w:marBottom w:val="0"/>
          <w:divBdr>
            <w:top w:val="none" w:sz="0" w:space="0" w:color="auto"/>
            <w:left w:val="none" w:sz="0" w:space="0" w:color="auto"/>
            <w:bottom w:val="none" w:sz="0" w:space="0" w:color="auto"/>
            <w:right w:val="none" w:sz="0" w:space="0" w:color="auto"/>
          </w:divBdr>
        </w:div>
        <w:div w:id="1696231434">
          <w:marLeft w:val="0"/>
          <w:marRight w:val="0"/>
          <w:marTop w:val="0"/>
          <w:marBottom w:val="0"/>
          <w:divBdr>
            <w:top w:val="none" w:sz="0" w:space="0" w:color="auto"/>
            <w:left w:val="none" w:sz="0" w:space="0" w:color="auto"/>
            <w:bottom w:val="none" w:sz="0" w:space="0" w:color="auto"/>
            <w:right w:val="none" w:sz="0" w:space="0" w:color="auto"/>
          </w:divBdr>
        </w:div>
        <w:div w:id="1697539864">
          <w:marLeft w:val="0"/>
          <w:marRight w:val="0"/>
          <w:marTop w:val="0"/>
          <w:marBottom w:val="0"/>
          <w:divBdr>
            <w:top w:val="none" w:sz="0" w:space="0" w:color="auto"/>
            <w:left w:val="none" w:sz="0" w:space="0" w:color="auto"/>
            <w:bottom w:val="none" w:sz="0" w:space="0" w:color="auto"/>
            <w:right w:val="none" w:sz="0" w:space="0" w:color="auto"/>
          </w:divBdr>
        </w:div>
        <w:div w:id="1706589827">
          <w:marLeft w:val="0"/>
          <w:marRight w:val="0"/>
          <w:marTop w:val="0"/>
          <w:marBottom w:val="0"/>
          <w:divBdr>
            <w:top w:val="none" w:sz="0" w:space="0" w:color="auto"/>
            <w:left w:val="none" w:sz="0" w:space="0" w:color="auto"/>
            <w:bottom w:val="none" w:sz="0" w:space="0" w:color="auto"/>
            <w:right w:val="none" w:sz="0" w:space="0" w:color="auto"/>
          </w:divBdr>
        </w:div>
        <w:div w:id="1713454798">
          <w:marLeft w:val="0"/>
          <w:marRight w:val="0"/>
          <w:marTop w:val="0"/>
          <w:marBottom w:val="0"/>
          <w:divBdr>
            <w:top w:val="none" w:sz="0" w:space="0" w:color="auto"/>
            <w:left w:val="none" w:sz="0" w:space="0" w:color="auto"/>
            <w:bottom w:val="none" w:sz="0" w:space="0" w:color="auto"/>
            <w:right w:val="none" w:sz="0" w:space="0" w:color="auto"/>
          </w:divBdr>
        </w:div>
        <w:div w:id="1715811158">
          <w:marLeft w:val="0"/>
          <w:marRight w:val="0"/>
          <w:marTop w:val="0"/>
          <w:marBottom w:val="0"/>
          <w:divBdr>
            <w:top w:val="none" w:sz="0" w:space="0" w:color="auto"/>
            <w:left w:val="none" w:sz="0" w:space="0" w:color="auto"/>
            <w:bottom w:val="none" w:sz="0" w:space="0" w:color="auto"/>
            <w:right w:val="none" w:sz="0" w:space="0" w:color="auto"/>
          </w:divBdr>
        </w:div>
        <w:div w:id="1719167036">
          <w:marLeft w:val="0"/>
          <w:marRight w:val="0"/>
          <w:marTop w:val="0"/>
          <w:marBottom w:val="0"/>
          <w:divBdr>
            <w:top w:val="none" w:sz="0" w:space="0" w:color="auto"/>
            <w:left w:val="none" w:sz="0" w:space="0" w:color="auto"/>
            <w:bottom w:val="none" w:sz="0" w:space="0" w:color="auto"/>
            <w:right w:val="none" w:sz="0" w:space="0" w:color="auto"/>
          </w:divBdr>
        </w:div>
        <w:div w:id="1722316779">
          <w:marLeft w:val="0"/>
          <w:marRight w:val="0"/>
          <w:marTop w:val="0"/>
          <w:marBottom w:val="0"/>
          <w:divBdr>
            <w:top w:val="none" w:sz="0" w:space="0" w:color="auto"/>
            <w:left w:val="none" w:sz="0" w:space="0" w:color="auto"/>
            <w:bottom w:val="none" w:sz="0" w:space="0" w:color="auto"/>
            <w:right w:val="none" w:sz="0" w:space="0" w:color="auto"/>
          </w:divBdr>
        </w:div>
        <w:div w:id="1725444160">
          <w:marLeft w:val="0"/>
          <w:marRight w:val="0"/>
          <w:marTop w:val="0"/>
          <w:marBottom w:val="0"/>
          <w:divBdr>
            <w:top w:val="none" w:sz="0" w:space="0" w:color="auto"/>
            <w:left w:val="none" w:sz="0" w:space="0" w:color="auto"/>
            <w:bottom w:val="none" w:sz="0" w:space="0" w:color="auto"/>
            <w:right w:val="none" w:sz="0" w:space="0" w:color="auto"/>
          </w:divBdr>
        </w:div>
        <w:div w:id="1736204124">
          <w:marLeft w:val="0"/>
          <w:marRight w:val="0"/>
          <w:marTop w:val="0"/>
          <w:marBottom w:val="0"/>
          <w:divBdr>
            <w:top w:val="none" w:sz="0" w:space="0" w:color="auto"/>
            <w:left w:val="none" w:sz="0" w:space="0" w:color="auto"/>
            <w:bottom w:val="none" w:sz="0" w:space="0" w:color="auto"/>
            <w:right w:val="none" w:sz="0" w:space="0" w:color="auto"/>
          </w:divBdr>
        </w:div>
        <w:div w:id="1753577563">
          <w:marLeft w:val="0"/>
          <w:marRight w:val="0"/>
          <w:marTop w:val="0"/>
          <w:marBottom w:val="0"/>
          <w:divBdr>
            <w:top w:val="none" w:sz="0" w:space="0" w:color="auto"/>
            <w:left w:val="none" w:sz="0" w:space="0" w:color="auto"/>
            <w:bottom w:val="none" w:sz="0" w:space="0" w:color="auto"/>
            <w:right w:val="none" w:sz="0" w:space="0" w:color="auto"/>
          </w:divBdr>
        </w:div>
        <w:div w:id="1754812088">
          <w:marLeft w:val="0"/>
          <w:marRight w:val="0"/>
          <w:marTop w:val="0"/>
          <w:marBottom w:val="0"/>
          <w:divBdr>
            <w:top w:val="none" w:sz="0" w:space="0" w:color="auto"/>
            <w:left w:val="none" w:sz="0" w:space="0" w:color="auto"/>
            <w:bottom w:val="none" w:sz="0" w:space="0" w:color="auto"/>
            <w:right w:val="none" w:sz="0" w:space="0" w:color="auto"/>
          </w:divBdr>
        </w:div>
        <w:div w:id="1757510896">
          <w:marLeft w:val="0"/>
          <w:marRight w:val="0"/>
          <w:marTop w:val="0"/>
          <w:marBottom w:val="0"/>
          <w:divBdr>
            <w:top w:val="none" w:sz="0" w:space="0" w:color="auto"/>
            <w:left w:val="none" w:sz="0" w:space="0" w:color="auto"/>
            <w:bottom w:val="none" w:sz="0" w:space="0" w:color="auto"/>
            <w:right w:val="none" w:sz="0" w:space="0" w:color="auto"/>
          </w:divBdr>
        </w:div>
        <w:div w:id="1781870192">
          <w:marLeft w:val="0"/>
          <w:marRight w:val="0"/>
          <w:marTop w:val="0"/>
          <w:marBottom w:val="0"/>
          <w:divBdr>
            <w:top w:val="none" w:sz="0" w:space="0" w:color="auto"/>
            <w:left w:val="none" w:sz="0" w:space="0" w:color="auto"/>
            <w:bottom w:val="none" w:sz="0" w:space="0" w:color="auto"/>
            <w:right w:val="none" w:sz="0" w:space="0" w:color="auto"/>
          </w:divBdr>
        </w:div>
        <w:div w:id="1781997569">
          <w:marLeft w:val="0"/>
          <w:marRight w:val="0"/>
          <w:marTop w:val="0"/>
          <w:marBottom w:val="0"/>
          <w:divBdr>
            <w:top w:val="none" w:sz="0" w:space="0" w:color="auto"/>
            <w:left w:val="none" w:sz="0" w:space="0" w:color="auto"/>
            <w:bottom w:val="none" w:sz="0" w:space="0" w:color="auto"/>
            <w:right w:val="none" w:sz="0" w:space="0" w:color="auto"/>
          </w:divBdr>
        </w:div>
        <w:div w:id="1789737871">
          <w:marLeft w:val="0"/>
          <w:marRight w:val="0"/>
          <w:marTop w:val="0"/>
          <w:marBottom w:val="0"/>
          <w:divBdr>
            <w:top w:val="none" w:sz="0" w:space="0" w:color="auto"/>
            <w:left w:val="none" w:sz="0" w:space="0" w:color="auto"/>
            <w:bottom w:val="none" w:sz="0" w:space="0" w:color="auto"/>
            <w:right w:val="none" w:sz="0" w:space="0" w:color="auto"/>
          </w:divBdr>
        </w:div>
        <w:div w:id="1793478502">
          <w:marLeft w:val="0"/>
          <w:marRight w:val="0"/>
          <w:marTop w:val="0"/>
          <w:marBottom w:val="0"/>
          <w:divBdr>
            <w:top w:val="none" w:sz="0" w:space="0" w:color="auto"/>
            <w:left w:val="none" w:sz="0" w:space="0" w:color="auto"/>
            <w:bottom w:val="none" w:sz="0" w:space="0" w:color="auto"/>
            <w:right w:val="none" w:sz="0" w:space="0" w:color="auto"/>
          </w:divBdr>
        </w:div>
        <w:div w:id="1803041502">
          <w:marLeft w:val="0"/>
          <w:marRight w:val="0"/>
          <w:marTop w:val="0"/>
          <w:marBottom w:val="0"/>
          <w:divBdr>
            <w:top w:val="none" w:sz="0" w:space="0" w:color="auto"/>
            <w:left w:val="none" w:sz="0" w:space="0" w:color="auto"/>
            <w:bottom w:val="none" w:sz="0" w:space="0" w:color="auto"/>
            <w:right w:val="none" w:sz="0" w:space="0" w:color="auto"/>
          </w:divBdr>
        </w:div>
        <w:div w:id="1809979940">
          <w:marLeft w:val="0"/>
          <w:marRight w:val="0"/>
          <w:marTop w:val="0"/>
          <w:marBottom w:val="0"/>
          <w:divBdr>
            <w:top w:val="none" w:sz="0" w:space="0" w:color="auto"/>
            <w:left w:val="none" w:sz="0" w:space="0" w:color="auto"/>
            <w:bottom w:val="none" w:sz="0" w:space="0" w:color="auto"/>
            <w:right w:val="none" w:sz="0" w:space="0" w:color="auto"/>
          </w:divBdr>
        </w:div>
        <w:div w:id="1836913746">
          <w:marLeft w:val="0"/>
          <w:marRight w:val="0"/>
          <w:marTop w:val="0"/>
          <w:marBottom w:val="0"/>
          <w:divBdr>
            <w:top w:val="none" w:sz="0" w:space="0" w:color="auto"/>
            <w:left w:val="none" w:sz="0" w:space="0" w:color="auto"/>
            <w:bottom w:val="none" w:sz="0" w:space="0" w:color="auto"/>
            <w:right w:val="none" w:sz="0" w:space="0" w:color="auto"/>
          </w:divBdr>
        </w:div>
        <w:div w:id="1841120988">
          <w:marLeft w:val="0"/>
          <w:marRight w:val="0"/>
          <w:marTop w:val="0"/>
          <w:marBottom w:val="0"/>
          <w:divBdr>
            <w:top w:val="none" w:sz="0" w:space="0" w:color="auto"/>
            <w:left w:val="none" w:sz="0" w:space="0" w:color="auto"/>
            <w:bottom w:val="none" w:sz="0" w:space="0" w:color="auto"/>
            <w:right w:val="none" w:sz="0" w:space="0" w:color="auto"/>
          </w:divBdr>
        </w:div>
        <w:div w:id="1848278459">
          <w:marLeft w:val="0"/>
          <w:marRight w:val="0"/>
          <w:marTop w:val="0"/>
          <w:marBottom w:val="0"/>
          <w:divBdr>
            <w:top w:val="none" w:sz="0" w:space="0" w:color="auto"/>
            <w:left w:val="none" w:sz="0" w:space="0" w:color="auto"/>
            <w:bottom w:val="none" w:sz="0" w:space="0" w:color="auto"/>
            <w:right w:val="none" w:sz="0" w:space="0" w:color="auto"/>
          </w:divBdr>
        </w:div>
        <w:div w:id="1871643750">
          <w:marLeft w:val="0"/>
          <w:marRight w:val="0"/>
          <w:marTop w:val="0"/>
          <w:marBottom w:val="0"/>
          <w:divBdr>
            <w:top w:val="none" w:sz="0" w:space="0" w:color="auto"/>
            <w:left w:val="none" w:sz="0" w:space="0" w:color="auto"/>
            <w:bottom w:val="none" w:sz="0" w:space="0" w:color="auto"/>
            <w:right w:val="none" w:sz="0" w:space="0" w:color="auto"/>
          </w:divBdr>
        </w:div>
        <w:div w:id="1878350479">
          <w:marLeft w:val="0"/>
          <w:marRight w:val="0"/>
          <w:marTop w:val="0"/>
          <w:marBottom w:val="0"/>
          <w:divBdr>
            <w:top w:val="none" w:sz="0" w:space="0" w:color="auto"/>
            <w:left w:val="none" w:sz="0" w:space="0" w:color="auto"/>
            <w:bottom w:val="none" w:sz="0" w:space="0" w:color="auto"/>
            <w:right w:val="none" w:sz="0" w:space="0" w:color="auto"/>
          </w:divBdr>
        </w:div>
        <w:div w:id="1890651732">
          <w:marLeft w:val="0"/>
          <w:marRight w:val="0"/>
          <w:marTop w:val="0"/>
          <w:marBottom w:val="0"/>
          <w:divBdr>
            <w:top w:val="none" w:sz="0" w:space="0" w:color="auto"/>
            <w:left w:val="none" w:sz="0" w:space="0" w:color="auto"/>
            <w:bottom w:val="none" w:sz="0" w:space="0" w:color="auto"/>
            <w:right w:val="none" w:sz="0" w:space="0" w:color="auto"/>
          </w:divBdr>
        </w:div>
        <w:div w:id="1896887132">
          <w:marLeft w:val="0"/>
          <w:marRight w:val="0"/>
          <w:marTop w:val="0"/>
          <w:marBottom w:val="0"/>
          <w:divBdr>
            <w:top w:val="none" w:sz="0" w:space="0" w:color="auto"/>
            <w:left w:val="none" w:sz="0" w:space="0" w:color="auto"/>
            <w:bottom w:val="none" w:sz="0" w:space="0" w:color="auto"/>
            <w:right w:val="none" w:sz="0" w:space="0" w:color="auto"/>
          </w:divBdr>
        </w:div>
        <w:div w:id="1898398795">
          <w:marLeft w:val="0"/>
          <w:marRight w:val="0"/>
          <w:marTop w:val="0"/>
          <w:marBottom w:val="0"/>
          <w:divBdr>
            <w:top w:val="none" w:sz="0" w:space="0" w:color="auto"/>
            <w:left w:val="none" w:sz="0" w:space="0" w:color="auto"/>
            <w:bottom w:val="none" w:sz="0" w:space="0" w:color="auto"/>
            <w:right w:val="none" w:sz="0" w:space="0" w:color="auto"/>
          </w:divBdr>
        </w:div>
        <w:div w:id="1903296827">
          <w:marLeft w:val="0"/>
          <w:marRight w:val="0"/>
          <w:marTop w:val="0"/>
          <w:marBottom w:val="0"/>
          <w:divBdr>
            <w:top w:val="none" w:sz="0" w:space="0" w:color="auto"/>
            <w:left w:val="none" w:sz="0" w:space="0" w:color="auto"/>
            <w:bottom w:val="none" w:sz="0" w:space="0" w:color="auto"/>
            <w:right w:val="none" w:sz="0" w:space="0" w:color="auto"/>
          </w:divBdr>
        </w:div>
        <w:div w:id="1918007419">
          <w:marLeft w:val="0"/>
          <w:marRight w:val="0"/>
          <w:marTop w:val="0"/>
          <w:marBottom w:val="0"/>
          <w:divBdr>
            <w:top w:val="none" w:sz="0" w:space="0" w:color="auto"/>
            <w:left w:val="none" w:sz="0" w:space="0" w:color="auto"/>
            <w:bottom w:val="none" w:sz="0" w:space="0" w:color="auto"/>
            <w:right w:val="none" w:sz="0" w:space="0" w:color="auto"/>
          </w:divBdr>
        </w:div>
        <w:div w:id="1919821877">
          <w:marLeft w:val="0"/>
          <w:marRight w:val="0"/>
          <w:marTop w:val="0"/>
          <w:marBottom w:val="0"/>
          <w:divBdr>
            <w:top w:val="none" w:sz="0" w:space="0" w:color="auto"/>
            <w:left w:val="none" w:sz="0" w:space="0" w:color="auto"/>
            <w:bottom w:val="none" w:sz="0" w:space="0" w:color="auto"/>
            <w:right w:val="none" w:sz="0" w:space="0" w:color="auto"/>
          </w:divBdr>
        </w:div>
        <w:div w:id="1925408638">
          <w:marLeft w:val="0"/>
          <w:marRight w:val="0"/>
          <w:marTop w:val="0"/>
          <w:marBottom w:val="0"/>
          <w:divBdr>
            <w:top w:val="none" w:sz="0" w:space="0" w:color="auto"/>
            <w:left w:val="none" w:sz="0" w:space="0" w:color="auto"/>
            <w:bottom w:val="none" w:sz="0" w:space="0" w:color="auto"/>
            <w:right w:val="none" w:sz="0" w:space="0" w:color="auto"/>
          </w:divBdr>
        </w:div>
        <w:div w:id="1927349484">
          <w:marLeft w:val="0"/>
          <w:marRight w:val="0"/>
          <w:marTop w:val="0"/>
          <w:marBottom w:val="0"/>
          <w:divBdr>
            <w:top w:val="none" w:sz="0" w:space="0" w:color="auto"/>
            <w:left w:val="none" w:sz="0" w:space="0" w:color="auto"/>
            <w:bottom w:val="none" w:sz="0" w:space="0" w:color="auto"/>
            <w:right w:val="none" w:sz="0" w:space="0" w:color="auto"/>
          </w:divBdr>
        </w:div>
        <w:div w:id="1942302290">
          <w:marLeft w:val="0"/>
          <w:marRight w:val="0"/>
          <w:marTop w:val="0"/>
          <w:marBottom w:val="0"/>
          <w:divBdr>
            <w:top w:val="none" w:sz="0" w:space="0" w:color="auto"/>
            <w:left w:val="none" w:sz="0" w:space="0" w:color="auto"/>
            <w:bottom w:val="none" w:sz="0" w:space="0" w:color="auto"/>
            <w:right w:val="none" w:sz="0" w:space="0" w:color="auto"/>
          </w:divBdr>
        </w:div>
        <w:div w:id="1946112367">
          <w:marLeft w:val="0"/>
          <w:marRight w:val="0"/>
          <w:marTop w:val="0"/>
          <w:marBottom w:val="0"/>
          <w:divBdr>
            <w:top w:val="none" w:sz="0" w:space="0" w:color="auto"/>
            <w:left w:val="none" w:sz="0" w:space="0" w:color="auto"/>
            <w:bottom w:val="none" w:sz="0" w:space="0" w:color="auto"/>
            <w:right w:val="none" w:sz="0" w:space="0" w:color="auto"/>
          </w:divBdr>
        </w:div>
        <w:div w:id="1949580479">
          <w:marLeft w:val="0"/>
          <w:marRight w:val="0"/>
          <w:marTop w:val="0"/>
          <w:marBottom w:val="0"/>
          <w:divBdr>
            <w:top w:val="none" w:sz="0" w:space="0" w:color="auto"/>
            <w:left w:val="none" w:sz="0" w:space="0" w:color="auto"/>
            <w:bottom w:val="none" w:sz="0" w:space="0" w:color="auto"/>
            <w:right w:val="none" w:sz="0" w:space="0" w:color="auto"/>
          </w:divBdr>
        </w:div>
        <w:div w:id="1959529421">
          <w:marLeft w:val="0"/>
          <w:marRight w:val="0"/>
          <w:marTop w:val="0"/>
          <w:marBottom w:val="0"/>
          <w:divBdr>
            <w:top w:val="none" w:sz="0" w:space="0" w:color="auto"/>
            <w:left w:val="none" w:sz="0" w:space="0" w:color="auto"/>
            <w:bottom w:val="none" w:sz="0" w:space="0" w:color="auto"/>
            <w:right w:val="none" w:sz="0" w:space="0" w:color="auto"/>
          </w:divBdr>
        </w:div>
        <w:div w:id="1962415760">
          <w:marLeft w:val="0"/>
          <w:marRight w:val="0"/>
          <w:marTop w:val="0"/>
          <w:marBottom w:val="0"/>
          <w:divBdr>
            <w:top w:val="none" w:sz="0" w:space="0" w:color="auto"/>
            <w:left w:val="none" w:sz="0" w:space="0" w:color="auto"/>
            <w:bottom w:val="none" w:sz="0" w:space="0" w:color="auto"/>
            <w:right w:val="none" w:sz="0" w:space="0" w:color="auto"/>
          </w:divBdr>
        </w:div>
        <w:div w:id="1962610977">
          <w:marLeft w:val="0"/>
          <w:marRight w:val="0"/>
          <w:marTop w:val="0"/>
          <w:marBottom w:val="0"/>
          <w:divBdr>
            <w:top w:val="none" w:sz="0" w:space="0" w:color="auto"/>
            <w:left w:val="none" w:sz="0" w:space="0" w:color="auto"/>
            <w:bottom w:val="none" w:sz="0" w:space="0" w:color="auto"/>
            <w:right w:val="none" w:sz="0" w:space="0" w:color="auto"/>
          </w:divBdr>
        </w:div>
        <w:div w:id="1962806563">
          <w:marLeft w:val="0"/>
          <w:marRight w:val="0"/>
          <w:marTop w:val="0"/>
          <w:marBottom w:val="0"/>
          <w:divBdr>
            <w:top w:val="none" w:sz="0" w:space="0" w:color="auto"/>
            <w:left w:val="none" w:sz="0" w:space="0" w:color="auto"/>
            <w:bottom w:val="none" w:sz="0" w:space="0" w:color="auto"/>
            <w:right w:val="none" w:sz="0" w:space="0" w:color="auto"/>
          </w:divBdr>
        </w:div>
        <w:div w:id="1963921052">
          <w:marLeft w:val="0"/>
          <w:marRight w:val="0"/>
          <w:marTop w:val="0"/>
          <w:marBottom w:val="0"/>
          <w:divBdr>
            <w:top w:val="none" w:sz="0" w:space="0" w:color="auto"/>
            <w:left w:val="none" w:sz="0" w:space="0" w:color="auto"/>
            <w:bottom w:val="none" w:sz="0" w:space="0" w:color="auto"/>
            <w:right w:val="none" w:sz="0" w:space="0" w:color="auto"/>
          </w:divBdr>
        </w:div>
        <w:div w:id="1964798574">
          <w:marLeft w:val="0"/>
          <w:marRight w:val="0"/>
          <w:marTop w:val="0"/>
          <w:marBottom w:val="0"/>
          <w:divBdr>
            <w:top w:val="none" w:sz="0" w:space="0" w:color="auto"/>
            <w:left w:val="none" w:sz="0" w:space="0" w:color="auto"/>
            <w:bottom w:val="none" w:sz="0" w:space="0" w:color="auto"/>
            <w:right w:val="none" w:sz="0" w:space="0" w:color="auto"/>
          </w:divBdr>
        </w:div>
        <w:div w:id="1976836373">
          <w:marLeft w:val="0"/>
          <w:marRight w:val="0"/>
          <w:marTop w:val="0"/>
          <w:marBottom w:val="0"/>
          <w:divBdr>
            <w:top w:val="none" w:sz="0" w:space="0" w:color="auto"/>
            <w:left w:val="none" w:sz="0" w:space="0" w:color="auto"/>
            <w:bottom w:val="none" w:sz="0" w:space="0" w:color="auto"/>
            <w:right w:val="none" w:sz="0" w:space="0" w:color="auto"/>
          </w:divBdr>
        </w:div>
        <w:div w:id="1980498187">
          <w:marLeft w:val="0"/>
          <w:marRight w:val="0"/>
          <w:marTop w:val="0"/>
          <w:marBottom w:val="0"/>
          <w:divBdr>
            <w:top w:val="none" w:sz="0" w:space="0" w:color="auto"/>
            <w:left w:val="none" w:sz="0" w:space="0" w:color="auto"/>
            <w:bottom w:val="none" w:sz="0" w:space="0" w:color="auto"/>
            <w:right w:val="none" w:sz="0" w:space="0" w:color="auto"/>
          </w:divBdr>
        </w:div>
        <w:div w:id="2002921888">
          <w:marLeft w:val="0"/>
          <w:marRight w:val="0"/>
          <w:marTop w:val="0"/>
          <w:marBottom w:val="0"/>
          <w:divBdr>
            <w:top w:val="none" w:sz="0" w:space="0" w:color="auto"/>
            <w:left w:val="none" w:sz="0" w:space="0" w:color="auto"/>
            <w:bottom w:val="none" w:sz="0" w:space="0" w:color="auto"/>
            <w:right w:val="none" w:sz="0" w:space="0" w:color="auto"/>
          </w:divBdr>
        </w:div>
        <w:div w:id="2017489411">
          <w:marLeft w:val="0"/>
          <w:marRight w:val="0"/>
          <w:marTop w:val="0"/>
          <w:marBottom w:val="0"/>
          <w:divBdr>
            <w:top w:val="none" w:sz="0" w:space="0" w:color="auto"/>
            <w:left w:val="none" w:sz="0" w:space="0" w:color="auto"/>
            <w:bottom w:val="none" w:sz="0" w:space="0" w:color="auto"/>
            <w:right w:val="none" w:sz="0" w:space="0" w:color="auto"/>
          </w:divBdr>
        </w:div>
        <w:div w:id="2038504654">
          <w:marLeft w:val="0"/>
          <w:marRight w:val="0"/>
          <w:marTop w:val="0"/>
          <w:marBottom w:val="0"/>
          <w:divBdr>
            <w:top w:val="none" w:sz="0" w:space="0" w:color="auto"/>
            <w:left w:val="none" w:sz="0" w:space="0" w:color="auto"/>
            <w:bottom w:val="none" w:sz="0" w:space="0" w:color="auto"/>
            <w:right w:val="none" w:sz="0" w:space="0" w:color="auto"/>
          </w:divBdr>
        </w:div>
        <w:div w:id="2052338220">
          <w:marLeft w:val="0"/>
          <w:marRight w:val="0"/>
          <w:marTop w:val="0"/>
          <w:marBottom w:val="0"/>
          <w:divBdr>
            <w:top w:val="none" w:sz="0" w:space="0" w:color="auto"/>
            <w:left w:val="none" w:sz="0" w:space="0" w:color="auto"/>
            <w:bottom w:val="none" w:sz="0" w:space="0" w:color="auto"/>
            <w:right w:val="none" w:sz="0" w:space="0" w:color="auto"/>
          </w:divBdr>
        </w:div>
        <w:div w:id="2053186235">
          <w:marLeft w:val="0"/>
          <w:marRight w:val="0"/>
          <w:marTop w:val="0"/>
          <w:marBottom w:val="0"/>
          <w:divBdr>
            <w:top w:val="none" w:sz="0" w:space="0" w:color="auto"/>
            <w:left w:val="none" w:sz="0" w:space="0" w:color="auto"/>
            <w:bottom w:val="none" w:sz="0" w:space="0" w:color="auto"/>
            <w:right w:val="none" w:sz="0" w:space="0" w:color="auto"/>
          </w:divBdr>
        </w:div>
        <w:div w:id="2060784934">
          <w:marLeft w:val="0"/>
          <w:marRight w:val="0"/>
          <w:marTop w:val="0"/>
          <w:marBottom w:val="0"/>
          <w:divBdr>
            <w:top w:val="none" w:sz="0" w:space="0" w:color="auto"/>
            <w:left w:val="none" w:sz="0" w:space="0" w:color="auto"/>
            <w:bottom w:val="none" w:sz="0" w:space="0" w:color="auto"/>
            <w:right w:val="none" w:sz="0" w:space="0" w:color="auto"/>
          </w:divBdr>
        </w:div>
        <w:div w:id="2066441619">
          <w:marLeft w:val="0"/>
          <w:marRight w:val="0"/>
          <w:marTop w:val="0"/>
          <w:marBottom w:val="0"/>
          <w:divBdr>
            <w:top w:val="none" w:sz="0" w:space="0" w:color="auto"/>
            <w:left w:val="none" w:sz="0" w:space="0" w:color="auto"/>
            <w:bottom w:val="none" w:sz="0" w:space="0" w:color="auto"/>
            <w:right w:val="none" w:sz="0" w:space="0" w:color="auto"/>
          </w:divBdr>
        </w:div>
        <w:div w:id="2074160083">
          <w:marLeft w:val="0"/>
          <w:marRight w:val="0"/>
          <w:marTop w:val="0"/>
          <w:marBottom w:val="0"/>
          <w:divBdr>
            <w:top w:val="none" w:sz="0" w:space="0" w:color="auto"/>
            <w:left w:val="none" w:sz="0" w:space="0" w:color="auto"/>
            <w:bottom w:val="none" w:sz="0" w:space="0" w:color="auto"/>
            <w:right w:val="none" w:sz="0" w:space="0" w:color="auto"/>
          </w:divBdr>
        </w:div>
        <w:div w:id="2079358224">
          <w:marLeft w:val="0"/>
          <w:marRight w:val="0"/>
          <w:marTop w:val="0"/>
          <w:marBottom w:val="0"/>
          <w:divBdr>
            <w:top w:val="none" w:sz="0" w:space="0" w:color="auto"/>
            <w:left w:val="none" w:sz="0" w:space="0" w:color="auto"/>
            <w:bottom w:val="none" w:sz="0" w:space="0" w:color="auto"/>
            <w:right w:val="none" w:sz="0" w:space="0" w:color="auto"/>
          </w:divBdr>
        </w:div>
        <w:div w:id="2080053123">
          <w:marLeft w:val="0"/>
          <w:marRight w:val="0"/>
          <w:marTop w:val="0"/>
          <w:marBottom w:val="0"/>
          <w:divBdr>
            <w:top w:val="none" w:sz="0" w:space="0" w:color="auto"/>
            <w:left w:val="none" w:sz="0" w:space="0" w:color="auto"/>
            <w:bottom w:val="none" w:sz="0" w:space="0" w:color="auto"/>
            <w:right w:val="none" w:sz="0" w:space="0" w:color="auto"/>
          </w:divBdr>
        </w:div>
        <w:div w:id="2089375002">
          <w:marLeft w:val="0"/>
          <w:marRight w:val="0"/>
          <w:marTop w:val="0"/>
          <w:marBottom w:val="0"/>
          <w:divBdr>
            <w:top w:val="none" w:sz="0" w:space="0" w:color="auto"/>
            <w:left w:val="none" w:sz="0" w:space="0" w:color="auto"/>
            <w:bottom w:val="none" w:sz="0" w:space="0" w:color="auto"/>
            <w:right w:val="none" w:sz="0" w:space="0" w:color="auto"/>
          </w:divBdr>
        </w:div>
        <w:div w:id="2098482139">
          <w:marLeft w:val="0"/>
          <w:marRight w:val="0"/>
          <w:marTop w:val="0"/>
          <w:marBottom w:val="0"/>
          <w:divBdr>
            <w:top w:val="none" w:sz="0" w:space="0" w:color="auto"/>
            <w:left w:val="none" w:sz="0" w:space="0" w:color="auto"/>
            <w:bottom w:val="none" w:sz="0" w:space="0" w:color="auto"/>
            <w:right w:val="none" w:sz="0" w:space="0" w:color="auto"/>
          </w:divBdr>
        </w:div>
        <w:div w:id="2106144103">
          <w:marLeft w:val="0"/>
          <w:marRight w:val="0"/>
          <w:marTop w:val="0"/>
          <w:marBottom w:val="0"/>
          <w:divBdr>
            <w:top w:val="none" w:sz="0" w:space="0" w:color="auto"/>
            <w:left w:val="none" w:sz="0" w:space="0" w:color="auto"/>
            <w:bottom w:val="none" w:sz="0" w:space="0" w:color="auto"/>
            <w:right w:val="none" w:sz="0" w:space="0" w:color="auto"/>
          </w:divBdr>
        </w:div>
        <w:div w:id="2110466041">
          <w:marLeft w:val="0"/>
          <w:marRight w:val="0"/>
          <w:marTop w:val="0"/>
          <w:marBottom w:val="0"/>
          <w:divBdr>
            <w:top w:val="none" w:sz="0" w:space="0" w:color="auto"/>
            <w:left w:val="none" w:sz="0" w:space="0" w:color="auto"/>
            <w:bottom w:val="none" w:sz="0" w:space="0" w:color="auto"/>
            <w:right w:val="none" w:sz="0" w:space="0" w:color="auto"/>
          </w:divBdr>
        </w:div>
        <w:div w:id="2115250600">
          <w:marLeft w:val="0"/>
          <w:marRight w:val="0"/>
          <w:marTop w:val="0"/>
          <w:marBottom w:val="0"/>
          <w:divBdr>
            <w:top w:val="none" w:sz="0" w:space="0" w:color="auto"/>
            <w:left w:val="none" w:sz="0" w:space="0" w:color="auto"/>
            <w:bottom w:val="none" w:sz="0" w:space="0" w:color="auto"/>
            <w:right w:val="none" w:sz="0" w:space="0" w:color="auto"/>
          </w:divBdr>
        </w:div>
        <w:div w:id="2116244841">
          <w:marLeft w:val="0"/>
          <w:marRight w:val="0"/>
          <w:marTop w:val="0"/>
          <w:marBottom w:val="0"/>
          <w:divBdr>
            <w:top w:val="none" w:sz="0" w:space="0" w:color="auto"/>
            <w:left w:val="none" w:sz="0" w:space="0" w:color="auto"/>
            <w:bottom w:val="none" w:sz="0" w:space="0" w:color="auto"/>
            <w:right w:val="none" w:sz="0" w:space="0" w:color="auto"/>
          </w:divBdr>
        </w:div>
        <w:div w:id="2116513987">
          <w:marLeft w:val="0"/>
          <w:marRight w:val="0"/>
          <w:marTop w:val="0"/>
          <w:marBottom w:val="0"/>
          <w:divBdr>
            <w:top w:val="none" w:sz="0" w:space="0" w:color="auto"/>
            <w:left w:val="none" w:sz="0" w:space="0" w:color="auto"/>
            <w:bottom w:val="none" w:sz="0" w:space="0" w:color="auto"/>
            <w:right w:val="none" w:sz="0" w:space="0" w:color="auto"/>
          </w:divBdr>
        </w:div>
        <w:div w:id="2123760705">
          <w:marLeft w:val="0"/>
          <w:marRight w:val="0"/>
          <w:marTop w:val="0"/>
          <w:marBottom w:val="0"/>
          <w:divBdr>
            <w:top w:val="none" w:sz="0" w:space="0" w:color="auto"/>
            <w:left w:val="none" w:sz="0" w:space="0" w:color="auto"/>
            <w:bottom w:val="none" w:sz="0" w:space="0" w:color="auto"/>
            <w:right w:val="none" w:sz="0" w:space="0" w:color="auto"/>
          </w:divBdr>
        </w:div>
        <w:div w:id="2135556344">
          <w:marLeft w:val="0"/>
          <w:marRight w:val="0"/>
          <w:marTop w:val="0"/>
          <w:marBottom w:val="0"/>
          <w:divBdr>
            <w:top w:val="none" w:sz="0" w:space="0" w:color="auto"/>
            <w:left w:val="none" w:sz="0" w:space="0" w:color="auto"/>
            <w:bottom w:val="none" w:sz="0" w:space="0" w:color="auto"/>
            <w:right w:val="none" w:sz="0" w:space="0" w:color="auto"/>
          </w:divBdr>
        </w:div>
        <w:div w:id="2142913546">
          <w:marLeft w:val="0"/>
          <w:marRight w:val="0"/>
          <w:marTop w:val="0"/>
          <w:marBottom w:val="0"/>
          <w:divBdr>
            <w:top w:val="none" w:sz="0" w:space="0" w:color="auto"/>
            <w:left w:val="none" w:sz="0" w:space="0" w:color="auto"/>
            <w:bottom w:val="none" w:sz="0" w:space="0" w:color="auto"/>
            <w:right w:val="none" w:sz="0" w:space="0" w:color="auto"/>
          </w:divBdr>
        </w:div>
        <w:div w:id="2144620434">
          <w:marLeft w:val="0"/>
          <w:marRight w:val="0"/>
          <w:marTop w:val="0"/>
          <w:marBottom w:val="0"/>
          <w:divBdr>
            <w:top w:val="none" w:sz="0" w:space="0" w:color="auto"/>
            <w:left w:val="none" w:sz="0" w:space="0" w:color="auto"/>
            <w:bottom w:val="none" w:sz="0" w:space="0" w:color="auto"/>
            <w:right w:val="none" w:sz="0" w:space="0" w:color="auto"/>
          </w:divBdr>
        </w:div>
      </w:divsChild>
    </w:div>
    <w:div w:id="428232280">
      <w:bodyDiv w:val="1"/>
      <w:marLeft w:val="0"/>
      <w:marRight w:val="0"/>
      <w:marTop w:val="0"/>
      <w:marBottom w:val="0"/>
      <w:divBdr>
        <w:top w:val="none" w:sz="0" w:space="0" w:color="auto"/>
        <w:left w:val="none" w:sz="0" w:space="0" w:color="auto"/>
        <w:bottom w:val="none" w:sz="0" w:space="0" w:color="auto"/>
        <w:right w:val="none" w:sz="0" w:space="0" w:color="auto"/>
      </w:divBdr>
    </w:div>
    <w:div w:id="439110495">
      <w:bodyDiv w:val="1"/>
      <w:marLeft w:val="0"/>
      <w:marRight w:val="0"/>
      <w:marTop w:val="0"/>
      <w:marBottom w:val="0"/>
      <w:divBdr>
        <w:top w:val="none" w:sz="0" w:space="0" w:color="auto"/>
        <w:left w:val="none" w:sz="0" w:space="0" w:color="auto"/>
        <w:bottom w:val="none" w:sz="0" w:space="0" w:color="auto"/>
        <w:right w:val="none" w:sz="0" w:space="0" w:color="auto"/>
      </w:divBdr>
    </w:div>
    <w:div w:id="468088144">
      <w:bodyDiv w:val="1"/>
      <w:marLeft w:val="0"/>
      <w:marRight w:val="0"/>
      <w:marTop w:val="0"/>
      <w:marBottom w:val="0"/>
      <w:divBdr>
        <w:top w:val="none" w:sz="0" w:space="0" w:color="auto"/>
        <w:left w:val="none" w:sz="0" w:space="0" w:color="auto"/>
        <w:bottom w:val="none" w:sz="0" w:space="0" w:color="auto"/>
        <w:right w:val="none" w:sz="0" w:space="0" w:color="auto"/>
      </w:divBdr>
    </w:div>
    <w:div w:id="514811862">
      <w:bodyDiv w:val="1"/>
      <w:marLeft w:val="0"/>
      <w:marRight w:val="0"/>
      <w:marTop w:val="0"/>
      <w:marBottom w:val="0"/>
      <w:divBdr>
        <w:top w:val="none" w:sz="0" w:space="0" w:color="auto"/>
        <w:left w:val="none" w:sz="0" w:space="0" w:color="auto"/>
        <w:bottom w:val="none" w:sz="0" w:space="0" w:color="auto"/>
        <w:right w:val="none" w:sz="0" w:space="0" w:color="auto"/>
      </w:divBdr>
    </w:div>
    <w:div w:id="521747449">
      <w:bodyDiv w:val="1"/>
      <w:marLeft w:val="0"/>
      <w:marRight w:val="0"/>
      <w:marTop w:val="0"/>
      <w:marBottom w:val="0"/>
      <w:divBdr>
        <w:top w:val="none" w:sz="0" w:space="0" w:color="auto"/>
        <w:left w:val="none" w:sz="0" w:space="0" w:color="auto"/>
        <w:bottom w:val="none" w:sz="0" w:space="0" w:color="auto"/>
        <w:right w:val="none" w:sz="0" w:space="0" w:color="auto"/>
      </w:divBdr>
      <w:divsChild>
        <w:div w:id="1800227164">
          <w:marLeft w:val="0"/>
          <w:marRight w:val="0"/>
          <w:marTop w:val="0"/>
          <w:marBottom w:val="0"/>
          <w:divBdr>
            <w:top w:val="none" w:sz="0" w:space="0" w:color="auto"/>
            <w:left w:val="none" w:sz="0" w:space="0" w:color="auto"/>
            <w:bottom w:val="none" w:sz="0" w:space="0" w:color="auto"/>
            <w:right w:val="none" w:sz="0" w:space="0" w:color="auto"/>
          </w:divBdr>
        </w:div>
        <w:div w:id="2041394149">
          <w:marLeft w:val="0"/>
          <w:marRight w:val="0"/>
          <w:marTop w:val="0"/>
          <w:marBottom w:val="0"/>
          <w:divBdr>
            <w:top w:val="none" w:sz="0" w:space="0" w:color="auto"/>
            <w:left w:val="none" w:sz="0" w:space="0" w:color="auto"/>
            <w:bottom w:val="none" w:sz="0" w:space="0" w:color="auto"/>
            <w:right w:val="none" w:sz="0" w:space="0" w:color="auto"/>
          </w:divBdr>
        </w:div>
        <w:div w:id="2053840525">
          <w:marLeft w:val="0"/>
          <w:marRight w:val="0"/>
          <w:marTop w:val="0"/>
          <w:marBottom w:val="0"/>
          <w:divBdr>
            <w:top w:val="none" w:sz="0" w:space="0" w:color="auto"/>
            <w:left w:val="none" w:sz="0" w:space="0" w:color="auto"/>
            <w:bottom w:val="none" w:sz="0" w:space="0" w:color="auto"/>
            <w:right w:val="none" w:sz="0" w:space="0" w:color="auto"/>
          </w:divBdr>
        </w:div>
      </w:divsChild>
    </w:div>
    <w:div w:id="546449527">
      <w:bodyDiv w:val="1"/>
      <w:marLeft w:val="0"/>
      <w:marRight w:val="0"/>
      <w:marTop w:val="0"/>
      <w:marBottom w:val="0"/>
      <w:divBdr>
        <w:top w:val="none" w:sz="0" w:space="0" w:color="auto"/>
        <w:left w:val="none" w:sz="0" w:space="0" w:color="auto"/>
        <w:bottom w:val="none" w:sz="0" w:space="0" w:color="auto"/>
        <w:right w:val="none" w:sz="0" w:space="0" w:color="auto"/>
      </w:divBdr>
    </w:div>
    <w:div w:id="571160592">
      <w:bodyDiv w:val="1"/>
      <w:marLeft w:val="0"/>
      <w:marRight w:val="0"/>
      <w:marTop w:val="0"/>
      <w:marBottom w:val="0"/>
      <w:divBdr>
        <w:top w:val="none" w:sz="0" w:space="0" w:color="auto"/>
        <w:left w:val="none" w:sz="0" w:space="0" w:color="auto"/>
        <w:bottom w:val="none" w:sz="0" w:space="0" w:color="auto"/>
        <w:right w:val="none" w:sz="0" w:space="0" w:color="auto"/>
      </w:divBdr>
    </w:div>
    <w:div w:id="576548875">
      <w:bodyDiv w:val="1"/>
      <w:marLeft w:val="0"/>
      <w:marRight w:val="0"/>
      <w:marTop w:val="0"/>
      <w:marBottom w:val="0"/>
      <w:divBdr>
        <w:top w:val="none" w:sz="0" w:space="0" w:color="auto"/>
        <w:left w:val="none" w:sz="0" w:space="0" w:color="auto"/>
        <w:bottom w:val="none" w:sz="0" w:space="0" w:color="auto"/>
        <w:right w:val="none" w:sz="0" w:space="0" w:color="auto"/>
      </w:divBdr>
    </w:div>
    <w:div w:id="660279809">
      <w:bodyDiv w:val="1"/>
      <w:marLeft w:val="0"/>
      <w:marRight w:val="0"/>
      <w:marTop w:val="0"/>
      <w:marBottom w:val="0"/>
      <w:divBdr>
        <w:top w:val="none" w:sz="0" w:space="0" w:color="auto"/>
        <w:left w:val="none" w:sz="0" w:space="0" w:color="auto"/>
        <w:bottom w:val="none" w:sz="0" w:space="0" w:color="auto"/>
        <w:right w:val="none" w:sz="0" w:space="0" w:color="auto"/>
      </w:divBdr>
    </w:div>
    <w:div w:id="674918189">
      <w:bodyDiv w:val="1"/>
      <w:marLeft w:val="0"/>
      <w:marRight w:val="0"/>
      <w:marTop w:val="0"/>
      <w:marBottom w:val="0"/>
      <w:divBdr>
        <w:top w:val="none" w:sz="0" w:space="0" w:color="auto"/>
        <w:left w:val="none" w:sz="0" w:space="0" w:color="auto"/>
        <w:bottom w:val="none" w:sz="0" w:space="0" w:color="auto"/>
        <w:right w:val="none" w:sz="0" w:space="0" w:color="auto"/>
      </w:divBdr>
    </w:div>
    <w:div w:id="691538866">
      <w:bodyDiv w:val="1"/>
      <w:marLeft w:val="0"/>
      <w:marRight w:val="0"/>
      <w:marTop w:val="0"/>
      <w:marBottom w:val="0"/>
      <w:divBdr>
        <w:top w:val="none" w:sz="0" w:space="0" w:color="auto"/>
        <w:left w:val="none" w:sz="0" w:space="0" w:color="auto"/>
        <w:bottom w:val="none" w:sz="0" w:space="0" w:color="auto"/>
        <w:right w:val="none" w:sz="0" w:space="0" w:color="auto"/>
      </w:divBdr>
      <w:divsChild>
        <w:div w:id="1002581862">
          <w:marLeft w:val="0"/>
          <w:marRight w:val="0"/>
          <w:marTop w:val="0"/>
          <w:marBottom w:val="0"/>
          <w:divBdr>
            <w:top w:val="none" w:sz="0" w:space="0" w:color="auto"/>
            <w:left w:val="none" w:sz="0" w:space="0" w:color="auto"/>
            <w:bottom w:val="none" w:sz="0" w:space="0" w:color="auto"/>
            <w:right w:val="none" w:sz="0" w:space="0" w:color="auto"/>
          </w:divBdr>
        </w:div>
        <w:div w:id="1145317974">
          <w:marLeft w:val="0"/>
          <w:marRight w:val="0"/>
          <w:marTop w:val="0"/>
          <w:marBottom w:val="0"/>
          <w:divBdr>
            <w:top w:val="none" w:sz="0" w:space="0" w:color="auto"/>
            <w:left w:val="none" w:sz="0" w:space="0" w:color="auto"/>
            <w:bottom w:val="none" w:sz="0" w:space="0" w:color="auto"/>
            <w:right w:val="none" w:sz="0" w:space="0" w:color="auto"/>
          </w:divBdr>
        </w:div>
        <w:div w:id="2010675563">
          <w:marLeft w:val="0"/>
          <w:marRight w:val="0"/>
          <w:marTop w:val="0"/>
          <w:marBottom w:val="0"/>
          <w:divBdr>
            <w:top w:val="none" w:sz="0" w:space="0" w:color="auto"/>
            <w:left w:val="none" w:sz="0" w:space="0" w:color="auto"/>
            <w:bottom w:val="none" w:sz="0" w:space="0" w:color="auto"/>
            <w:right w:val="none" w:sz="0" w:space="0" w:color="auto"/>
          </w:divBdr>
        </w:div>
      </w:divsChild>
    </w:div>
    <w:div w:id="708604399">
      <w:bodyDiv w:val="1"/>
      <w:marLeft w:val="0"/>
      <w:marRight w:val="0"/>
      <w:marTop w:val="0"/>
      <w:marBottom w:val="0"/>
      <w:divBdr>
        <w:top w:val="none" w:sz="0" w:space="0" w:color="auto"/>
        <w:left w:val="none" w:sz="0" w:space="0" w:color="auto"/>
        <w:bottom w:val="none" w:sz="0" w:space="0" w:color="auto"/>
        <w:right w:val="none" w:sz="0" w:space="0" w:color="auto"/>
      </w:divBdr>
    </w:div>
    <w:div w:id="711660473">
      <w:bodyDiv w:val="1"/>
      <w:marLeft w:val="0"/>
      <w:marRight w:val="0"/>
      <w:marTop w:val="0"/>
      <w:marBottom w:val="0"/>
      <w:divBdr>
        <w:top w:val="none" w:sz="0" w:space="0" w:color="auto"/>
        <w:left w:val="none" w:sz="0" w:space="0" w:color="auto"/>
        <w:bottom w:val="none" w:sz="0" w:space="0" w:color="auto"/>
        <w:right w:val="none" w:sz="0" w:space="0" w:color="auto"/>
      </w:divBdr>
    </w:div>
    <w:div w:id="713238454">
      <w:bodyDiv w:val="1"/>
      <w:marLeft w:val="0"/>
      <w:marRight w:val="0"/>
      <w:marTop w:val="0"/>
      <w:marBottom w:val="0"/>
      <w:divBdr>
        <w:top w:val="none" w:sz="0" w:space="0" w:color="auto"/>
        <w:left w:val="none" w:sz="0" w:space="0" w:color="auto"/>
        <w:bottom w:val="none" w:sz="0" w:space="0" w:color="auto"/>
        <w:right w:val="none" w:sz="0" w:space="0" w:color="auto"/>
      </w:divBdr>
    </w:div>
    <w:div w:id="728111155">
      <w:bodyDiv w:val="1"/>
      <w:marLeft w:val="0"/>
      <w:marRight w:val="0"/>
      <w:marTop w:val="0"/>
      <w:marBottom w:val="0"/>
      <w:divBdr>
        <w:top w:val="none" w:sz="0" w:space="0" w:color="auto"/>
        <w:left w:val="none" w:sz="0" w:space="0" w:color="auto"/>
        <w:bottom w:val="none" w:sz="0" w:space="0" w:color="auto"/>
        <w:right w:val="none" w:sz="0" w:space="0" w:color="auto"/>
      </w:divBdr>
    </w:div>
    <w:div w:id="752776612">
      <w:bodyDiv w:val="1"/>
      <w:marLeft w:val="0"/>
      <w:marRight w:val="0"/>
      <w:marTop w:val="0"/>
      <w:marBottom w:val="0"/>
      <w:divBdr>
        <w:top w:val="none" w:sz="0" w:space="0" w:color="auto"/>
        <w:left w:val="none" w:sz="0" w:space="0" w:color="auto"/>
        <w:bottom w:val="none" w:sz="0" w:space="0" w:color="auto"/>
        <w:right w:val="none" w:sz="0" w:space="0" w:color="auto"/>
      </w:divBdr>
      <w:divsChild>
        <w:div w:id="473716033">
          <w:marLeft w:val="0"/>
          <w:marRight w:val="0"/>
          <w:marTop w:val="0"/>
          <w:marBottom w:val="0"/>
          <w:divBdr>
            <w:top w:val="none" w:sz="0" w:space="0" w:color="auto"/>
            <w:left w:val="none" w:sz="0" w:space="0" w:color="auto"/>
            <w:bottom w:val="none" w:sz="0" w:space="0" w:color="auto"/>
            <w:right w:val="none" w:sz="0" w:space="0" w:color="auto"/>
          </w:divBdr>
        </w:div>
        <w:div w:id="898058719">
          <w:marLeft w:val="0"/>
          <w:marRight w:val="0"/>
          <w:marTop w:val="0"/>
          <w:marBottom w:val="0"/>
          <w:divBdr>
            <w:top w:val="none" w:sz="0" w:space="0" w:color="auto"/>
            <w:left w:val="none" w:sz="0" w:space="0" w:color="auto"/>
            <w:bottom w:val="none" w:sz="0" w:space="0" w:color="auto"/>
            <w:right w:val="none" w:sz="0" w:space="0" w:color="auto"/>
          </w:divBdr>
        </w:div>
        <w:div w:id="1232274924">
          <w:marLeft w:val="0"/>
          <w:marRight w:val="0"/>
          <w:marTop w:val="0"/>
          <w:marBottom w:val="0"/>
          <w:divBdr>
            <w:top w:val="none" w:sz="0" w:space="0" w:color="auto"/>
            <w:left w:val="none" w:sz="0" w:space="0" w:color="auto"/>
            <w:bottom w:val="none" w:sz="0" w:space="0" w:color="auto"/>
            <w:right w:val="none" w:sz="0" w:space="0" w:color="auto"/>
          </w:divBdr>
        </w:div>
        <w:div w:id="2069254905">
          <w:marLeft w:val="0"/>
          <w:marRight w:val="0"/>
          <w:marTop w:val="0"/>
          <w:marBottom w:val="0"/>
          <w:divBdr>
            <w:top w:val="none" w:sz="0" w:space="0" w:color="auto"/>
            <w:left w:val="none" w:sz="0" w:space="0" w:color="auto"/>
            <w:bottom w:val="none" w:sz="0" w:space="0" w:color="auto"/>
            <w:right w:val="none" w:sz="0" w:space="0" w:color="auto"/>
          </w:divBdr>
        </w:div>
      </w:divsChild>
    </w:div>
    <w:div w:id="754517496">
      <w:bodyDiv w:val="1"/>
      <w:marLeft w:val="0"/>
      <w:marRight w:val="0"/>
      <w:marTop w:val="0"/>
      <w:marBottom w:val="0"/>
      <w:divBdr>
        <w:top w:val="none" w:sz="0" w:space="0" w:color="auto"/>
        <w:left w:val="none" w:sz="0" w:space="0" w:color="auto"/>
        <w:bottom w:val="none" w:sz="0" w:space="0" w:color="auto"/>
        <w:right w:val="none" w:sz="0" w:space="0" w:color="auto"/>
      </w:divBdr>
    </w:div>
    <w:div w:id="762259466">
      <w:bodyDiv w:val="1"/>
      <w:marLeft w:val="0"/>
      <w:marRight w:val="0"/>
      <w:marTop w:val="0"/>
      <w:marBottom w:val="0"/>
      <w:divBdr>
        <w:top w:val="none" w:sz="0" w:space="0" w:color="auto"/>
        <w:left w:val="none" w:sz="0" w:space="0" w:color="auto"/>
        <w:bottom w:val="none" w:sz="0" w:space="0" w:color="auto"/>
        <w:right w:val="none" w:sz="0" w:space="0" w:color="auto"/>
      </w:divBdr>
    </w:div>
    <w:div w:id="765734397">
      <w:bodyDiv w:val="1"/>
      <w:marLeft w:val="0"/>
      <w:marRight w:val="0"/>
      <w:marTop w:val="0"/>
      <w:marBottom w:val="0"/>
      <w:divBdr>
        <w:top w:val="none" w:sz="0" w:space="0" w:color="auto"/>
        <w:left w:val="none" w:sz="0" w:space="0" w:color="auto"/>
        <w:bottom w:val="none" w:sz="0" w:space="0" w:color="auto"/>
        <w:right w:val="none" w:sz="0" w:space="0" w:color="auto"/>
      </w:divBdr>
    </w:div>
    <w:div w:id="786388815">
      <w:bodyDiv w:val="1"/>
      <w:marLeft w:val="0"/>
      <w:marRight w:val="0"/>
      <w:marTop w:val="0"/>
      <w:marBottom w:val="0"/>
      <w:divBdr>
        <w:top w:val="none" w:sz="0" w:space="0" w:color="auto"/>
        <w:left w:val="none" w:sz="0" w:space="0" w:color="auto"/>
        <w:bottom w:val="none" w:sz="0" w:space="0" w:color="auto"/>
        <w:right w:val="none" w:sz="0" w:space="0" w:color="auto"/>
      </w:divBdr>
      <w:divsChild>
        <w:div w:id="413206026">
          <w:marLeft w:val="0"/>
          <w:marRight w:val="0"/>
          <w:marTop w:val="0"/>
          <w:marBottom w:val="0"/>
          <w:divBdr>
            <w:top w:val="none" w:sz="0" w:space="0" w:color="auto"/>
            <w:left w:val="none" w:sz="0" w:space="0" w:color="auto"/>
            <w:bottom w:val="none" w:sz="0" w:space="0" w:color="auto"/>
            <w:right w:val="none" w:sz="0" w:space="0" w:color="auto"/>
          </w:divBdr>
        </w:div>
      </w:divsChild>
    </w:div>
    <w:div w:id="822696640">
      <w:bodyDiv w:val="1"/>
      <w:marLeft w:val="0"/>
      <w:marRight w:val="0"/>
      <w:marTop w:val="0"/>
      <w:marBottom w:val="0"/>
      <w:divBdr>
        <w:top w:val="none" w:sz="0" w:space="0" w:color="auto"/>
        <w:left w:val="none" w:sz="0" w:space="0" w:color="auto"/>
        <w:bottom w:val="none" w:sz="0" w:space="0" w:color="auto"/>
        <w:right w:val="none" w:sz="0" w:space="0" w:color="auto"/>
      </w:divBdr>
    </w:div>
    <w:div w:id="916086699">
      <w:bodyDiv w:val="1"/>
      <w:marLeft w:val="0"/>
      <w:marRight w:val="0"/>
      <w:marTop w:val="0"/>
      <w:marBottom w:val="0"/>
      <w:divBdr>
        <w:top w:val="none" w:sz="0" w:space="0" w:color="auto"/>
        <w:left w:val="none" w:sz="0" w:space="0" w:color="auto"/>
        <w:bottom w:val="none" w:sz="0" w:space="0" w:color="auto"/>
        <w:right w:val="none" w:sz="0" w:space="0" w:color="auto"/>
      </w:divBdr>
    </w:div>
    <w:div w:id="954600018">
      <w:bodyDiv w:val="1"/>
      <w:marLeft w:val="0"/>
      <w:marRight w:val="0"/>
      <w:marTop w:val="0"/>
      <w:marBottom w:val="0"/>
      <w:divBdr>
        <w:top w:val="none" w:sz="0" w:space="0" w:color="auto"/>
        <w:left w:val="none" w:sz="0" w:space="0" w:color="auto"/>
        <w:bottom w:val="none" w:sz="0" w:space="0" w:color="auto"/>
        <w:right w:val="none" w:sz="0" w:space="0" w:color="auto"/>
      </w:divBdr>
    </w:div>
    <w:div w:id="967121919">
      <w:bodyDiv w:val="1"/>
      <w:marLeft w:val="0"/>
      <w:marRight w:val="0"/>
      <w:marTop w:val="0"/>
      <w:marBottom w:val="0"/>
      <w:divBdr>
        <w:top w:val="none" w:sz="0" w:space="0" w:color="auto"/>
        <w:left w:val="none" w:sz="0" w:space="0" w:color="auto"/>
        <w:bottom w:val="none" w:sz="0" w:space="0" w:color="auto"/>
        <w:right w:val="none" w:sz="0" w:space="0" w:color="auto"/>
      </w:divBdr>
    </w:div>
    <w:div w:id="969047944">
      <w:bodyDiv w:val="1"/>
      <w:marLeft w:val="0"/>
      <w:marRight w:val="0"/>
      <w:marTop w:val="0"/>
      <w:marBottom w:val="0"/>
      <w:divBdr>
        <w:top w:val="none" w:sz="0" w:space="0" w:color="auto"/>
        <w:left w:val="none" w:sz="0" w:space="0" w:color="auto"/>
        <w:bottom w:val="none" w:sz="0" w:space="0" w:color="auto"/>
        <w:right w:val="none" w:sz="0" w:space="0" w:color="auto"/>
      </w:divBdr>
    </w:div>
    <w:div w:id="976837610">
      <w:bodyDiv w:val="1"/>
      <w:marLeft w:val="0"/>
      <w:marRight w:val="0"/>
      <w:marTop w:val="0"/>
      <w:marBottom w:val="0"/>
      <w:divBdr>
        <w:top w:val="none" w:sz="0" w:space="0" w:color="auto"/>
        <w:left w:val="none" w:sz="0" w:space="0" w:color="auto"/>
        <w:bottom w:val="none" w:sz="0" w:space="0" w:color="auto"/>
        <w:right w:val="none" w:sz="0" w:space="0" w:color="auto"/>
      </w:divBdr>
    </w:div>
    <w:div w:id="1060329269">
      <w:bodyDiv w:val="1"/>
      <w:marLeft w:val="0"/>
      <w:marRight w:val="0"/>
      <w:marTop w:val="0"/>
      <w:marBottom w:val="0"/>
      <w:divBdr>
        <w:top w:val="none" w:sz="0" w:space="0" w:color="auto"/>
        <w:left w:val="none" w:sz="0" w:space="0" w:color="auto"/>
        <w:bottom w:val="none" w:sz="0" w:space="0" w:color="auto"/>
        <w:right w:val="none" w:sz="0" w:space="0" w:color="auto"/>
      </w:divBdr>
    </w:div>
    <w:div w:id="1097600277">
      <w:bodyDiv w:val="1"/>
      <w:marLeft w:val="0"/>
      <w:marRight w:val="0"/>
      <w:marTop w:val="0"/>
      <w:marBottom w:val="0"/>
      <w:divBdr>
        <w:top w:val="none" w:sz="0" w:space="0" w:color="auto"/>
        <w:left w:val="none" w:sz="0" w:space="0" w:color="auto"/>
        <w:bottom w:val="none" w:sz="0" w:space="0" w:color="auto"/>
        <w:right w:val="none" w:sz="0" w:space="0" w:color="auto"/>
      </w:divBdr>
    </w:div>
    <w:div w:id="1112701993">
      <w:bodyDiv w:val="1"/>
      <w:marLeft w:val="0"/>
      <w:marRight w:val="0"/>
      <w:marTop w:val="0"/>
      <w:marBottom w:val="0"/>
      <w:divBdr>
        <w:top w:val="none" w:sz="0" w:space="0" w:color="auto"/>
        <w:left w:val="none" w:sz="0" w:space="0" w:color="auto"/>
        <w:bottom w:val="none" w:sz="0" w:space="0" w:color="auto"/>
        <w:right w:val="none" w:sz="0" w:space="0" w:color="auto"/>
      </w:divBdr>
    </w:div>
    <w:div w:id="1156263310">
      <w:bodyDiv w:val="1"/>
      <w:marLeft w:val="0"/>
      <w:marRight w:val="0"/>
      <w:marTop w:val="0"/>
      <w:marBottom w:val="0"/>
      <w:divBdr>
        <w:top w:val="none" w:sz="0" w:space="0" w:color="auto"/>
        <w:left w:val="none" w:sz="0" w:space="0" w:color="auto"/>
        <w:bottom w:val="none" w:sz="0" w:space="0" w:color="auto"/>
        <w:right w:val="none" w:sz="0" w:space="0" w:color="auto"/>
      </w:divBdr>
      <w:divsChild>
        <w:div w:id="1171290413">
          <w:marLeft w:val="0"/>
          <w:marRight w:val="0"/>
          <w:marTop w:val="0"/>
          <w:marBottom w:val="0"/>
          <w:divBdr>
            <w:top w:val="none" w:sz="0" w:space="0" w:color="auto"/>
            <w:left w:val="none" w:sz="0" w:space="0" w:color="auto"/>
            <w:bottom w:val="none" w:sz="0" w:space="0" w:color="auto"/>
            <w:right w:val="none" w:sz="0" w:space="0" w:color="auto"/>
          </w:divBdr>
        </w:div>
        <w:div w:id="1367174714">
          <w:marLeft w:val="0"/>
          <w:marRight w:val="0"/>
          <w:marTop w:val="0"/>
          <w:marBottom w:val="0"/>
          <w:divBdr>
            <w:top w:val="none" w:sz="0" w:space="0" w:color="auto"/>
            <w:left w:val="none" w:sz="0" w:space="0" w:color="auto"/>
            <w:bottom w:val="none" w:sz="0" w:space="0" w:color="auto"/>
            <w:right w:val="none" w:sz="0" w:space="0" w:color="auto"/>
          </w:divBdr>
        </w:div>
        <w:div w:id="1822043701">
          <w:marLeft w:val="0"/>
          <w:marRight w:val="0"/>
          <w:marTop w:val="0"/>
          <w:marBottom w:val="0"/>
          <w:divBdr>
            <w:top w:val="none" w:sz="0" w:space="0" w:color="auto"/>
            <w:left w:val="none" w:sz="0" w:space="0" w:color="auto"/>
            <w:bottom w:val="none" w:sz="0" w:space="0" w:color="auto"/>
            <w:right w:val="none" w:sz="0" w:space="0" w:color="auto"/>
          </w:divBdr>
        </w:div>
      </w:divsChild>
    </w:div>
    <w:div w:id="1205170700">
      <w:bodyDiv w:val="1"/>
      <w:marLeft w:val="0"/>
      <w:marRight w:val="0"/>
      <w:marTop w:val="0"/>
      <w:marBottom w:val="0"/>
      <w:divBdr>
        <w:top w:val="none" w:sz="0" w:space="0" w:color="auto"/>
        <w:left w:val="none" w:sz="0" w:space="0" w:color="auto"/>
        <w:bottom w:val="none" w:sz="0" w:space="0" w:color="auto"/>
        <w:right w:val="none" w:sz="0" w:space="0" w:color="auto"/>
      </w:divBdr>
    </w:div>
    <w:div w:id="1290743550">
      <w:bodyDiv w:val="1"/>
      <w:marLeft w:val="0"/>
      <w:marRight w:val="0"/>
      <w:marTop w:val="0"/>
      <w:marBottom w:val="0"/>
      <w:divBdr>
        <w:top w:val="none" w:sz="0" w:space="0" w:color="auto"/>
        <w:left w:val="none" w:sz="0" w:space="0" w:color="auto"/>
        <w:bottom w:val="none" w:sz="0" w:space="0" w:color="auto"/>
        <w:right w:val="none" w:sz="0" w:space="0" w:color="auto"/>
      </w:divBdr>
    </w:div>
    <w:div w:id="1322781636">
      <w:bodyDiv w:val="1"/>
      <w:marLeft w:val="0"/>
      <w:marRight w:val="0"/>
      <w:marTop w:val="0"/>
      <w:marBottom w:val="0"/>
      <w:divBdr>
        <w:top w:val="none" w:sz="0" w:space="0" w:color="auto"/>
        <w:left w:val="none" w:sz="0" w:space="0" w:color="auto"/>
        <w:bottom w:val="none" w:sz="0" w:space="0" w:color="auto"/>
        <w:right w:val="none" w:sz="0" w:space="0" w:color="auto"/>
      </w:divBdr>
    </w:div>
    <w:div w:id="1424690073">
      <w:bodyDiv w:val="1"/>
      <w:marLeft w:val="0"/>
      <w:marRight w:val="0"/>
      <w:marTop w:val="0"/>
      <w:marBottom w:val="0"/>
      <w:divBdr>
        <w:top w:val="none" w:sz="0" w:space="0" w:color="auto"/>
        <w:left w:val="none" w:sz="0" w:space="0" w:color="auto"/>
        <w:bottom w:val="none" w:sz="0" w:space="0" w:color="auto"/>
        <w:right w:val="none" w:sz="0" w:space="0" w:color="auto"/>
      </w:divBdr>
    </w:div>
    <w:div w:id="1461532743">
      <w:bodyDiv w:val="1"/>
      <w:marLeft w:val="0"/>
      <w:marRight w:val="0"/>
      <w:marTop w:val="0"/>
      <w:marBottom w:val="0"/>
      <w:divBdr>
        <w:top w:val="none" w:sz="0" w:space="0" w:color="auto"/>
        <w:left w:val="none" w:sz="0" w:space="0" w:color="auto"/>
        <w:bottom w:val="none" w:sz="0" w:space="0" w:color="auto"/>
        <w:right w:val="none" w:sz="0" w:space="0" w:color="auto"/>
      </w:divBdr>
    </w:div>
    <w:div w:id="1462843351">
      <w:bodyDiv w:val="1"/>
      <w:marLeft w:val="0"/>
      <w:marRight w:val="0"/>
      <w:marTop w:val="0"/>
      <w:marBottom w:val="0"/>
      <w:divBdr>
        <w:top w:val="none" w:sz="0" w:space="0" w:color="auto"/>
        <w:left w:val="none" w:sz="0" w:space="0" w:color="auto"/>
        <w:bottom w:val="none" w:sz="0" w:space="0" w:color="auto"/>
        <w:right w:val="none" w:sz="0" w:space="0" w:color="auto"/>
      </w:divBdr>
    </w:div>
    <w:div w:id="1464932827">
      <w:bodyDiv w:val="1"/>
      <w:marLeft w:val="0"/>
      <w:marRight w:val="0"/>
      <w:marTop w:val="0"/>
      <w:marBottom w:val="0"/>
      <w:divBdr>
        <w:top w:val="none" w:sz="0" w:space="0" w:color="auto"/>
        <w:left w:val="none" w:sz="0" w:space="0" w:color="auto"/>
        <w:bottom w:val="none" w:sz="0" w:space="0" w:color="auto"/>
        <w:right w:val="none" w:sz="0" w:space="0" w:color="auto"/>
      </w:divBdr>
    </w:div>
    <w:div w:id="1505127529">
      <w:bodyDiv w:val="1"/>
      <w:marLeft w:val="0"/>
      <w:marRight w:val="0"/>
      <w:marTop w:val="0"/>
      <w:marBottom w:val="0"/>
      <w:divBdr>
        <w:top w:val="none" w:sz="0" w:space="0" w:color="auto"/>
        <w:left w:val="none" w:sz="0" w:space="0" w:color="auto"/>
        <w:bottom w:val="none" w:sz="0" w:space="0" w:color="auto"/>
        <w:right w:val="none" w:sz="0" w:space="0" w:color="auto"/>
      </w:divBdr>
    </w:div>
    <w:div w:id="1537548862">
      <w:bodyDiv w:val="1"/>
      <w:marLeft w:val="0"/>
      <w:marRight w:val="0"/>
      <w:marTop w:val="0"/>
      <w:marBottom w:val="0"/>
      <w:divBdr>
        <w:top w:val="none" w:sz="0" w:space="0" w:color="auto"/>
        <w:left w:val="none" w:sz="0" w:space="0" w:color="auto"/>
        <w:bottom w:val="none" w:sz="0" w:space="0" w:color="auto"/>
        <w:right w:val="none" w:sz="0" w:space="0" w:color="auto"/>
      </w:divBdr>
    </w:div>
    <w:div w:id="1540707277">
      <w:bodyDiv w:val="1"/>
      <w:marLeft w:val="0"/>
      <w:marRight w:val="0"/>
      <w:marTop w:val="0"/>
      <w:marBottom w:val="0"/>
      <w:divBdr>
        <w:top w:val="none" w:sz="0" w:space="0" w:color="auto"/>
        <w:left w:val="none" w:sz="0" w:space="0" w:color="auto"/>
        <w:bottom w:val="none" w:sz="0" w:space="0" w:color="auto"/>
        <w:right w:val="none" w:sz="0" w:space="0" w:color="auto"/>
      </w:divBdr>
      <w:divsChild>
        <w:div w:id="2633300">
          <w:marLeft w:val="0"/>
          <w:marRight w:val="0"/>
          <w:marTop w:val="0"/>
          <w:marBottom w:val="0"/>
          <w:divBdr>
            <w:top w:val="none" w:sz="0" w:space="0" w:color="auto"/>
            <w:left w:val="none" w:sz="0" w:space="0" w:color="auto"/>
            <w:bottom w:val="none" w:sz="0" w:space="0" w:color="auto"/>
            <w:right w:val="none" w:sz="0" w:space="0" w:color="auto"/>
          </w:divBdr>
        </w:div>
        <w:div w:id="4793522">
          <w:marLeft w:val="0"/>
          <w:marRight w:val="0"/>
          <w:marTop w:val="0"/>
          <w:marBottom w:val="0"/>
          <w:divBdr>
            <w:top w:val="none" w:sz="0" w:space="0" w:color="auto"/>
            <w:left w:val="none" w:sz="0" w:space="0" w:color="auto"/>
            <w:bottom w:val="none" w:sz="0" w:space="0" w:color="auto"/>
            <w:right w:val="none" w:sz="0" w:space="0" w:color="auto"/>
          </w:divBdr>
        </w:div>
        <w:div w:id="5790597">
          <w:marLeft w:val="0"/>
          <w:marRight w:val="0"/>
          <w:marTop w:val="0"/>
          <w:marBottom w:val="0"/>
          <w:divBdr>
            <w:top w:val="none" w:sz="0" w:space="0" w:color="auto"/>
            <w:left w:val="none" w:sz="0" w:space="0" w:color="auto"/>
            <w:bottom w:val="none" w:sz="0" w:space="0" w:color="auto"/>
            <w:right w:val="none" w:sz="0" w:space="0" w:color="auto"/>
          </w:divBdr>
        </w:div>
        <w:div w:id="7219873">
          <w:marLeft w:val="0"/>
          <w:marRight w:val="0"/>
          <w:marTop w:val="0"/>
          <w:marBottom w:val="0"/>
          <w:divBdr>
            <w:top w:val="none" w:sz="0" w:space="0" w:color="auto"/>
            <w:left w:val="none" w:sz="0" w:space="0" w:color="auto"/>
            <w:bottom w:val="none" w:sz="0" w:space="0" w:color="auto"/>
            <w:right w:val="none" w:sz="0" w:space="0" w:color="auto"/>
          </w:divBdr>
        </w:div>
        <w:div w:id="9797113">
          <w:marLeft w:val="0"/>
          <w:marRight w:val="0"/>
          <w:marTop w:val="0"/>
          <w:marBottom w:val="0"/>
          <w:divBdr>
            <w:top w:val="none" w:sz="0" w:space="0" w:color="auto"/>
            <w:left w:val="none" w:sz="0" w:space="0" w:color="auto"/>
            <w:bottom w:val="none" w:sz="0" w:space="0" w:color="auto"/>
            <w:right w:val="none" w:sz="0" w:space="0" w:color="auto"/>
          </w:divBdr>
        </w:div>
        <w:div w:id="13848586">
          <w:marLeft w:val="0"/>
          <w:marRight w:val="0"/>
          <w:marTop w:val="0"/>
          <w:marBottom w:val="0"/>
          <w:divBdr>
            <w:top w:val="none" w:sz="0" w:space="0" w:color="auto"/>
            <w:left w:val="none" w:sz="0" w:space="0" w:color="auto"/>
            <w:bottom w:val="none" w:sz="0" w:space="0" w:color="auto"/>
            <w:right w:val="none" w:sz="0" w:space="0" w:color="auto"/>
          </w:divBdr>
        </w:div>
        <w:div w:id="15009078">
          <w:marLeft w:val="0"/>
          <w:marRight w:val="0"/>
          <w:marTop w:val="0"/>
          <w:marBottom w:val="0"/>
          <w:divBdr>
            <w:top w:val="none" w:sz="0" w:space="0" w:color="auto"/>
            <w:left w:val="none" w:sz="0" w:space="0" w:color="auto"/>
            <w:bottom w:val="none" w:sz="0" w:space="0" w:color="auto"/>
            <w:right w:val="none" w:sz="0" w:space="0" w:color="auto"/>
          </w:divBdr>
        </w:div>
        <w:div w:id="22050589">
          <w:marLeft w:val="0"/>
          <w:marRight w:val="0"/>
          <w:marTop w:val="0"/>
          <w:marBottom w:val="0"/>
          <w:divBdr>
            <w:top w:val="none" w:sz="0" w:space="0" w:color="auto"/>
            <w:left w:val="none" w:sz="0" w:space="0" w:color="auto"/>
            <w:bottom w:val="none" w:sz="0" w:space="0" w:color="auto"/>
            <w:right w:val="none" w:sz="0" w:space="0" w:color="auto"/>
          </w:divBdr>
        </w:div>
        <w:div w:id="23867773">
          <w:marLeft w:val="0"/>
          <w:marRight w:val="0"/>
          <w:marTop w:val="0"/>
          <w:marBottom w:val="0"/>
          <w:divBdr>
            <w:top w:val="none" w:sz="0" w:space="0" w:color="auto"/>
            <w:left w:val="none" w:sz="0" w:space="0" w:color="auto"/>
            <w:bottom w:val="none" w:sz="0" w:space="0" w:color="auto"/>
            <w:right w:val="none" w:sz="0" w:space="0" w:color="auto"/>
          </w:divBdr>
        </w:div>
        <w:div w:id="34240054">
          <w:marLeft w:val="0"/>
          <w:marRight w:val="0"/>
          <w:marTop w:val="0"/>
          <w:marBottom w:val="0"/>
          <w:divBdr>
            <w:top w:val="none" w:sz="0" w:space="0" w:color="auto"/>
            <w:left w:val="none" w:sz="0" w:space="0" w:color="auto"/>
            <w:bottom w:val="none" w:sz="0" w:space="0" w:color="auto"/>
            <w:right w:val="none" w:sz="0" w:space="0" w:color="auto"/>
          </w:divBdr>
        </w:div>
        <w:div w:id="36317200">
          <w:marLeft w:val="0"/>
          <w:marRight w:val="0"/>
          <w:marTop w:val="0"/>
          <w:marBottom w:val="0"/>
          <w:divBdr>
            <w:top w:val="none" w:sz="0" w:space="0" w:color="auto"/>
            <w:left w:val="none" w:sz="0" w:space="0" w:color="auto"/>
            <w:bottom w:val="none" w:sz="0" w:space="0" w:color="auto"/>
            <w:right w:val="none" w:sz="0" w:space="0" w:color="auto"/>
          </w:divBdr>
        </w:div>
        <w:div w:id="41683145">
          <w:marLeft w:val="0"/>
          <w:marRight w:val="0"/>
          <w:marTop w:val="0"/>
          <w:marBottom w:val="0"/>
          <w:divBdr>
            <w:top w:val="none" w:sz="0" w:space="0" w:color="auto"/>
            <w:left w:val="none" w:sz="0" w:space="0" w:color="auto"/>
            <w:bottom w:val="none" w:sz="0" w:space="0" w:color="auto"/>
            <w:right w:val="none" w:sz="0" w:space="0" w:color="auto"/>
          </w:divBdr>
        </w:div>
        <w:div w:id="53163919">
          <w:marLeft w:val="0"/>
          <w:marRight w:val="0"/>
          <w:marTop w:val="0"/>
          <w:marBottom w:val="0"/>
          <w:divBdr>
            <w:top w:val="none" w:sz="0" w:space="0" w:color="auto"/>
            <w:left w:val="none" w:sz="0" w:space="0" w:color="auto"/>
            <w:bottom w:val="none" w:sz="0" w:space="0" w:color="auto"/>
            <w:right w:val="none" w:sz="0" w:space="0" w:color="auto"/>
          </w:divBdr>
        </w:div>
        <w:div w:id="53509857">
          <w:marLeft w:val="0"/>
          <w:marRight w:val="0"/>
          <w:marTop w:val="0"/>
          <w:marBottom w:val="0"/>
          <w:divBdr>
            <w:top w:val="none" w:sz="0" w:space="0" w:color="auto"/>
            <w:left w:val="none" w:sz="0" w:space="0" w:color="auto"/>
            <w:bottom w:val="none" w:sz="0" w:space="0" w:color="auto"/>
            <w:right w:val="none" w:sz="0" w:space="0" w:color="auto"/>
          </w:divBdr>
        </w:div>
        <w:div w:id="56827016">
          <w:marLeft w:val="0"/>
          <w:marRight w:val="0"/>
          <w:marTop w:val="0"/>
          <w:marBottom w:val="0"/>
          <w:divBdr>
            <w:top w:val="none" w:sz="0" w:space="0" w:color="auto"/>
            <w:left w:val="none" w:sz="0" w:space="0" w:color="auto"/>
            <w:bottom w:val="none" w:sz="0" w:space="0" w:color="auto"/>
            <w:right w:val="none" w:sz="0" w:space="0" w:color="auto"/>
          </w:divBdr>
        </w:div>
        <w:div w:id="61027914">
          <w:marLeft w:val="0"/>
          <w:marRight w:val="0"/>
          <w:marTop w:val="0"/>
          <w:marBottom w:val="0"/>
          <w:divBdr>
            <w:top w:val="none" w:sz="0" w:space="0" w:color="auto"/>
            <w:left w:val="none" w:sz="0" w:space="0" w:color="auto"/>
            <w:bottom w:val="none" w:sz="0" w:space="0" w:color="auto"/>
            <w:right w:val="none" w:sz="0" w:space="0" w:color="auto"/>
          </w:divBdr>
        </w:div>
        <w:div w:id="76481544">
          <w:marLeft w:val="0"/>
          <w:marRight w:val="0"/>
          <w:marTop w:val="0"/>
          <w:marBottom w:val="0"/>
          <w:divBdr>
            <w:top w:val="none" w:sz="0" w:space="0" w:color="auto"/>
            <w:left w:val="none" w:sz="0" w:space="0" w:color="auto"/>
            <w:bottom w:val="none" w:sz="0" w:space="0" w:color="auto"/>
            <w:right w:val="none" w:sz="0" w:space="0" w:color="auto"/>
          </w:divBdr>
        </w:div>
        <w:div w:id="77143375">
          <w:marLeft w:val="0"/>
          <w:marRight w:val="0"/>
          <w:marTop w:val="0"/>
          <w:marBottom w:val="0"/>
          <w:divBdr>
            <w:top w:val="none" w:sz="0" w:space="0" w:color="auto"/>
            <w:left w:val="none" w:sz="0" w:space="0" w:color="auto"/>
            <w:bottom w:val="none" w:sz="0" w:space="0" w:color="auto"/>
            <w:right w:val="none" w:sz="0" w:space="0" w:color="auto"/>
          </w:divBdr>
        </w:div>
        <w:div w:id="78908946">
          <w:marLeft w:val="0"/>
          <w:marRight w:val="0"/>
          <w:marTop w:val="0"/>
          <w:marBottom w:val="0"/>
          <w:divBdr>
            <w:top w:val="none" w:sz="0" w:space="0" w:color="auto"/>
            <w:left w:val="none" w:sz="0" w:space="0" w:color="auto"/>
            <w:bottom w:val="none" w:sz="0" w:space="0" w:color="auto"/>
            <w:right w:val="none" w:sz="0" w:space="0" w:color="auto"/>
          </w:divBdr>
        </w:div>
        <w:div w:id="88935527">
          <w:marLeft w:val="0"/>
          <w:marRight w:val="0"/>
          <w:marTop w:val="0"/>
          <w:marBottom w:val="0"/>
          <w:divBdr>
            <w:top w:val="none" w:sz="0" w:space="0" w:color="auto"/>
            <w:left w:val="none" w:sz="0" w:space="0" w:color="auto"/>
            <w:bottom w:val="none" w:sz="0" w:space="0" w:color="auto"/>
            <w:right w:val="none" w:sz="0" w:space="0" w:color="auto"/>
          </w:divBdr>
        </w:div>
        <w:div w:id="91171512">
          <w:marLeft w:val="0"/>
          <w:marRight w:val="0"/>
          <w:marTop w:val="0"/>
          <w:marBottom w:val="0"/>
          <w:divBdr>
            <w:top w:val="none" w:sz="0" w:space="0" w:color="auto"/>
            <w:left w:val="none" w:sz="0" w:space="0" w:color="auto"/>
            <w:bottom w:val="none" w:sz="0" w:space="0" w:color="auto"/>
            <w:right w:val="none" w:sz="0" w:space="0" w:color="auto"/>
          </w:divBdr>
        </w:div>
        <w:div w:id="91903371">
          <w:marLeft w:val="0"/>
          <w:marRight w:val="0"/>
          <w:marTop w:val="0"/>
          <w:marBottom w:val="0"/>
          <w:divBdr>
            <w:top w:val="none" w:sz="0" w:space="0" w:color="auto"/>
            <w:left w:val="none" w:sz="0" w:space="0" w:color="auto"/>
            <w:bottom w:val="none" w:sz="0" w:space="0" w:color="auto"/>
            <w:right w:val="none" w:sz="0" w:space="0" w:color="auto"/>
          </w:divBdr>
        </w:div>
        <w:div w:id="94207118">
          <w:marLeft w:val="0"/>
          <w:marRight w:val="0"/>
          <w:marTop w:val="0"/>
          <w:marBottom w:val="0"/>
          <w:divBdr>
            <w:top w:val="none" w:sz="0" w:space="0" w:color="auto"/>
            <w:left w:val="none" w:sz="0" w:space="0" w:color="auto"/>
            <w:bottom w:val="none" w:sz="0" w:space="0" w:color="auto"/>
            <w:right w:val="none" w:sz="0" w:space="0" w:color="auto"/>
          </w:divBdr>
        </w:div>
        <w:div w:id="106051903">
          <w:marLeft w:val="0"/>
          <w:marRight w:val="0"/>
          <w:marTop w:val="0"/>
          <w:marBottom w:val="0"/>
          <w:divBdr>
            <w:top w:val="none" w:sz="0" w:space="0" w:color="auto"/>
            <w:left w:val="none" w:sz="0" w:space="0" w:color="auto"/>
            <w:bottom w:val="none" w:sz="0" w:space="0" w:color="auto"/>
            <w:right w:val="none" w:sz="0" w:space="0" w:color="auto"/>
          </w:divBdr>
        </w:div>
        <w:div w:id="107551647">
          <w:marLeft w:val="0"/>
          <w:marRight w:val="0"/>
          <w:marTop w:val="0"/>
          <w:marBottom w:val="0"/>
          <w:divBdr>
            <w:top w:val="none" w:sz="0" w:space="0" w:color="auto"/>
            <w:left w:val="none" w:sz="0" w:space="0" w:color="auto"/>
            <w:bottom w:val="none" w:sz="0" w:space="0" w:color="auto"/>
            <w:right w:val="none" w:sz="0" w:space="0" w:color="auto"/>
          </w:divBdr>
        </w:div>
        <w:div w:id="108429005">
          <w:marLeft w:val="0"/>
          <w:marRight w:val="0"/>
          <w:marTop w:val="0"/>
          <w:marBottom w:val="0"/>
          <w:divBdr>
            <w:top w:val="none" w:sz="0" w:space="0" w:color="auto"/>
            <w:left w:val="none" w:sz="0" w:space="0" w:color="auto"/>
            <w:bottom w:val="none" w:sz="0" w:space="0" w:color="auto"/>
            <w:right w:val="none" w:sz="0" w:space="0" w:color="auto"/>
          </w:divBdr>
        </w:div>
        <w:div w:id="111555491">
          <w:marLeft w:val="0"/>
          <w:marRight w:val="0"/>
          <w:marTop w:val="0"/>
          <w:marBottom w:val="0"/>
          <w:divBdr>
            <w:top w:val="none" w:sz="0" w:space="0" w:color="auto"/>
            <w:left w:val="none" w:sz="0" w:space="0" w:color="auto"/>
            <w:bottom w:val="none" w:sz="0" w:space="0" w:color="auto"/>
            <w:right w:val="none" w:sz="0" w:space="0" w:color="auto"/>
          </w:divBdr>
        </w:div>
        <w:div w:id="112142875">
          <w:marLeft w:val="0"/>
          <w:marRight w:val="0"/>
          <w:marTop w:val="0"/>
          <w:marBottom w:val="0"/>
          <w:divBdr>
            <w:top w:val="none" w:sz="0" w:space="0" w:color="auto"/>
            <w:left w:val="none" w:sz="0" w:space="0" w:color="auto"/>
            <w:bottom w:val="none" w:sz="0" w:space="0" w:color="auto"/>
            <w:right w:val="none" w:sz="0" w:space="0" w:color="auto"/>
          </w:divBdr>
        </w:div>
        <w:div w:id="126046690">
          <w:marLeft w:val="0"/>
          <w:marRight w:val="0"/>
          <w:marTop w:val="0"/>
          <w:marBottom w:val="0"/>
          <w:divBdr>
            <w:top w:val="none" w:sz="0" w:space="0" w:color="auto"/>
            <w:left w:val="none" w:sz="0" w:space="0" w:color="auto"/>
            <w:bottom w:val="none" w:sz="0" w:space="0" w:color="auto"/>
            <w:right w:val="none" w:sz="0" w:space="0" w:color="auto"/>
          </w:divBdr>
        </w:div>
        <w:div w:id="134491782">
          <w:marLeft w:val="0"/>
          <w:marRight w:val="0"/>
          <w:marTop w:val="0"/>
          <w:marBottom w:val="0"/>
          <w:divBdr>
            <w:top w:val="none" w:sz="0" w:space="0" w:color="auto"/>
            <w:left w:val="none" w:sz="0" w:space="0" w:color="auto"/>
            <w:bottom w:val="none" w:sz="0" w:space="0" w:color="auto"/>
            <w:right w:val="none" w:sz="0" w:space="0" w:color="auto"/>
          </w:divBdr>
        </w:div>
        <w:div w:id="148399263">
          <w:marLeft w:val="0"/>
          <w:marRight w:val="0"/>
          <w:marTop w:val="0"/>
          <w:marBottom w:val="0"/>
          <w:divBdr>
            <w:top w:val="none" w:sz="0" w:space="0" w:color="auto"/>
            <w:left w:val="none" w:sz="0" w:space="0" w:color="auto"/>
            <w:bottom w:val="none" w:sz="0" w:space="0" w:color="auto"/>
            <w:right w:val="none" w:sz="0" w:space="0" w:color="auto"/>
          </w:divBdr>
        </w:div>
        <w:div w:id="148986049">
          <w:marLeft w:val="0"/>
          <w:marRight w:val="0"/>
          <w:marTop w:val="0"/>
          <w:marBottom w:val="0"/>
          <w:divBdr>
            <w:top w:val="none" w:sz="0" w:space="0" w:color="auto"/>
            <w:left w:val="none" w:sz="0" w:space="0" w:color="auto"/>
            <w:bottom w:val="none" w:sz="0" w:space="0" w:color="auto"/>
            <w:right w:val="none" w:sz="0" w:space="0" w:color="auto"/>
          </w:divBdr>
        </w:div>
        <w:div w:id="151413518">
          <w:marLeft w:val="0"/>
          <w:marRight w:val="0"/>
          <w:marTop w:val="0"/>
          <w:marBottom w:val="0"/>
          <w:divBdr>
            <w:top w:val="none" w:sz="0" w:space="0" w:color="auto"/>
            <w:left w:val="none" w:sz="0" w:space="0" w:color="auto"/>
            <w:bottom w:val="none" w:sz="0" w:space="0" w:color="auto"/>
            <w:right w:val="none" w:sz="0" w:space="0" w:color="auto"/>
          </w:divBdr>
        </w:div>
        <w:div w:id="154228523">
          <w:marLeft w:val="0"/>
          <w:marRight w:val="0"/>
          <w:marTop w:val="0"/>
          <w:marBottom w:val="0"/>
          <w:divBdr>
            <w:top w:val="none" w:sz="0" w:space="0" w:color="auto"/>
            <w:left w:val="none" w:sz="0" w:space="0" w:color="auto"/>
            <w:bottom w:val="none" w:sz="0" w:space="0" w:color="auto"/>
            <w:right w:val="none" w:sz="0" w:space="0" w:color="auto"/>
          </w:divBdr>
        </w:div>
        <w:div w:id="159002318">
          <w:marLeft w:val="0"/>
          <w:marRight w:val="0"/>
          <w:marTop w:val="0"/>
          <w:marBottom w:val="0"/>
          <w:divBdr>
            <w:top w:val="none" w:sz="0" w:space="0" w:color="auto"/>
            <w:left w:val="none" w:sz="0" w:space="0" w:color="auto"/>
            <w:bottom w:val="none" w:sz="0" w:space="0" w:color="auto"/>
            <w:right w:val="none" w:sz="0" w:space="0" w:color="auto"/>
          </w:divBdr>
        </w:div>
        <w:div w:id="167671054">
          <w:marLeft w:val="0"/>
          <w:marRight w:val="0"/>
          <w:marTop w:val="0"/>
          <w:marBottom w:val="0"/>
          <w:divBdr>
            <w:top w:val="none" w:sz="0" w:space="0" w:color="auto"/>
            <w:left w:val="none" w:sz="0" w:space="0" w:color="auto"/>
            <w:bottom w:val="none" w:sz="0" w:space="0" w:color="auto"/>
            <w:right w:val="none" w:sz="0" w:space="0" w:color="auto"/>
          </w:divBdr>
        </w:div>
        <w:div w:id="168717736">
          <w:marLeft w:val="0"/>
          <w:marRight w:val="0"/>
          <w:marTop w:val="0"/>
          <w:marBottom w:val="0"/>
          <w:divBdr>
            <w:top w:val="none" w:sz="0" w:space="0" w:color="auto"/>
            <w:left w:val="none" w:sz="0" w:space="0" w:color="auto"/>
            <w:bottom w:val="none" w:sz="0" w:space="0" w:color="auto"/>
            <w:right w:val="none" w:sz="0" w:space="0" w:color="auto"/>
          </w:divBdr>
        </w:div>
        <w:div w:id="172494716">
          <w:marLeft w:val="0"/>
          <w:marRight w:val="0"/>
          <w:marTop w:val="0"/>
          <w:marBottom w:val="0"/>
          <w:divBdr>
            <w:top w:val="none" w:sz="0" w:space="0" w:color="auto"/>
            <w:left w:val="none" w:sz="0" w:space="0" w:color="auto"/>
            <w:bottom w:val="none" w:sz="0" w:space="0" w:color="auto"/>
            <w:right w:val="none" w:sz="0" w:space="0" w:color="auto"/>
          </w:divBdr>
        </w:div>
        <w:div w:id="192038646">
          <w:marLeft w:val="0"/>
          <w:marRight w:val="0"/>
          <w:marTop w:val="0"/>
          <w:marBottom w:val="0"/>
          <w:divBdr>
            <w:top w:val="none" w:sz="0" w:space="0" w:color="auto"/>
            <w:left w:val="none" w:sz="0" w:space="0" w:color="auto"/>
            <w:bottom w:val="none" w:sz="0" w:space="0" w:color="auto"/>
            <w:right w:val="none" w:sz="0" w:space="0" w:color="auto"/>
          </w:divBdr>
        </w:div>
        <w:div w:id="193612717">
          <w:marLeft w:val="0"/>
          <w:marRight w:val="0"/>
          <w:marTop w:val="0"/>
          <w:marBottom w:val="0"/>
          <w:divBdr>
            <w:top w:val="none" w:sz="0" w:space="0" w:color="auto"/>
            <w:left w:val="none" w:sz="0" w:space="0" w:color="auto"/>
            <w:bottom w:val="none" w:sz="0" w:space="0" w:color="auto"/>
            <w:right w:val="none" w:sz="0" w:space="0" w:color="auto"/>
          </w:divBdr>
        </w:div>
        <w:div w:id="205026716">
          <w:marLeft w:val="0"/>
          <w:marRight w:val="0"/>
          <w:marTop w:val="0"/>
          <w:marBottom w:val="0"/>
          <w:divBdr>
            <w:top w:val="none" w:sz="0" w:space="0" w:color="auto"/>
            <w:left w:val="none" w:sz="0" w:space="0" w:color="auto"/>
            <w:bottom w:val="none" w:sz="0" w:space="0" w:color="auto"/>
            <w:right w:val="none" w:sz="0" w:space="0" w:color="auto"/>
          </w:divBdr>
        </w:div>
        <w:div w:id="207649424">
          <w:marLeft w:val="0"/>
          <w:marRight w:val="0"/>
          <w:marTop w:val="0"/>
          <w:marBottom w:val="0"/>
          <w:divBdr>
            <w:top w:val="none" w:sz="0" w:space="0" w:color="auto"/>
            <w:left w:val="none" w:sz="0" w:space="0" w:color="auto"/>
            <w:bottom w:val="none" w:sz="0" w:space="0" w:color="auto"/>
            <w:right w:val="none" w:sz="0" w:space="0" w:color="auto"/>
          </w:divBdr>
        </w:div>
        <w:div w:id="210727702">
          <w:marLeft w:val="0"/>
          <w:marRight w:val="0"/>
          <w:marTop w:val="0"/>
          <w:marBottom w:val="0"/>
          <w:divBdr>
            <w:top w:val="none" w:sz="0" w:space="0" w:color="auto"/>
            <w:left w:val="none" w:sz="0" w:space="0" w:color="auto"/>
            <w:bottom w:val="none" w:sz="0" w:space="0" w:color="auto"/>
            <w:right w:val="none" w:sz="0" w:space="0" w:color="auto"/>
          </w:divBdr>
        </w:div>
        <w:div w:id="226960745">
          <w:marLeft w:val="0"/>
          <w:marRight w:val="0"/>
          <w:marTop w:val="0"/>
          <w:marBottom w:val="0"/>
          <w:divBdr>
            <w:top w:val="none" w:sz="0" w:space="0" w:color="auto"/>
            <w:left w:val="none" w:sz="0" w:space="0" w:color="auto"/>
            <w:bottom w:val="none" w:sz="0" w:space="0" w:color="auto"/>
            <w:right w:val="none" w:sz="0" w:space="0" w:color="auto"/>
          </w:divBdr>
        </w:div>
        <w:div w:id="230577720">
          <w:marLeft w:val="0"/>
          <w:marRight w:val="0"/>
          <w:marTop w:val="0"/>
          <w:marBottom w:val="0"/>
          <w:divBdr>
            <w:top w:val="none" w:sz="0" w:space="0" w:color="auto"/>
            <w:left w:val="none" w:sz="0" w:space="0" w:color="auto"/>
            <w:bottom w:val="none" w:sz="0" w:space="0" w:color="auto"/>
            <w:right w:val="none" w:sz="0" w:space="0" w:color="auto"/>
          </w:divBdr>
        </w:div>
        <w:div w:id="231502399">
          <w:marLeft w:val="0"/>
          <w:marRight w:val="0"/>
          <w:marTop w:val="0"/>
          <w:marBottom w:val="0"/>
          <w:divBdr>
            <w:top w:val="none" w:sz="0" w:space="0" w:color="auto"/>
            <w:left w:val="none" w:sz="0" w:space="0" w:color="auto"/>
            <w:bottom w:val="none" w:sz="0" w:space="0" w:color="auto"/>
            <w:right w:val="none" w:sz="0" w:space="0" w:color="auto"/>
          </w:divBdr>
        </w:div>
        <w:div w:id="233318667">
          <w:marLeft w:val="0"/>
          <w:marRight w:val="0"/>
          <w:marTop w:val="0"/>
          <w:marBottom w:val="0"/>
          <w:divBdr>
            <w:top w:val="none" w:sz="0" w:space="0" w:color="auto"/>
            <w:left w:val="none" w:sz="0" w:space="0" w:color="auto"/>
            <w:bottom w:val="none" w:sz="0" w:space="0" w:color="auto"/>
            <w:right w:val="none" w:sz="0" w:space="0" w:color="auto"/>
          </w:divBdr>
        </w:div>
        <w:div w:id="234434485">
          <w:marLeft w:val="0"/>
          <w:marRight w:val="0"/>
          <w:marTop w:val="0"/>
          <w:marBottom w:val="0"/>
          <w:divBdr>
            <w:top w:val="none" w:sz="0" w:space="0" w:color="auto"/>
            <w:left w:val="none" w:sz="0" w:space="0" w:color="auto"/>
            <w:bottom w:val="none" w:sz="0" w:space="0" w:color="auto"/>
            <w:right w:val="none" w:sz="0" w:space="0" w:color="auto"/>
          </w:divBdr>
        </w:div>
        <w:div w:id="234778451">
          <w:marLeft w:val="0"/>
          <w:marRight w:val="0"/>
          <w:marTop w:val="0"/>
          <w:marBottom w:val="0"/>
          <w:divBdr>
            <w:top w:val="none" w:sz="0" w:space="0" w:color="auto"/>
            <w:left w:val="none" w:sz="0" w:space="0" w:color="auto"/>
            <w:bottom w:val="none" w:sz="0" w:space="0" w:color="auto"/>
            <w:right w:val="none" w:sz="0" w:space="0" w:color="auto"/>
          </w:divBdr>
        </w:div>
        <w:div w:id="237135415">
          <w:marLeft w:val="0"/>
          <w:marRight w:val="0"/>
          <w:marTop w:val="0"/>
          <w:marBottom w:val="0"/>
          <w:divBdr>
            <w:top w:val="none" w:sz="0" w:space="0" w:color="auto"/>
            <w:left w:val="none" w:sz="0" w:space="0" w:color="auto"/>
            <w:bottom w:val="none" w:sz="0" w:space="0" w:color="auto"/>
            <w:right w:val="none" w:sz="0" w:space="0" w:color="auto"/>
          </w:divBdr>
        </w:div>
        <w:div w:id="243532460">
          <w:marLeft w:val="0"/>
          <w:marRight w:val="0"/>
          <w:marTop w:val="0"/>
          <w:marBottom w:val="0"/>
          <w:divBdr>
            <w:top w:val="none" w:sz="0" w:space="0" w:color="auto"/>
            <w:left w:val="none" w:sz="0" w:space="0" w:color="auto"/>
            <w:bottom w:val="none" w:sz="0" w:space="0" w:color="auto"/>
            <w:right w:val="none" w:sz="0" w:space="0" w:color="auto"/>
          </w:divBdr>
        </w:div>
        <w:div w:id="260527454">
          <w:marLeft w:val="0"/>
          <w:marRight w:val="0"/>
          <w:marTop w:val="0"/>
          <w:marBottom w:val="0"/>
          <w:divBdr>
            <w:top w:val="none" w:sz="0" w:space="0" w:color="auto"/>
            <w:left w:val="none" w:sz="0" w:space="0" w:color="auto"/>
            <w:bottom w:val="none" w:sz="0" w:space="0" w:color="auto"/>
            <w:right w:val="none" w:sz="0" w:space="0" w:color="auto"/>
          </w:divBdr>
        </w:div>
        <w:div w:id="260768954">
          <w:marLeft w:val="0"/>
          <w:marRight w:val="0"/>
          <w:marTop w:val="0"/>
          <w:marBottom w:val="0"/>
          <w:divBdr>
            <w:top w:val="none" w:sz="0" w:space="0" w:color="auto"/>
            <w:left w:val="none" w:sz="0" w:space="0" w:color="auto"/>
            <w:bottom w:val="none" w:sz="0" w:space="0" w:color="auto"/>
            <w:right w:val="none" w:sz="0" w:space="0" w:color="auto"/>
          </w:divBdr>
        </w:div>
        <w:div w:id="264769769">
          <w:marLeft w:val="0"/>
          <w:marRight w:val="0"/>
          <w:marTop w:val="0"/>
          <w:marBottom w:val="0"/>
          <w:divBdr>
            <w:top w:val="none" w:sz="0" w:space="0" w:color="auto"/>
            <w:left w:val="none" w:sz="0" w:space="0" w:color="auto"/>
            <w:bottom w:val="none" w:sz="0" w:space="0" w:color="auto"/>
            <w:right w:val="none" w:sz="0" w:space="0" w:color="auto"/>
          </w:divBdr>
        </w:div>
        <w:div w:id="266697727">
          <w:marLeft w:val="0"/>
          <w:marRight w:val="0"/>
          <w:marTop w:val="0"/>
          <w:marBottom w:val="0"/>
          <w:divBdr>
            <w:top w:val="none" w:sz="0" w:space="0" w:color="auto"/>
            <w:left w:val="none" w:sz="0" w:space="0" w:color="auto"/>
            <w:bottom w:val="none" w:sz="0" w:space="0" w:color="auto"/>
            <w:right w:val="none" w:sz="0" w:space="0" w:color="auto"/>
          </w:divBdr>
        </w:div>
        <w:div w:id="267742905">
          <w:marLeft w:val="0"/>
          <w:marRight w:val="0"/>
          <w:marTop w:val="0"/>
          <w:marBottom w:val="0"/>
          <w:divBdr>
            <w:top w:val="none" w:sz="0" w:space="0" w:color="auto"/>
            <w:left w:val="none" w:sz="0" w:space="0" w:color="auto"/>
            <w:bottom w:val="none" w:sz="0" w:space="0" w:color="auto"/>
            <w:right w:val="none" w:sz="0" w:space="0" w:color="auto"/>
          </w:divBdr>
        </w:div>
        <w:div w:id="272324699">
          <w:marLeft w:val="0"/>
          <w:marRight w:val="0"/>
          <w:marTop w:val="0"/>
          <w:marBottom w:val="0"/>
          <w:divBdr>
            <w:top w:val="none" w:sz="0" w:space="0" w:color="auto"/>
            <w:left w:val="none" w:sz="0" w:space="0" w:color="auto"/>
            <w:bottom w:val="none" w:sz="0" w:space="0" w:color="auto"/>
            <w:right w:val="none" w:sz="0" w:space="0" w:color="auto"/>
          </w:divBdr>
        </w:div>
        <w:div w:id="273293173">
          <w:marLeft w:val="0"/>
          <w:marRight w:val="0"/>
          <w:marTop w:val="0"/>
          <w:marBottom w:val="0"/>
          <w:divBdr>
            <w:top w:val="none" w:sz="0" w:space="0" w:color="auto"/>
            <w:left w:val="none" w:sz="0" w:space="0" w:color="auto"/>
            <w:bottom w:val="none" w:sz="0" w:space="0" w:color="auto"/>
            <w:right w:val="none" w:sz="0" w:space="0" w:color="auto"/>
          </w:divBdr>
        </w:div>
        <w:div w:id="274211327">
          <w:marLeft w:val="0"/>
          <w:marRight w:val="0"/>
          <w:marTop w:val="0"/>
          <w:marBottom w:val="0"/>
          <w:divBdr>
            <w:top w:val="none" w:sz="0" w:space="0" w:color="auto"/>
            <w:left w:val="none" w:sz="0" w:space="0" w:color="auto"/>
            <w:bottom w:val="none" w:sz="0" w:space="0" w:color="auto"/>
            <w:right w:val="none" w:sz="0" w:space="0" w:color="auto"/>
          </w:divBdr>
        </w:div>
        <w:div w:id="283923343">
          <w:marLeft w:val="0"/>
          <w:marRight w:val="0"/>
          <w:marTop w:val="0"/>
          <w:marBottom w:val="0"/>
          <w:divBdr>
            <w:top w:val="none" w:sz="0" w:space="0" w:color="auto"/>
            <w:left w:val="none" w:sz="0" w:space="0" w:color="auto"/>
            <w:bottom w:val="none" w:sz="0" w:space="0" w:color="auto"/>
            <w:right w:val="none" w:sz="0" w:space="0" w:color="auto"/>
          </w:divBdr>
        </w:div>
        <w:div w:id="289021592">
          <w:marLeft w:val="0"/>
          <w:marRight w:val="0"/>
          <w:marTop w:val="0"/>
          <w:marBottom w:val="0"/>
          <w:divBdr>
            <w:top w:val="none" w:sz="0" w:space="0" w:color="auto"/>
            <w:left w:val="none" w:sz="0" w:space="0" w:color="auto"/>
            <w:bottom w:val="none" w:sz="0" w:space="0" w:color="auto"/>
            <w:right w:val="none" w:sz="0" w:space="0" w:color="auto"/>
          </w:divBdr>
        </w:div>
        <w:div w:id="291518831">
          <w:marLeft w:val="0"/>
          <w:marRight w:val="0"/>
          <w:marTop w:val="0"/>
          <w:marBottom w:val="0"/>
          <w:divBdr>
            <w:top w:val="none" w:sz="0" w:space="0" w:color="auto"/>
            <w:left w:val="none" w:sz="0" w:space="0" w:color="auto"/>
            <w:bottom w:val="none" w:sz="0" w:space="0" w:color="auto"/>
            <w:right w:val="none" w:sz="0" w:space="0" w:color="auto"/>
          </w:divBdr>
        </w:div>
        <w:div w:id="291789062">
          <w:marLeft w:val="0"/>
          <w:marRight w:val="0"/>
          <w:marTop w:val="0"/>
          <w:marBottom w:val="0"/>
          <w:divBdr>
            <w:top w:val="none" w:sz="0" w:space="0" w:color="auto"/>
            <w:left w:val="none" w:sz="0" w:space="0" w:color="auto"/>
            <w:bottom w:val="none" w:sz="0" w:space="0" w:color="auto"/>
            <w:right w:val="none" w:sz="0" w:space="0" w:color="auto"/>
          </w:divBdr>
        </w:div>
        <w:div w:id="297801842">
          <w:marLeft w:val="0"/>
          <w:marRight w:val="0"/>
          <w:marTop w:val="0"/>
          <w:marBottom w:val="0"/>
          <w:divBdr>
            <w:top w:val="none" w:sz="0" w:space="0" w:color="auto"/>
            <w:left w:val="none" w:sz="0" w:space="0" w:color="auto"/>
            <w:bottom w:val="none" w:sz="0" w:space="0" w:color="auto"/>
            <w:right w:val="none" w:sz="0" w:space="0" w:color="auto"/>
          </w:divBdr>
        </w:div>
        <w:div w:id="298801134">
          <w:marLeft w:val="0"/>
          <w:marRight w:val="0"/>
          <w:marTop w:val="0"/>
          <w:marBottom w:val="0"/>
          <w:divBdr>
            <w:top w:val="none" w:sz="0" w:space="0" w:color="auto"/>
            <w:left w:val="none" w:sz="0" w:space="0" w:color="auto"/>
            <w:bottom w:val="none" w:sz="0" w:space="0" w:color="auto"/>
            <w:right w:val="none" w:sz="0" w:space="0" w:color="auto"/>
          </w:divBdr>
        </w:div>
        <w:div w:id="302123599">
          <w:marLeft w:val="0"/>
          <w:marRight w:val="0"/>
          <w:marTop w:val="0"/>
          <w:marBottom w:val="0"/>
          <w:divBdr>
            <w:top w:val="none" w:sz="0" w:space="0" w:color="auto"/>
            <w:left w:val="none" w:sz="0" w:space="0" w:color="auto"/>
            <w:bottom w:val="none" w:sz="0" w:space="0" w:color="auto"/>
            <w:right w:val="none" w:sz="0" w:space="0" w:color="auto"/>
          </w:divBdr>
        </w:div>
        <w:div w:id="305668835">
          <w:marLeft w:val="0"/>
          <w:marRight w:val="0"/>
          <w:marTop w:val="0"/>
          <w:marBottom w:val="0"/>
          <w:divBdr>
            <w:top w:val="none" w:sz="0" w:space="0" w:color="auto"/>
            <w:left w:val="none" w:sz="0" w:space="0" w:color="auto"/>
            <w:bottom w:val="none" w:sz="0" w:space="0" w:color="auto"/>
            <w:right w:val="none" w:sz="0" w:space="0" w:color="auto"/>
          </w:divBdr>
        </w:div>
        <w:div w:id="308940625">
          <w:marLeft w:val="0"/>
          <w:marRight w:val="0"/>
          <w:marTop w:val="0"/>
          <w:marBottom w:val="0"/>
          <w:divBdr>
            <w:top w:val="none" w:sz="0" w:space="0" w:color="auto"/>
            <w:left w:val="none" w:sz="0" w:space="0" w:color="auto"/>
            <w:bottom w:val="none" w:sz="0" w:space="0" w:color="auto"/>
            <w:right w:val="none" w:sz="0" w:space="0" w:color="auto"/>
          </w:divBdr>
        </w:div>
        <w:div w:id="312223719">
          <w:marLeft w:val="0"/>
          <w:marRight w:val="0"/>
          <w:marTop w:val="0"/>
          <w:marBottom w:val="0"/>
          <w:divBdr>
            <w:top w:val="none" w:sz="0" w:space="0" w:color="auto"/>
            <w:left w:val="none" w:sz="0" w:space="0" w:color="auto"/>
            <w:bottom w:val="none" w:sz="0" w:space="0" w:color="auto"/>
            <w:right w:val="none" w:sz="0" w:space="0" w:color="auto"/>
          </w:divBdr>
        </w:div>
        <w:div w:id="314573452">
          <w:marLeft w:val="0"/>
          <w:marRight w:val="0"/>
          <w:marTop w:val="0"/>
          <w:marBottom w:val="0"/>
          <w:divBdr>
            <w:top w:val="none" w:sz="0" w:space="0" w:color="auto"/>
            <w:left w:val="none" w:sz="0" w:space="0" w:color="auto"/>
            <w:bottom w:val="none" w:sz="0" w:space="0" w:color="auto"/>
            <w:right w:val="none" w:sz="0" w:space="0" w:color="auto"/>
          </w:divBdr>
        </w:div>
        <w:div w:id="314920943">
          <w:marLeft w:val="0"/>
          <w:marRight w:val="0"/>
          <w:marTop w:val="0"/>
          <w:marBottom w:val="0"/>
          <w:divBdr>
            <w:top w:val="none" w:sz="0" w:space="0" w:color="auto"/>
            <w:left w:val="none" w:sz="0" w:space="0" w:color="auto"/>
            <w:bottom w:val="none" w:sz="0" w:space="0" w:color="auto"/>
            <w:right w:val="none" w:sz="0" w:space="0" w:color="auto"/>
          </w:divBdr>
        </w:div>
        <w:div w:id="316223549">
          <w:marLeft w:val="0"/>
          <w:marRight w:val="0"/>
          <w:marTop w:val="0"/>
          <w:marBottom w:val="0"/>
          <w:divBdr>
            <w:top w:val="none" w:sz="0" w:space="0" w:color="auto"/>
            <w:left w:val="none" w:sz="0" w:space="0" w:color="auto"/>
            <w:bottom w:val="none" w:sz="0" w:space="0" w:color="auto"/>
            <w:right w:val="none" w:sz="0" w:space="0" w:color="auto"/>
          </w:divBdr>
        </w:div>
        <w:div w:id="319388288">
          <w:marLeft w:val="0"/>
          <w:marRight w:val="0"/>
          <w:marTop w:val="0"/>
          <w:marBottom w:val="0"/>
          <w:divBdr>
            <w:top w:val="none" w:sz="0" w:space="0" w:color="auto"/>
            <w:left w:val="none" w:sz="0" w:space="0" w:color="auto"/>
            <w:bottom w:val="none" w:sz="0" w:space="0" w:color="auto"/>
            <w:right w:val="none" w:sz="0" w:space="0" w:color="auto"/>
          </w:divBdr>
        </w:div>
        <w:div w:id="322197299">
          <w:marLeft w:val="0"/>
          <w:marRight w:val="0"/>
          <w:marTop w:val="0"/>
          <w:marBottom w:val="0"/>
          <w:divBdr>
            <w:top w:val="none" w:sz="0" w:space="0" w:color="auto"/>
            <w:left w:val="none" w:sz="0" w:space="0" w:color="auto"/>
            <w:bottom w:val="none" w:sz="0" w:space="0" w:color="auto"/>
            <w:right w:val="none" w:sz="0" w:space="0" w:color="auto"/>
          </w:divBdr>
        </w:div>
        <w:div w:id="322857628">
          <w:marLeft w:val="0"/>
          <w:marRight w:val="0"/>
          <w:marTop w:val="0"/>
          <w:marBottom w:val="0"/>
          <w:divBdr>
            <w:top w:val="none" w:sz="0" w:space="0" w:color="auto"/>
            <w:left w:val="none" w:sz="0" w:space="0" w:color="auto"/>
            <w:bottom w:val="none" w:sz="0" w:space="0" w:color="auto"/>
            <w:right w:val="none" w:sz="0" w:space="0" w:color="auto"/>
          </w:divBdr>
        </w:div>
        <w:div w:id="327102960">
          <w:marLeft w:val="0"/>
          <w:marRight w:val="0"/>
          <w:marTop w:val="0"/>
          <w:marBottom w:val="0"/>
          <w:divBdr>
            <w:top w:val="none" w:sz="0" w:space="0" w:color="auto"/>
            <w:left w:val="none" w:sz="0" w:space="0" w:color="auto"/>
            <w:bottom w:val="none" w:sz="0" w:space="0" w:color="auto"/>
            <w:right w:val="none" w:sz="0" w:space="0" w:color="auto"/>
          </w:divBdr>
        </w:div>
        <w:div w:id="333456532">
          <w:marLeft w:val="0"/>
          <w:marRight w:val="0"/>
          <w:marTop w:val="0"/>
          <w:marBottom w:val="0"/>
          <w:divBdr>
            <w:top w:val="none" w:sz="0" w:space="0" w:color="auto"/>
            <w:left w:val="none" w:sz="0" w:space="0" w:color="auto"/>
            <w:bottom w:val="none" w:sz="0" w:space="0" w:color="auto"/>
            <w:right w:val="none" w:sz="0" w:space="0" w:color="auto"/>
          </w:divBdr>
        </w:div>
        <w:div w:id="334846129">
          <w:marLeft w:val="0"/>
          <w:marRight w:val="0"/>
          <w:marTop w:val="0"/>
          <w:marBottom w:val="0"/>
          <w:divBdr>
            <w:top w:val="none" w:sz="0" w:space="0" w:color="auto"/>
            <w:left w:val="none" w:sz="0" w:space="0" w:color="auto"/>
            <w:bottom w:val="none" w:sz="0" w:space="0" w:color="auto"/>
            <w:right w:val="none" w:sz="0" w:space="0" w:color="auto"/>
          </w:divBdr>
        </w:div>
        <w:div w:id="342704461">
          <w:marLeft w:val="0"/>
          <w:marRight w:val="0"/>
          <w:marTop w:val="0"/>
          <w:marBottom w:val="0"/>
          <w:divBdr>
            <w:top w:val="none" w:sz="0" w:space="0" w:color="auto"/>
            <w:left w:val="none" w:sz="0" w:space="0" w:color="auto"/>
            <w:bottom w:val="none" w:sz="0" w:space="0" w:color="auto"/>
            <w:right w:val="none" w:sz="0" w:space="0" w:color="auto"/>
          </w:divBdr>
        </w:div>
        <w:div w:id="343560190">
          <w:marLeft w:val="0"/>
          <w:marRight w:val="0"/>
          <w:marTop w:val="0"/>
          <w:marBottom w:val="0"/>
          <w:divBdr>
            <w:top w:val="none" w:sz="0" w:space="0" w:color="auto"/>
            <w:left w:val="none" w:sz="0" w:space="0" w:color="auto"/>
            <w:bottom w:val="none" w:sz="0" w:space="0" w:color="auto"/>
            <w:right w:val="none" w:sz="0" w:space="0" w:color="auto"/>
          </w:divBdr>
        </w:div>
        <w:div w:id="347412749">
          <w:marLeft w:val="0"/>
          <w:marRight w:val="0"/>
          <w:marTop w:val="0"/>
          <w:marBottom w:val="0"/>
          <w:divBdr>
            <w:top w:val="none" w:sz="0" w:space="0" w:color="auto"/>
            <w:left w:val="none" w:sz="0" w:space="0" w:color="auto"/>
            <w:bottom w:val="none" w:sz="0" w:space="0" w:color="auto"/>
            <w:right w:val="none" w:sz="0" w:space="0" w:color="auto"/>
          </w:divBdr>
        </w:div>
        <w:div w:id="356346049">
          <w:marLeft w:val="0"/>
          <w:marRight w:val="0"/>
          <w:marTop w:val="0"/>
          <w:marBottom w:val="0"/>
          <w:divBdr>
            <w:top w:val="none" w:sz="0" w:space="0" w:color="auto"/>
            <w:left w:val="none" w:sz="0" w:space="0" w:color="auto"/>
            <w:bottom w:val="none" w:sz="0" w:space="0" w:color="auto"/>
            <w:right w:val="none" w:sz="0" w:space="0" w:color="auto"/>
          </w:divBdr>
        </w:div>
        <w:div w:id="362290148">
          <w:marLeft w:val="0"/>
          <w:marRight w:val="0"/>
          <w:marTop w:val="0"/>
          <w:marBottom w:val="0"/>
          <w:divBdr>
            <w:top w:val="none" w:sz="0" w:space="0" w:color="auto"/>
            <w:left w:val="none" w:sz="0" w:space="0" w:color="auto"/>
            <w:bottom w:val="none" w:sz="0" w:space="0" w:color="auto"/>
            <w:right w:val="none" w:sz="0" w:space="0" w:color="auto"/>
          </w:divBdr>
        </w:div>
        <w:div w:id="363098445">
          <w:marLeft w:val="0"/>
          <w:marRight w:val="0"/>
          <w:marTop w:val="0"/>
          <w:marBottom w:val="0"/>
          <w:divBdr>
            <w:top w:val="none" w:sz="0" w:space="0" w:color="auto"/>
            <w:left w:val="none" w:sz="0" w:space="0" w:color="auto"/>
            <w:bottom w:val="none" w:sz="0" w:space="0" w:color="auto"/>
            <w:right w:val="none" w:sz="0" w:space="0" w:color="auto"/>
          </w:divBdr>
        </w:div>
        <w:div w:id="372115815">
          <w:marLeft w:val="0"/>
          <w:marRight w:val="0"/>
          <w:marTop w:val="0"/>
          <w:marBottom w:val="0"/>
          <w:divBdr>
            <w:top w:val="none" w:sz="0" w:space="0" w:color="auto"/>
            <w:left w:val="none" w:sz="0" w:space="0" w:color="auto"/>
            <w:bottom w:val="none" w:sz="0" w:space="0" w:color="auto"/>
            <w:right w:val="none" w:sz="0" w:space="0" w:color="auto"/>
          </w:divBdr>
        </w:div>
        <w:div w:id="375661852">
          <w:marLeft w:val="0"/>
          <w:marRight w:val="0"/>
          <w:marTop w:val="0"/>
          <w:marBottom w:val="0"/>
          <w:divBdr>
            <w:top w:val="none" w:sz="0" w:space="0" w:color="auto"/>
            <w:left w:val="none" w:sz="0" w:space="0" w:color="auto"/>
            <w:bottom w:val="none" w:sz="0" w:space="0" w:color="auto"/>
            <w:right w:val="none" w:sz="0" w:space="0" w:color="auto"/>
          </w:divBdr>
        </w:div>
        <w:div w:id="379477379">
          <w:marLeft w:val="0"/>
          <w:marRight w:val="0"/>
          <w:marTop w:val="0"/>
          <w:marBottom w:val="0"/>
          <w:divBdr>
            <w:top w:val="none" w:sz="0" w:space="0" w:color="auto"/>
            <w:left w:val="none" w:sz="0" w:space="0" w:color="auto"/>
            <w:bottom w:val="none" w:sz="0" w:space="0" w:color="auto"/>
            <w:right w:val="none" w:sz="0" w:space="0" w:color="auto"/>
          </w:divBdr>
        </w:div>
        <w:div w:id="383255486">
          <w:marLeft w:val="0"/>
          <w:marRight w:val="0"/>
          <w:marTop w:val="0"/>
          <w:marBottom w:val="0"/>
          <w:divBdr>
            <w:top w:val="none" w:sz="0" w:space="0" w:color="auto"/>
            <w:left w:val="none" w:sz="0" w:space="0" w:color="auto"/>
            <w:bottom w:val="none" w:sz="0" w:space="0" w:color="auto"/>
            <w:right w:val="none" w:sz="0" w:space="0" w:color="auto"/>
          </w:divBdr>
        </w:div>
        <w:div w:id="388307260">
          <w:marLeft w:val="0"/>
          <w:marRight w:val="0"/>
          <w:marTop w:val="0"/>
          <w:marBottom w:val="0"/>
          <w:divBdr>
            <w:top w:val="none" w:sz="0" w:space="0" w:color="auto"/>
            <w:left w:val="none" w:sz="0" w:space="0" w:color="auto"/>
            <w:bottom w:val="none" w:sz="0" w:space="0" w:color="auto"/>
            <w:right w:val="none" w:sz="0" w:space="0" w:color="auto"/>
          </w:divBdr>
        </w:div>
        <w:div w:id="390153340">
          <w:marLeft w:val="0"/>
          <w:marRight w:val="0"/>
          <w:marTop w:val="0"/>
          <w:marBottom w:val="0"/>
          <w:divBdr>
            <w:top w:val="none" w:sz="0" w:space="0" w:color="auto"/>
            <w:left w:val="none" w:sz="0" w:space="0" w:color="auto"/>
            <w:bottom w:val="none" w:sz="0" w:space="0" w:color="auto"/>
            <w:right w:val="none" w:sz="0" w:space="0" w:color="auto"/>
          </w:divBdr>
        </w:div>
        <w:div w:id="395855278">
          <w:marLeft w:val="0"/>
          <w:marRight w:val="0"/>
          <w:marTop w:val="0"/>
          <w:marBottom w:val="0"/>
          <w:divBdr>
            <w:top w:val="none" w:sz="0" w:space="0" w:color="auto"/>
            <w:left w:val="none" w:sz="0" w:space="0" w:color="auto"/>
            <w:bottom w:val="none" w:sz="0" w:space="0" w:color="auto"/>
            <w:right w:val="none" w:sz="0" w:space="0" w:color="auto"/>
          </w:divBdr>
        </w:div>
        <w:div w:id="395976393">
          <w:marLeft w:val="0"/>
          <w:marRight w:val="0"/>
          <w:marTop w:val="0"/>
          <w:marBottom w:val="0"/>
          <w:divBdr>
            <w:top w:val="none" w:sz="0" w:space="0" w:color="auto"/>
            <w:left w:val="none" w:sz="0" w:space="0" w:color="auto"/>
            <w:bottom w:val="none" w:sz="0" w:space="0" w:color="auto"/>
            <w:right w:val="none" w:sz="0" w:space="0" w:color="auto"/>
          </w:divBdr>
        </w:div>
        <w:div w:id="397554048">
          <w:marLeft w:val="0"/>
          <w:marRight w:val="0"/>
          <w:marTop w:val="0"/>
          <w:marBottom w:val="0"/>
          <w:divBdr>
            <w:top w:val="none" w:sz="0" w:space="0" w:color="auto"/>
            <w:left w:val="none" w:sz="0" w:space="0" w:color="auto"/>
            <w:bottom w:val="none" w:sz="0" w:space="0" w:color="auto"/>
            <w:right w:val="none" w:sz="0" w:space="0" w:color="auto"/>
          </w:divBdr>
        </w:div>
        <w:div w:id="400055965">
          <w:marLeft w:val="0"/>
          <w:marRight w:val="0"/>
          <w:marTop w:val="0"/>
          <w:marBottom w:val="0"/>
          <w:divBdr>
            <w:top w:val="none" w:sz="0" w:space="0" w:color="auto"/>
            <w:left w:val="none" w:sz="0" w:space="0" w:color="auto"/>
            <w:bottom w:val="none" w:sz="0" w:space="0" w:color="auto"/>
            <w:right w:val="none" w:sz="0" w:space="0" w:color="auto"/>
          </w:divBdr>
        </w:div>
        <w:div w:id="415591079">
          <w:marLeft w:val="0"/>
          <w:marRight w:val="0"/>
          <w:marTop w:val="0"/>
          <w:marBottom w:val="0"/>
          <w:divBdr>
            <w:top w:val="none" w:sz="0" w:space="0" w:color="auto"/>
            <w:left w:val="none" w:sz="0" w:space="0" w:color="auto"/>
            <w:bottom w:val="none" w:sz="0" w:space="0" w:color="auto"/>
            <w:right w:val="none" w:sz="0" w:space="0" w:color="auto"/>
          </w:divBdr>
        </w:div>
        <w:div w:id="419062765">
          <w:marLeft w:val="0"/>
          <w:marRight w:val="0"/>
          <w:marTop w:val="0"/>
          <w:marBottom w:val="0"/>
          <w:divBdr>
            <w:top w:val="none" w:sz="0" w:space="0" w:color="auto"/>
            <w:left w:val="none" w:sz="0" w:space="0" w:color="auto"/>
            <w:bottom w:val="none" w:sz="0" w:space="0" w:color="auto"/>
            <w:right w:val="none" w:sz="0" w:space="0" w:color="auto"/>
          </w:divBdr>
        </w:div>
        <w:div w:id="421486625">
          <w:marLeft w:val="0"/>
          <w:marRight w:val="0"/>
          <w:marTop w:val="0"/>
          <w:marBottom w:val="0"/>
          <w:divBdr>
            <w:top w:val="none" w:sz="0" w:space="0" w:color="auto"/>
            <w:left w:val="none" w:sz="0" w:space="0" w:color="auto"/>
            <w:bottom w:val="none" w:sz="0" w:space="0" w:color="auto"/>
            <w:right w:val="none" w:sz="0" w:space="0" w:color="auto"/>
          </w:divBdr>
        </w:div>
        <w:div w:id="428236730">
          <w:marLeft w:val="0"/>
          <w:marRight w:val="0"/>
          <w:marTop w:val="0"/>
          <w:marBottom w:val="0"/>
          <w:divBdr>
            <w:top w:val="none" w:sz="0" w:space="0" w:color="auto"/>
            <w:left w:val="none" w:sz="0" w:space="0" w:color="auto"/>
            <w:bottom w:val="none" w:sz="0" w:space="0" w:color="auto"/>
            <w:right w:val="none" w:sz="0" w:space="0" w:color="auto"/>
          </w:divBdr>
        </w:div>
        <w:div w:id="436827989">
          <w:marLeft w:val="0"/>
          <w:marRight w:val="0"/>
          <w:marTop w:val="0"/>
          <w:marBottom w:val="0"/>
          <w:divBdr>
            <w:top w:val="none" w:sz="0" w:space="0" w:color="auto"/>
            <w:left w:val="none" w:sz="0" w:space="0" w:color="auto"/>
            <w:bottom w:val="none" w:sz="0" w:space="0" w:color="auto"/>
            <w:right w:val="none" w:sz="0" w:space="0" w:color="auto"/>
          </w:divBdr>
        </w:div>
        <w:div w:id="438448459">
          <w:marLeft w:val="0"/>
          <w:marRight w:val="0"/>
          <w:marTop w:val="0"/>
          <w:marBottom w:val="0"/>
          <w:divBdr>
            <w:top w:val="none" w:sz="0" w:space="0" w:color="auto"/>
            <w:left w:val="none" w:sz="0" w:space="0" w:color="auto"/>
            <w:bottom w:val="none" w:sz="0" w:space="0" w:color="auto"/>
            <w:right w:val="none" w:sz="0" w:space="0" w:color="auto"/>
          </w:divBdr>
        </w:div>
        <w:div w:id="439224210">
          <w:marLeft w:val="0"/>
          <w:marRight w:val="0"/>
          <w:marTop w:val="0"/>
          <w:marBottom w:val="0"/>
          <w:divBdr>
            <w:top w:val="none" w:sz="0" w:space="0" w:color="auto"/>
            <w:left w:val="none" w:sz="0" w:space="0" w:color="auto"/>
            <w:bottom w:val="none" w:sz="0" w:space="0" w:color="auto"/>
            <w:right w:val="none" w:sz="0" w:space="0" w:color="auto"/>
          </w:divBdr>
        </w:div>
        <w:div w:id="440416849">
          <w:marLeft w:val="0"/>
          <w:marRight w:val="0"/>
          <w:marTop w:val="0"/>
          <w:marBottom w:val="0"/>
          <w:divBdr>
            <w:top w:val="none" w:sz="0" w:space="0" w:color="auto"/>
            <w:left w:val="none" w:sz="0" w:space="0" w:color="auto"/>
            <w:bottom w:val="none" w:sz="0" w:space="0" w:color="auto"/>
            <w:right w:val="none" w:sz="0" w:space="0" w:color="auto"/>
          </w:divBdr>
        </w:div>
        <w:div w:id="442965379">
          <w:marLeft w:val="0"/>
          <w:marRight w:val="0"/>
          <w:marTop w:val="0"/>
          <w:marBottom w:val="0"/>
          <w:divBdr>
            <w:top w:val="none" w:sz="0" w:space="0" w:color="auto"/>
            <w:left w:val="none" w:sz="0" w:space="0" w:color="auto"/>
            <w:bottom w:val="none" w:sz="0" w:space="0" w:color="auto"/>
            <w:right w:val="none" w:sz="0" w:space="0" w:color="auto"/>
          </w:divBdr>
        </w:div>
        <w:div w:id="445195432">
          <w:marLeft w:val="0"/>
          <w:marRight w:val="0"/>
          <w:marTop w:val="0"/>
          <w:marBottom w:val="0"/>
          <w:divBdr>
            <w:top w:val="none" w:sz="0" w:space="0" w:color="auto"/>
            <w:left w:val="none" w:sz="0" w:space="0" w:color="auto"/>
            <w:bottom w:val="none" w:sz="0" w:space="0" w:color="auto"/>
            <w:right w:val="none" w:sz="0" w:space="0" w:color="auto"/>
          </w:divBdr>
        </w:div>
        <w:div w:id="449783854">
          <w:marLeft w:val="0"/>
          <w:marRight w:val="0"/>
          <w:marTop w:val="0"/>
          <w:marBottom w:val="0"/>
          <w:divBdr>
            <w:top w:val="none" w:sz="0" w:space="0" w:color="auto"/>
            <w:left w:val="none" w:sz="0" w:space="0" w:color="auto"/>
            <w:bottom w:val="none" w:sz="0" w:space="0" w:color="auto"/>
            <w:right w:val="none" w:sz="0" w:space="0" w:color="auto"/>
          </w:divBdr>
        </w:div>
        <w:div w:id="453065547">
          <w:marLeft w:val="0"/>
          <w:marRight w:val="0"/>
          <w:marTop w:val="0"/>
          <w:marBottom w:val="0"/>
          <w:divBdr>
            <w:top w:val="none" w:sz="0" w:space="0" w:color="auto"/>
            <w:left w:val="none" w:sz="0" w:space="0" w:color="auto"/>
            <w:bottom w:val="none" w:sz="0" w:space="0" w:color="auto"/>
            <w:right w:val="none" w:sz="0" w:space="0" w:color="auto"/>
          </w:divBdr>
        </w:div>
        <w:div w:id="463429238">
          <w:marLeft w:val="0"/>
          <w:marRight w:val="0"/>
          <w:marTop w:val="0"/>
          <w:marBottom w:val="0"/>
          <w:divBdr>
            <w:top w:val="none" w:sz="0" w:space="0" w:color="auto"/>
            <w:left w:val="none" w:sz="0" w:space="0" w:color="auto"/>
            <w:bottom w:val="none" w:sz="0" w:space="0" w:color="auto"/>
            <w:right w:val="none" w:sz="0" w:space="0" w:color="auto"/>
          </w:divBdr>
        </w:div>
        <w:div w:id="463620798">
          <w:marLeft w:val="0"/>
          <w:marRight w:val="0"/>
          <w:marTop w:val="0"/>
          <w:marBottom w:val="0"/>
          <w:divBdr>
            <w:top w:val="none" w:sz="0" w:space="0" w:color="auto"/>
            <w:left w:val="none" w:sz="0" w:space="0" w:color="auto"/>
            <w:bottom w:val="none" w:sz="0" w:space="0" w:color="auto"/>
            <w:right w:val="none" w:sz="0" w:space="0" w:color="auto"/>
          </w:divBdr>
        </w:div>
        <w:div w:id="466355402">
          <w:marLeft w:val="0"/>
          <w:marRight w:val="0"/>
          <w:marTop w:val="0"/>
          <w:marBottom w:val="0"/>
          <w:divBdr>
            <w:top w:val="none" w:sz="0" w:space="0" w:color="auto"/>
            <w:left w:val="none" w:sz="0" w:space="0" w:color="auto"/>
            <w:bottom w:val="none" w:sz="0" w:space="0" w:color="auto"/>
            <w:right w:val="none" w:sz="0" w:space="0" w:color="auto"/>
          </w:divBdr>
        </w:div>
        <w:div w:id="477190335">
          <w:marLeft w:val="0"/>
          <w:marRight w:val="0"/>
          <w:marTop w:val="0"/>
          <w:marBottom w:val="0"/>
          <w:divBdr>
            <w:top w:val="none" w:sz="0" w:space="0" w:color="auto"/>
            <w:left w:val="none" w:sz="0" w:space="0" w:color="auto"/>
            <w:bottom w:val="none" w:sz="0" w:space="0" w:color="auto"/>
            <w:right w:val="none" w:sz="0" w:space="0" w:color="auto"/>
          </w:divBdr>
        </w:div>
        <w:div w:id="480931398">
          <w:marLeft w:val="0"/>
          <w:marRight w:val="0"/>
          <w:marTop w:val="0"/>
          <w:marBottom w:val="0"/>
          <w:divBdr>
            <w:top w:val="none" w:sz="0" w:space="0" w:color="auto"/>
            <w:left w:val="none" w:sz="0" w:space="0" w:color="auto"/>
            <w:bottom w:val="none" w:sz="0" w:space="0" w:color="auto"/>
            <w:right w:val="none" w:sz="0" w:space="0" w:color="auto"/>
          </w:divBdr>
        </w:div>
        <w:div w:id="481387079">
          <w:marLeft w:val="0"/>
          <w:marRight w:val="0"/>
          <w:marTop w:val="0"/>
          <w:marBottom w:val="0"/>
          <w:divBdr>
            <w:top w:val="none" w:sz="0" w:space="0" w:color="auto"/>
            <w:left w:val="none" w:sz="0" w:space="0" w:color="auto"/>
            <w:bottom w:val="none" w:sz="0" w:space="0" w:color="auto"/>
            <w:right w:val="none" w:sz="0" w:space="0" w:color="auto"/>
          </w:divBdr>
        </w:div>
        <w:div w:id="488375525">
          <w:marLeft w:val="0"/>
          <w:marRight w:val="0"/>
          <w:marTop w:val="0"/>
          <w:marBottom w:val="0"/>
          <w:divBdr>
            <w:top w:val="none" w:sz="0" w:space="0" w:color="auto"/>
            <w:left w:val="none" w:sz="0" w:space="0" w:color="auto"/>
            <w:bottom w:val="none" w:sz="0" w:space="0" w:color="auto"/>
            <w:right w:val="none" w:sz="0" w:space="0" w:color="auto"/>
          </w:divBdr>
        </w:div>
        <w:div w:id="493767402">
          <w:marLeft w:val="0"/>
          <w:marRight w:val="0"/>
          <w:marTop w:val="0"/>
          <w:marBottom w:val="0"/>
          <w:divBdr>
            <w:top w:val="none" w:sz="0" w:space="0" w:color="auto"/>
            <w:left w:val="none" w:sz="0" w:space="0" w:color="auto"/>
            <w:bottom w:val="none" w:sz="0" w:space="0" w:color="auto"/>
            <w:right w:val="none" w:sz="0" w:space="0" w:color="auto"/>
          </w:divBdr>
        </w:div>
        <w:div w:id="494420342">
          <w:marLeft w:val="0"/>
          <w:marRight w:val="0"/>
          <w:marTop w:val="0"/>
          <w:marBottom w:val="0"/>
          <w:divBdr>
            <w:top w:val="none" w:sz="0" w:space="0" w:color="auto"/>
            <w:left w:val="none" w:sz="0" w:space="0" w:color="auto"/>
            <w:bottom w:val="none" w:sz="0" w:space="0" w:color="auto"/>
            <w:right w:val="none" w:sz="0" w:space="0" w:color="auto"/>
          </w:divBdr>
        </w:div>
        <w:div w:id="500003957">
          <w:marLeft w:val="0"/>
          <w:marRight w:val="0"/>
          <w:marTop w:val="0"/>
          <w:marBottom w:val="0"/>
          <w:divBdr>
            <w:top w:val="none" w:sz="0" w:space="0" w:color="auto"/>
            <w:left w:val="none" w:sz="0" w:space="0" w:color="auto"/>
            <w:bottom w:val="none" w:sz="0" w:space="0" w:color="auto"/>
            <w:right w:val="none" w:sz="0" w:space="0" w:color="auto"/>
          </w:divBdr>
        </w:div>
        <w:div w:id="504561896">
          <w:marLeft w:val="0"/>
          <w:marRight w:val="0"/>
          <w:marTop w:val="0"/>
          <w:marBottom w:val="0"/>
          <w:divBdr>
            <w:top w:val="none" w:sz="0" w:space="0" w:color="auto"/>
            <w:left w:val="none" w:sz="0" w:space="0" w:color="auto"/>
            <w:bottom w:val="none" w:sz="0" w:space="0" w:color="auto"/>
            <w:right w:val="none" w:sz="0" w:space="0" w:color="auto"/>
          </w:divBdr>
        </w:div>
        <w:div w:id="521090114">
          <w:marLeft w:val="0"/>
          <w:marRight w:val="0"/>
          <w:marTop w:val="0"/>
          <w:marBottom w:val="0"/>
          <w:divBdr>
            <w:top w:val="none" w:sz="0" w:space="0" w:color="auto"/>
            <w:left w:val="none" w:sz="0" w:space="0" w:color="auto"/>
            <w:bottom w:val="none" w:sz="0" w:space="0" w:color="auto"/>
            <w:right w:val="none" w:sz="0" w:space="0" w:color="auto"/>
          </w:divBdr>
        </w:div>
        <w:div w:id="527302785">
          <w:marLeft w:val="0"/>
          <w:marRight w:val="0"/>
          <w:marTop w:val="0"/>
          <w:marBottom w:val="0"/>
          <w:divBdr>
            <w:top w:val="none" w:sz="0" w:space="0" w:color="auto"/>
            <w:left w:val="none" w:sz="0" w:space="0" w:color="auto"/>
            <w:bottom w:val="none" w:sz="0" w:space="0" w:color="auto"/>
            <w:right w:val="none" w:sz="0" w:space="0" w:color="auto"/>
          </w:divBdr>
        </w:div>
        <w:div w:id="528029325">
          <w:marLeft w:val="0"/>
          <w:marRight w:val="0"/>
          <w:marTop w:val="0"/>
          <w:marBottom w:val="0"/>
          <w:divBdr>
            <w:top w:val="none" w:sz="0" w:space="0" w:color="auto"/>
            <w:left w:val="none" w:sz="0" w:space="0" w:color="auto"/>
            <w:bottom w:val="none" w:sz="0" w:space="0" w:color="auto"/>
            <w:right w:val="none" w:sz="0" w:space="0" w:color="auto"/>
          </w:divBdr>
        </w:div>
        <w:div w:id="538666955">
          <w:marLeft w:val="0"/>
          <w:marRight w:val="0"/>
          <w:marTop w:val="0"/>
          <w:marBottom w:val="0"/>
          <w:divBdr>
            <w:top w:val="none" w:sz="0" w:space="0" w:color="auto"/>
            <w:left w:val="none" w:sz="0" w:space="0" w:color="auto"/>
            <w:bottom w:val="none" w:sz="0" w:space="0" w:color="auto"/>
            <w:right w:val="none" w:sz="0" w:space="0" w:color="auto"/>
          </w:divBdr>
        </w:div>
        <w:div w:id="547959694">
          <w:marLeft w:val="0"/>
          <w:marRight w:val="0"/>
          <w:marTop w:val="0"/>
          <w:marBottom w:val="0"/>
          <w:divBdr>
            <w:top w:val="none" w:sz="0" w:space="0" w:color="auto"/>
            <w:left w:val="none" w:sz="0" w:space="0" w:color="auto"/>
            <w:bottom w:val="none" w:sz="0" w:space="0" w:color="auto"/>
            <w:right w:val="none" w:sz="0" w:space="0" w:color="auto"/>
          </w:divBdr>
        </w:div>
        <w:div w:id="552817125">
          <w:marLeft w:val="0"/>
          <w:marRight w:val="0"/>
          <w:marTop w:val="0"/>
          <w:marBottom w:val="0"/>
          <w:divBdr>
            <w:top w:val="none" w:sz="0" w:space="0" w:color="auto"/>
            <w:left w:val="none" w:sz="0" w:space="0" w:color="auto"/>
            <w:bottom w:val="none" w:sz="0" w:space="0" w:color="auto"/>
            <w:right w:val="none" w:sz="0" w:space="0" w:color="auto"/>
          </w:divBdr>
        </w:div>
        <w:div w:id="557938987">
          <w:marLeft w:val="0"/>
          <w:marRight w:val="0"/>
          <w:marTop w:val="0"/>
          <w:marBottom w:val="0"/>
          <w:divBdr>
            <w:top w:val="none" w:sz="0" w:space="0" w:color="auto"/>
            <w:left w:val="none" w:sz="0" w:space="0" w:color="auto"/>
            <w:bottom w:val="none" w:sz="0" w:space="0" w:color="auto"/>
            <w:right w:val="none" w:sz="0" w:space="0" w:color="auto"/>
          </w:divBdr>
        </w:div>
        <w:div w:id="558512556">
          <w:marLeft w:val="0"/>
          <w:marRight w:val="0"/>
          <w:marTop w:val="0"/>
          <w:marBottom w:val="0"/>
          <w:divBdr>
            <w:top w:val="none" w:sz="0" w:space="0" w:color="auto"/>
            <w:left w:val="none" w:sz="0" w:space="0" w:color="auto"/>
            <w:bottom w:val="none" w:sz="0" w:space="0" w:color="auto"/>
            <w:right w:val="none" w:sz="0" w:space="0" w:color="auto"/>
          </w:divBdr>
        </w:div>
        <w:div w:id="573515645">
          <w:marLeft w:val="0"/>
          <w:marRight w:val="0"/>
          <w:marTop w:val="0"/>
          <w:marBottom w:val="0"/>
          <w:divBdr>
            <w:top w:val="none" w:sz="0" w:space="0" w:color="auto"/>
            <w:left w:val="none" w:sz="0" w:space="0" w:color="auto"/>
            <w:bottom w:val="none" w:sz="0" w:space="0" w:color="auto"/>
            <w:right w:val="none" w:sz="0" w:space="0" w:color="auto"/>
          </w:divBdr>
        </w:div>
        <w:div w:id="574709341">
          <w:marLeft w:val="0"/>
          <w:marRight w:val="0"/>
          <w:marTop w:val="0"/>
          <w:marBottom w:val="0"/>
          <w:divBdr>
            <w:top w:val="none" w:sz="0" w:space="0" w:color="auto"/>
            <w:left w:val="none" w:sz="0" w:space="0" w:color="auto"/>
            <w:bottom w:val="none" w:sz="0" w:space="0" w:color="auto"/>
            <w:right w:val="none" w:sz="0" w:space="0" w:color="auto"/>
          </w:divBdr>
        </w:div>
        <w:div w:id="576592985">
          <w:marLeft w:val="0"/>
          <w:marRight w:val="0"/>
          <w:marTop w:val="0"/>
          <w:marBottom w:val="0"/>
          <w:divBdr>
            <w:top w:val="none" w:sz="0" w:space="0" w:color="auto"/>
            <w:left w:val="none" w:sz="0" w:space="0" w:color="auto"/>
            <w:bottom w:val="none" w:sz="0" w:space="0" w:color="auto"/>
            <w:right w:val="none" w:sz="0" w:space="0" w:color="auto"/>
          </w:divBdr>
        </w:div>
        <w:div w:id="580257495">
          <w:marLeft w:val="0"/>
          <w:marRight w:val="0"/>
          <w:marTop w:val="0"/>
          <w:marBottom w:val="0"/>
          <w:divBdr>
            <w:top w:val="none" w:sz="0" w:space="0" w:color="auto"/>
            <w:left w:val="none" w:sz="0" w:space="0" w:color="auto"/>
            <w:bottom w:val="none" w:sz="0" w:space="0" w:color="auto"/>
            <w:right w:val="none" w:sz="0" w:space="0" w:color="auto"/>
          </w:divBdr>
        </w:div>
        <w:div w:id="583538837">
          <w:marLeft w:val="0"/>
          <w:marRight w:val="0"/>
          <w:marTop w:val="0"/>
          <w:marBottom w:val="0"/>
          <w:divBdr>
            <w:top w:val="none" w:sz="0" w:space="0" w:color="auto"/>
            <w:left w:val="none" w:sz="0" w:space="0" w:color="auto"/>
            <w:bottom w:val="none" w:sz="0" w:space="0" w:color="auto"/>
            <w:right w:val="none" w:sz="0" w:space="0" w:color="auto"/>
          </w:divBdr>
        </w:div>
        <w:div w:id="583539417">
          <w:marLeft w:val="0"/>
          <w:marRight w:val="0"/>
          <w:marTop w:val="0"/>
          <w:marBottom w:val="0"/>
          <w:divBdr>
            <w:top w:val="none" w:sz="0" w:space="0" w:color="auto"/>
            <w:left w:val="none" w:sz="0" w:space="0" w:color="auto"/>
            <w:bottom w:val="none" w:sz="0" w:space="0" w:color="auto"/>
            <w:right w:val="none" w:sz="0" w:space="0" w:color="auto"/>
          </w:divBdr>
        </w:div>
        <w:div w:id="595139833">
          <w:marLeft w:val="0"/>
          <w:marRight w:val="0"/>
          <w:marTop w:val="0"/>
          <w:marBottom w:val="0"/>
          <w:divBdr>
            <w:top w:val="none" w:sz="0" w:space="0" w:color="auto"/>
            <w:left w:val="none" w:sz="0" w:space="0" w:color="auto"/>
            <w:bottom w:val="none" w:sz="0" w:space="0" w:color="auto"/>
            <w:right w:val="none" w:sz="0" w:space="0" w:color="auto"/>
          </w:divBdr>
        </w:div>
        <w:div w:id="597981119">
          <w:marLeft w:val="0"/>
          <w:marRight w:val="0"/>
          <w:marTop w:val="0"/>
          <w:marBottom w:val="0"/>
          <w:divBdr>
            <w:top w:val="none" w:sz="0" w:space="0" w:color="auto"/>
            <w:left w:val="none" w:sz="0" w:space="0" w:color="auto"/>
            <w:bottom w:val="none" w:sz="0" w:space="0" w:color="auto"/>
            <w:right w:val="none" w:sz="0" w:space="0" w:color="auto"/>
          </w:divBdr>
        </w:div>
        <w:div w:id="608318862">
          <w:marLeft w:val="0"/>
          <w:marRight w:val="0"/>
          <w:marTop w:val="0"/>
          <w:marBottom w:val="0"/>
          <w:divBdr>
            <w:top w:val="none" w:sz="0" w:space="0" w:color="auto"/>
            <w:left w:val="none" w:sz="0" w:space="0" w:color="auto"/>
            <w:bottom w:val="none" w:sz="0" w:space="0" w:color="auto"/>
            <w:right w:val="none" w:sz="0" w:space="0" w:color="auto"/>
          </w:divBdr>
        </w:div>
        <w:div w:id="608851375">
          <w:marLeft w:val="0"/>
          <w:marRight w:val="0"/>
          <w:marTop w:val="0"/>
          <w:marBottom w:val="0"/>
          <w:divBdr>
            <w:top w:val="none" w:sz="0" w:space="0" w:color="auto"/>
            <w:left w:val="none" w:sz="0" w:space="0" w:color="auto"/>
            <w:bottom w:val="none" w:sz="0" w:space="0" w:color="auto"/>
            <w:right w:val="none" w:sz="0" w:space="0" w:color="auto"/>
          </w:divBdr>
        </w:div>
        <w:div w:id="609705312">
          <w:marLeft w:val="0"/>
          <w:marRight w:val="0"/>
          <w:marTop w:val="0"/>
          <w:marBottom w:val="0"/>
          <w:divBdr>
            <w:top w:val="none" w:sz="0" w:space="0" w:color="auto"/>
            <w:left w:val="none" w:sz="0" w:space="0" w:color="auto"/>
            <w:bottom w:val="none" w:sz="0" w:space="0" w:color="auto"/>
            <w:right w:val="none" w:sz="0" w:space="0" w:color="auto"/>
          </w:divBdr>
        </w:div>
        <w:div w:id="615253187">
          <w:marLeft w:val="0"/>
          <w:marRight w:val="0"/>
          <w:marTop w:val="0"/>
          <w:marBottom w:val="0"/>
          <w:divBdr>
            <w:top w:val="none" w:sz="0" w:space="0" w:color="auto"/>
            <w:left w:val="none" w:sz="0" w:space="0" w:color="auto"/>
            <w:bottom w:val="none" w:sz="0" w:space="0" w:color="auto"/>
            <w:right w:val="none" w:sz="0" w:space="0" w:color="auto"/>
          </w:divBdr>
        </w:div>
        <w:div w:id="615715456">
          <w:marLeft w:val="0"/>
          <w:marRight w:val="0"/>
          <w:marTop w:val="0"/>
          <w:marBottom w:val="0"/>
          <w:divBdr>
            <w:top w:val="none" w:sz="0" w:space="0" w:color="auto"/>
            <w:left w:val="none" w:sz="0" w:space="0" w:color="auto"/>
            <w:bottom w:val="none" w:sz="0" w:space="0" w:color="auto"/>
            <w:right w:val="none" w:sz="0" w:space="0" w:color="auto"/>
          </w:divBdr>
        </w:div>
        <w:div w:id="615719533">
          <w:marLeft w:val="0"/>
          <w:marRight w:val="0"/>
          <w:marTop w:val="0"/>
          <w:marBottom w:val="0"/>
          <w:divBdr>
            <w:top w:val="none" w:sz="0" w:space="0" w:color="auto"/>
            <w:left w:val="none" w:sz="0" w:space="0" w:color="auto"/>
            <w:bottom w:val="none" w:sz="0" w:space="0" w:color="auto"/>
            <w:right w:val="none" w:sz="0" w:space="0" w:color="auto"/>
          </w:divBdr>
        </w:div>
        <w:div w:id="617175683">
          <w:marLeft w:val="0"/>
          <w:marRight w:val="0"/>
          <w:marTop w:val="0"/>
          <w:marBottom w:val="0"/>
          <w:divBdr>
            <w:top w:val="none" w:sz="0" w:space="0" w:color="auto"/>
            <w:left w:val="none" w:sz="0" w:space="0" w:color="auto"/>
            <w:bottom w:val="none" w:sz="0" w:space="0" w:color="auto"/>
            <w:right w:val="none" w:sz="0" w:space="0" w:color="auto"/>
          </w:divBdr>
        </w:div>
        <w:div w:id="619149563">
          <w:marLeft w:val="0"/>
          <w:marRight w:val="0"/>
          <w:marTop w:val="0"/>
          <w:marBottom w:val="0"/>
          <w:divBdr>
            <w:top w:val="none" w:sz="0" w:space="0" w:color="auto"/>
            <w:left w:val="none" w:sz="0" w:space="0" w:color="auto"/>
            <w:bottom w:val="none" w:sz="0" w:space="0" w:color="auto"/>
            <w:right w:val="none" w:sz="0" w:space="0" w:color="auto"/>
          </w:divBdr>
        </w:div>
        <w:div w:id="626938212">
          <w:marLeft w:val="0"/>
          <w:marRight w:val="0"/>
          <w:marTop w:val="0"/>
          <w:marBottom w:val="0"/>
          <w:divBdr>
            <w:top w:val="none" w:sz="0" w:space="0" w:color="auto"/>
            <w:left w:val="none" w:sz="0" w:space="0" w:color="auto"/>
            <w:bottom w:val="none" w:sz="0" w:space="0" w:color="auto"/>
            <w:right w:val="none" w:sz="0" w:space="0" w:color="auto"/>
          </w:divBdr>
        </w:div>
        <w:div w:id="637615116">
          <w:marLeft w:val="0"/>
          <w:marRight w:val="0"/>
          <w:marTop w:val="0"/>
          <w:marBottom w:val="0"/>
          <w:divBdr>
            <w:top w:val="none" w:sz="0" w:space="0" w:color="auto"/>
            <w:left w:val="none" w:sz="0" w:space="0" w:color="auto"/>
            <w:bottom w:val="none" w:sz="0" w:space="0" w:color="auto"/>
            <w:right w:val="none" w:sz="0" w:space="0" w:color="auto"/>
          </w:divBdr>
        </w:div>
        <w:div w:id="641615441">
          <w:marLeft w:val="0"/>
          <w:marRight w:val="0"/>
          <w:marTop w:val="0"/>
          <w:marBottom w:val="0"/>
          <w:divBdr>
            <w:top w:val="none" w:sz="0" w:space="0" w:color="auto"/>
            <w:left w:val="none" w:sz="0" w:space="0" w:color="auto"/>
            <w:bottom w:val="none" w:sz="0" w:space="0" w:color="auto"/>
            <w:right w:val="none" w:sz="0" w:space="0" w:color="auto"/>
          </w:divBdr>
        </w:div>
        <w:div w:id="641811016">
          <w:marLeft w:val="0"/>
          <w:marRight w:val="0"/>
          <w:marTop w:val="0"/>
          <w:marBottom w:val="0"/>
          <w:divBdr>
            <w:top w:val="none" w:sz="0" w:space="0" w:color="auto"/>
            <w:left w:val="none" w:sz="0" w:space="0" w:color="auto"/>
            <w:bottom w:val="none" w:sz="0" w:space="0" w:color="auto"/>
            <w:right w:val="none" w:sz="0" w:space="0" w:color="auto"/>
          </w:divBdr>
        </w:div>
        <w:div w:id="642664476">
          <w:marLeft w:val="0"/>
          <w:marRight w:val="0"/>
          <w:marTop w:val="0"/>
          <w:marBottom w:val="0"/>
          <w:divBdr>
            <w:top w:val="none" w:sz="0" w:space="0" w:color="auto"/>
            <w:left w:val="none" w:sz="0" w:space="0" w:color="auto"/>
            <w:bottom w:val="none" w:sz="0" w:space="0" w:color="auto"/>
            <w:right w:val="none" w:sz="0" w:space="0" w:color="auto"/>
          </w:divBdr>
        </w:div>
        <w:div w:id="646201717">
          <w:marLeft w:val="0"/>
          <w:marRight w:val="0"/>
          <w:marTop w:val="0"/>
          <w:marBottom w:val="0"/>
          <w:divBdr>
            <w:top w:val="none" w:sz="0" w:space="0" w:color="auto"/>
            <w:left w:val="none" w:sz="0" w:space="0" w:color="auto"/>
            <w:bottom w:val="none" w:sz="0" w:space="0" w:color="auto"/>
            <w:right w:val="none" w:sz="0" w:space="0" w:color="auto"/>
          </w:divBdr>
        </w:div>
        <w:div w:id="647637537">
          <w:marLeft w:val="0"/>
          <w:marRight w:val="0"/>
          <w:marTop w:val="0"/>
          <w:marBottom w:val="0"/>
          <w:divBdr>
            <w:top w:val="none" w:sz="0" w:space="0" w:color="auto"/>
            <w:left w:val="none" w:sz="0" w:space="0" w:color="auto"/>
            <w:bottom w:val="none" w:sz="0" w:space="0" w:color="auto"/>
            <w:right w:val="none" w:sz="0" w:space="0" w:color="auto"/>
          </w:divBdr>
        </w:div>
        <w:div w:id="653531775">
          <w:marLeft w:val="0"/>
          <w:marRight w:val="0"/>
          <w:marTop w:val="0"/>
          <w:marBottom w:val="0"/>
          <w:divBdr>
            <w:top w:val="none" w:sz="0" w:space="0" w:color="auto"/>
            <w:left w:val="none" w:sz="0" w:space="0" w:color="auto"/>
            <w:bottom w:val="none" w:sz="0" w:space="0" w:color="auto"/>
            <w:right w:val="none" w:sz="0" w:space="0" w:color="auto"/>
          </w:divBdr>
        </w:div>
        <w:div w:id="659432612">
          <w:marLeft w:val="0"/>
          <w:marRight w:val="0"/>
          <w:marTop w:val="0"/>
          <w:marBottom w:val="0"/>
          <w:divBdr>
            <w:top w:val="none" w:sz="0" w:space="0" w:color="auto"/>
            <w:left w:val="none" w:sz="0" w:space="0" w:color="auto"/>
            <w:bottom w:val="none" w:sz="0" w:space="0" w:color="auto"/>
            <w:right w:val="none" w:sz="0" w:space="0" w:color="auto"/>
          </w:divBdr>
        </w:div>
        <w:div w:id="670718096">
          <w:marLeft w:val="0"/>
          <w:marRight w:val="0"/>
          <w:marTop w:val="0"/>
          <w:marBottom w:val="0"/>
          <w:divBdr>
            <w:top w:val="none" w:sz="0" w:space="0" w:color="auto"/>
            <w:left w:val="none" w:sz="0" w:space="0" w:color="auto"/>
            <w:bottom w:val="none" w:sz="0" w:space="0" w:color="auto"/>
            <w:right w:val="none" w:sz="0" w:space="0" w:color="auto"/>
          </w:divBdr>
        </w:div>
        <w:div w:id="670914930">
          <w:marLeft w:val="0"/>
          <w:marRight w:val="0"/>
          <w:marTop w:val="0"/>
          <w:marBottom w:val="0"/>
          <w:divBdr>
            <w:top w:val="none" w:sz="0" w:space="0" w:color="auto"/>
            <w:left w:val="none" w:sz="0" w:space="0" w:color="auto"/>
            <w:bottom w:val="none" w:sz="0" w:space="0" w:color="auto"/>
            <w:right w:val="none" w:sz="0" w:space="0" w:color="auto"/>
          </w:divBdr>
        </w:div>
        <w:div w:id="674503086">
          <w:marLeft w:val="0"/>
          <w:marRight w:val="0"/>
          <w:marTop w:val="0"/>
          <w:marBottom w:val="0"/>
          <w:divBdr>
            <w:top w:val="none" w:sz="0" w:space="0" w:color="auto"/>
            <w:left w:val="none" w:sz="0" w:space="0" w:color="auto"/>
            <w:bottom w:val="none" w:sz="0" w:space="0" w:color="auto"/>
            <w:right w:val="none" w:sz="0" w:space="0" w:color="auto"/>
          </w:divBdr>
        </w:div>
        <w:div w:id="676004020">
          <w:marLeft w:val="0"/>
          <w:marRight w:val="0"/>
          <w:marTop w:val="0"/>
          <w:marBottom w:val="0"/>
          <w:divBdr>
            <w:top w:val="none" w:sz="0" w:space="0" w:color="auto"/>
            <w:left w:val="none" w:sz="0" w:space="0" w:color="auto"/>
            <w:bottom w:val="none" w:sz="0" w:space="0" w:color="auto"/>
            <w:right w:val="none" w:sz="0" w:space="0" w:color="auto"/>
          </w:divBdr>
        </w:div>
        <w:div w:id="679694771">
          <w:marLeft w:val="0"/>
          <w:marRight w:val="0"/>
          <w:marTop w:val="0"/>
          <w:marBottom w:val="0"/>
          <w:divBdr>
            <w:top w:val="none" w:sz="0" w:space="0" w:color="auto"/>
            <w:left w:val="none" w:sz="0" w:space="0" w:color="auto"/>
            <w:bottom w:val="none" w:sz="0" w:space="0" w:color="auto"/>
            <w:right w:val="none" w:sz="0" w:space="0" w:color="auto"/>
          </w:divBdr>
        </w:div>
        <w:div w:id="680133264">
          <w:marLeft w:val="0"/>
          <w:marRight w:val="0"/>
          <w:marTop w:val="0"/>
          <w:marBottom w:val="0"/>
          <w:divBdr>
            <w:top w:val="none" w:sz="0" w:space="0" w:color="auto"/>
            <w:left w:val="none" w:sz="0" w:space="0" w:color="auto"/>
            <w:bottom w:val="none" w:sz="0" w:space="0" w:color="auto"/>
            <w:right w:val="none" w:sz="0" w:space="0" w:color="auto"/>
          </w:divBdr>
        </w:div>
        <w:div w:id="685252234">
          <w:marLeft w:val="0"/>
          <w:marRight w:val="0"/>
          <w:marTop w:val="0"/>
          <w:marBottom w:val="0"/>
          <w:divBdr>
            <w:top w:val="none" w:sz="0" w:space="0" w:color="auto"/>
            <w:left w:val="none" w:sz="0" w:space="0" w:color="auto"/>
            <w:bottom w:val="none" w:sz="0" w:space="0" w:color="auto"/>
            <w:right w:val="none" w:sz="0" w:space="0" w:color="auto"/>
          </w:divBdr>
        </w:div>
        <w:div w:id="694431258">
          <w:marLeft w:val="0"/>
          <w:marRight w:val="0"/>
          <w:marTop w:val="0"/>
          <w:marBottom w:val="0"/>
          <w:divBdr>
            <w:top w:val="none" w:sz="0" w:space="0" w:color="auto"/>
            <w:left w:val="none" w:sz="0" w:space="0" w:color="auto"/>
            <w:bottom w:val="none" w:sz="0" w:space="0" w:color="auto"/>
            <w:right w:val="none" w:sz="0" w:space="0" w:color="auto"/>
          </w:divBdr>
        </w:div>
        <w:div w:id="694773758">
          <w:marLeft w:val="0"/>
          <w:marRight w:val="0"/>
          <w:marTop w:val="0"/>
          <w:marBottom w:val="0"/>
          <w:divBdr>
            <w:top w:val="none" w:sz="0" w:space="0" w:color="auto"/>
            <w:left w:val="none" w:sz="0" w:space="0" w:color="auto"/>
            <w:bottom w:val="none" w:sz="0" w:space="0" w:color="auto"/>
            <w:right w:val="none" w:sz="0" w:space="0" w:color="auto"/>
          </w:divBdr>
        </w:div>
        <w:div w:id="696126544">
          <w:marLeft w:val="0"/>
          <w:marRight w:val="0"/>
          <w:marTop w:val="0"/>
          <w:marBottom w:val="0"/>
          <w:divBdr>
            <w:top w:val="none" w:sz="0" w:space="0" w:color="auto"/>
            <w:left w:val="none" w:sz="0" w:space="0" w:color="auto"/>
            <w:bottom w:val="none" w:sz="0" w:space="0" w:color="auto"/>
            <w:right w:val="none" w:sz="0" w:space="0" w:color="auto"/>
          </w:divBdr>
        </w:div>
        <w:div w:id="697319153">
          <w:marLeft w:val="0"/>
          <w:marRight w:val="0"/>
          <w:marTop w:val="0"/>
          <w:marBottom w:val="0"/>
          <w:divBdr>
            <w:top w:val="none" w:sz="0" w:space="0" w:color="auto"/>
            <w:left w:val="none" w:sz="0" w:space="0" w:color="auto"/>
            <w:bottom w:val="none" w:sz="0" w:space="0" w:color="auto"/>
            <w:right w:val="none" w:sz="0" w:space="0" w:color="auto"/>
          </w:divBdr>
        </w:div>
        <w:div w:id="698436401">
          <w:marLeft w:val="0"/>
          <w:marRight w:val="0"/>
          <w:marTop w:val="0"/>
          <w:marBottom w:val="0"/>
          <w:divBdr>
            <w:top w:val="none" w:sz="0" w:space="0" w:color="auto"/>
            <w:left w:val="none" w:sz="0" w:space="0" w:color="auto"/>
            <w:bottom w:val="none" w:sz="0" w:space="0" w:color="auto"/>
            <w:right w:val="none" w:sz="0" w:space="0" w:color="auto"/>
          </w:divBdr>
        </w:div>
        <w:div w:id="698815822">
          <w:marLeft w:val="0"/>
          <w:marRight w:val="0"/>
          <w:marTop w:val="0"/>
          <w:marBottom w:val="0"/>
          <w:divBdr>
            <w:top w:val="none" w:sz="0" w:space="0" w:color="auto"/>
            <w:left w:val="none" w:sz="0" w:space="0" w:color="auto"/>
            <w:bottom w:val="none" w:sz="0" w:space="0" w:color="auto"/>
            <w:right w:val="none" w:sz="0" w:space="0" w:color="auto"/>
          </w:divBdr>
        </w:div>
        <w:div w:id="700327259">
          <w:marLeft w:val="0"/>
          <w:marRight w:val="0"/>
          <w:marTop w:val="0"/>
          <w:marBottom w:val="0"/>
          <w:divBdr>
            <w:top w:val="none" w:sz="0" w:space="0" w:color="auto"/>
            <w:left w:val="none" w:sz="0" w:space="0" w:color="auto"/>
            <w:bottom w:val="none" w:sz="0" w:space="0" w:color="auto"/>
            <w:right w:val="none" w:sz="0" w:space="0" w:color="auto"/>
          </w:divBdr>
        </w:div>
        <w:div w:id="710033302">
          <w:marLeft w:val="0"/>
          <w:marRight w:val="0"/>
          <w:marTop w:val="0"/>
          <w:marBottom w:val="0"/>
          <w:divBdr>
            <w:top w:val="none" w:sz="0" w:space="0" w:color="auto"/>
            <w:left w:val="none" w:sz="0" w:space="0" w:color="auto"/>
            <w:bottom w:val="none" w:sz="0" w:space="0" w:color="auto"/>
            <w:right w:val="none" w:sz="0" w:space="0" w:color="auto"/>
          </w:divBdr>
        </w:div>
        <w:div w:id="725108240">
          <w:marLeft w:val="0"/>
          <w:marRight w:val="0"/>
          <w:marTop w:val="0"/>
          <w:marBottom w:val="0"/>
          <w:divBdr>
            <w:top w:val="none" w:sz="0" w:space="0" w:color="auto"/>
            <w:left w:val="none" w:sz="0" w:space="0" w:color="auto"/>
            <w:bottom w:val="none" w:sz="0" w:space="0" w:color="auto"/>
            <w:right w:val="none" w:sz="0" w:space="0" w:color="auto"/>
          </w:divBdr>
        </w:div>
        <w:div w:id="725447173">
          <w:marLeft w:val="0"/>
          <w:marRight w:val="0"/>
          <w:marTop w:val="0"/>
          <w:marBottom w:val="0"/>
          <w:divBdr>
            <w:top w:val="none" w:sz="0" w:space="0" w:color="auto"/>
            <w:left w:val="none" w:sz="0" w:space="0" w:color="auto"/>
            <w:bottom w:val="none" w:sz="0" w:space="0" w:color="auto"/>
            <w:right w:val="none" w:sz="0" w:space="0" w:color="auto"/>
          </w:divBdr>
        </w:div>
        <w:div w:id="738213525">
          <w:marLeft w:val="0"/>
          <w:marRight w:val="0"/>
          <w:marTop w:val="0"/>
          <w:marBottom w:val="0"/>
          <w:divBdr>
            <w:top w:val="none" w:sz="0" w:space="0" w:color="auto"/>
            <w:left w:val="none" w:sz="0" w:space="0" w:color="auto"/>
            <w:bottom w:val="none" w:sz="0" w:space="0" w:color="auto"/>
            <w:right w:val="none" w:sz="0" w:space="0" w:color="auto"/>
          </w:divBdr>
        </w:div>
        <w:div w:id="744769163">
          <w:marLeft w:val="0"/>
          <w:marRight w:val="0"/>
          <w:marTop w:val="0"/>
          <w:marBottom w:val="0"/>
          <w:divBdr>
            <w:top w:val="none" w:sz="0" w:space="0" w:color="auto"/>
            <w:left w:val="none" w:sz="0" w:space="0" w:color="auto"/>
            <w:bottom w:val="none" w:sz="0" w:space="0" w:color="auto"/>
            <w:right w:val="none" w:sz="0" w:space="0" w:color="auto"/>
          </w:divBdr>
        </w:div>
        <w:div w:id="746146610">
          <w:marLeft w:val="0"/>
          <w:marRight w:val="0"/>
          <w:marTop w:val="0"/>
          <w:marBottom w:val="0"/>
          <w:divBdr>
            <w:top w:val="none" w:sz="0" w:space="0" w:color="auto"/>
            <w:left w:val="none" w:sz="0" w:space="0" w:color="auto"/>
            <w:bottom w:val="none" w:sz="0" w:space="0" w:color="auto"/>
            <w:right w:val="none" w:sz="0" w:space="0" w:color="auto"/>
          </w:divBdr>
        </w:div>
        <w:div w:id="747773238">
          <w:marLeft w:val="0"/>
          <w:marRight w:val="0"/>
          <w:marTop w:val="0"/>
          <w:marBottom w:val="0"/>
          <w:divBdr>
            <w:top w:val="none" w:sz="0" w:space="0" w:color="auto"/>
            <w:left w:val="none" w:sz="0" w:space="0" w:color="auto"/>
            <w:bottom w:val="none" w:sz="0" w:space="0" w:color="auto"/>
            <w:right w:val="none" w:sz="0" w:space="0" w:color="auto"/>
          </w:divBdr>
        </w:div>
        <w:div w:id="748429427">
          <w:marLeft w:val="0"/>
          <w:marRight w:val="0"/>
          <w:marTop w:val="0"/>
          <w:marBottom w:val="0"/>
          <w:divBdr>
            <w:top w:val="none" w:sz="0" w:space="0" w:color="auto"/>
            <w:left w:val="none" w:sz="0" w:space="0" w:color="auto"/>
            <w:bottom w:val="none" w:sz="0" w:space="0" w:color="auto"/>
            <w:right w:val="none" w:sz="0" w:space="0" w:color="auto"/>
          </w:divBdr>
        </w:div>
        <w:div w:id="749426776">
          <w:marLeft w:val="0"/>
          <w:marRight w:val="0"/>
          <w:marTop w:val="0"/>
          <w:marBottom w:val="0"/>
          <w:divBdr>
            <w:top w:val="none" w:sz="0" w:space="0" w:color="auto"/>
            <w:left w:val="none" w:sz="0" w:space="0" w:color="auto"/>
            <w:bottom w:val="none" w:sz="0" w:space="0" w:color="auto"/>
            <w:right w:val="none" w:sz="0" w:space="0" w:color="auto"/>
          </w:divBdr>
        </w:div>
        <w:div w:id="751315530">
          <w:marLeft w:val="0"/>
          <w:marRight w:val="0"/>
          <w:marTop w:val="0"/>
          <w:marBottom w:val="0"/>
          <w:divBdr>
            <w:top w:val="none" w:sz="0" w:space="0" w:color="auto"/>
            <w:left w:val="none" w:sz="0" w:space="0" w:color="auto"/>
            <w:bottom w:val="none" w:sz="0" w:space="0" w:color="auto"/>
            <w:right w:val="none" w:sz="0" w:space="0" w:color="auto"/>
          </w:divBdr>
        </w:div>
        <w:div w:id="757362114">
          <w:marLeft w:val="0"/>
          <w:marRight w:val="0"/>
          <w:marTop w:val="0"/>
          <w:marBottom w:val="0"/>
          <w:divBdr>
            <w:top w:val="none" w:sz="0" w:space="0" w:color="auto"/>
            <w:left w:val="none" w:sz="0" w:space="0" w:color="auto"/>
            <w:bottom w:val="none" w:sz="0" w:space="0" w:color="auto"/>
            <w:right w:val="none" w:sz="0" w:space="0" w:color="auto"/>
          </w:divBdr>
        </w:div>
        <w:div w:id="757755519">
          <w:marLeft w:val="0"/>
          <w:marRight w:val="0"/>
          <w:marTop w:val="0"/>
          <w:marBottom w:val="0"/>
          <w:divBdr>
            <w:top w:val="none" w:sz="0" w:space="0" w:color="auto"/>
            <w:left w:val="none" w:sz="0" w:space="0" w:color="auto"/>
            <w:bottom w:val="none" w:sz="0" w:space="0" w:color="auto"/>
            <w:right w:val="none" w:sz="0" w:space="0" w:color="auto"/>
          </w:divBdr>
        </w:div>
        <w:div w:id="758644750">
          <w:marLeft w:val="0"/>
          <w:marRight w:val="0"/>
          <w:marTop w:val="0"/>
          <w:marBottom w:val="0"/>
          <w:divBdr>
            <w:top w:val="none" w:sz="0" w:space="0" w:color="auto"/>
            <w:left w:val="none" w:sz="0" w:space="0" w:color="auto"/>
            <w:bottom w:val="none" w:sz="0" w:space="0" w:color="auto"/>
            <w:right w:val="none" w:sz="0" w:space="0" w:color="auto"/>
          </w:divBdr>
        </w:div>
        <w:div w:id="758717839">
          <w:marLeft w:val="0"/>
          <w:marRight w:val="0"/>
          <w:marTop w:val="0"/>
          <w:marBottom w:val="0"/>
          <w:divBdr>
            <w:top w:val="none" w:sz="0" w:space="0" w:color="auto"/>
            <w:left w:val="none" w:sz="0" w:space="0" w:color="auto"/>
            <w:bottom w:val="none" w:sz="0" w:space="0" w:color="auto"/>
            <w:right w:val="none" w:sz="0" w:space="0" w:color="auto"/>
          </w:divBdr>
        </w:div>
        <w:div w:id="758988500">
          <w:marLeft w:val="0"/>
          <w:marRight w:val="0"/>
          <w:marTop w:val="0"/>
          <w:marBottom w:val="0"/>
          <w:divBdr>
            <w:top w:val="none" w:sz="0" w:space="0" w:color="auto"/>
            <w:left w:val="none" w:sz="0" w:space="0" w:color="auto"/>
            <w:bottom w:val="none" w:sz="0" w:space="0" w:color="auto"/>
            <w:right w:val="none" w:sz="0" w:space="0" w:color="auto"/>
          </w:divBdr>
        </w:div>
        <w:div w:id="761100496">
          <w:marLeft w:val="0"/>
          <w:marRight w:val="0"/>
          <w:marTop w:val="0"/>
          <w:marBottom w:val="0"/>
          <w:divBdr>
            <w:top w:val="none" w:sz="0" w:space="0" w:color="auto"/>
            <w:left w:val="none" w:sz="0" w:space="0" w:color="auto"/>
            <w:bottom w:val="none" w:sz="0" w:space="0" w:color="auto"/>
            <w:right w:val="none" w:sz="0" w:space="0" w:color="auto"/>
          </w:divBdr>
        </w:div>
        <w:div w:id="763110431">
          <w:marLeft w:val="0"/>
          <w:marRight w:val="0"/>
          <w:marTop w:val="0"/>
          <w:marBottom w:val="0"/>
          <w:divBdr>
            <w:top w:val="none" w:sz="0" w:space="0" w:color="auto"/>
            <w:left w:val="none" w:sz="0" w:space="0" w:color="auto"/>
            <w:bottom w:val="none" w:sz="0" w:space="0" w:color="auto"/>
            <w:right w:val="none" w:sz="0" w:space="0" w:color="auto"/>
          </w:divBdr>
        </w:div>
        <w:div w:id="766117204">
          <w:marLeft w:val="0"/>
          <w:marRight w:val="0"/>
          <w:marTop w:val="0"/>
          <w:marBottom w:val="0"/>
          <w:divBdr>
            <w:top w:val="none" w:sz="0" w:space="0" w:color="auto"/>
            <w:left w:val="none" w:sz="0" w:space="0" w:color="auto"/>
            <w:bottom w:val="none" w:sz="0" w:space="0" w:color="auto"/>
            <w:right w:val="none" w:sz="0" w:space="0" w:color="auto"/>
          </w:divBdr>
        </w:div>
        <w:div w:id="771165642">
          <w:marLeft w:val="0"/>
          <w:marRight w:val="0"/>
          <w:marTop w:val="0"/>
          <w:marBottom w:val="0"/>
          <w:divBdr>
            <w:top w:val="none" w:sz="0" w:space="0" w:color="auto"/>
            <w:left w:val="none" w:sz="0" w:space="0" w:color="auto"/>
            <w:bottom w:val="none" w:sz="0" w:space="0" w:color="auto"/>
            <w:right w:val="none" w:sz="0" w:space="0" w:color="auto"/>
          </w:divBdr>
        </w:div>
        <w:div w:id="774054620">
          <w:marLeft w:val="0"/>
          <w:marRight w:val="0"/>
          <w:marTop w:val="0"/>
          <w:marBottom w:val="0"/>
          <w:divBdr>
            <w:top w:val="none" w:sz="0" w:space="0" w:color="auto"/>
            <w:left w:val="none" w:sz="0" w:space="0" w:color="auto"/>
            <w:bottom w:val="none" w:sz="0" w:space="0" w:color="auto"/>
            <w:right w:val="none" w:sz="0" w:space="0" w:color="auto"/>
          </w:divBdr>
        </w:div>
        <w:div w:id="788822165">
          <w:marLeft w:val="0"/>
          <w:marRight w:val="0"/>
          <w:marTop w:val="0"/>
          <w:marBottom w:val="0"/>
          <w:divBdr>
            <w:top w:val="none" w:sz="0" w:space="0" w:color="auto"/>
            <w:left w:val="none" w:sz="0" w:space="0" w:color="auto"/>
            <w:bottom w:val="none" w:sz="0" w:space="0" w:color="auto"/>
            <w:right w:val="none" w:sz="0" w:space="0" w:color="auto"/>
          </w:divBdr>
        </w:div>
        <w:div w:id="792669810">
          <w:marLeft w:val="0"/>
          <w:marRight w:val="0"/>
          <w:marTop w:val="0"/>
          <w:marBottom w:val="0"/>
          <w:divBdr>
            <w:top w:val="none" w:sz="0" w:space="0" w:color="auto"/>
            <w:left w:val="none" w:sz="0" w:space="0" w:color="auto"/>
            <w:bottom w:val="none" w:sz="0" w:space="0" w:color="auto"/>
            <w:right w:val="none" w:sz="0" w:space="0" w:color="auto"/>
          </w:divBdr>
        </w:div>
        <w:div w:id="796073383">
          <w:marLeft w:val="0"/>
          <w:marRight w:val="0"/>
          <w:marTop w:val="0"/>
          <w:marBottom w:val="0"/>
          <w:divBdr>
            <w:top w:val="none" w:sz="0" w:space="0" w:color="auto"/>
            <w:left w:val="none" w:sz="0" w:space="0" w:color="auto"/>
            <w:bottom w:val="none" w:sz="0" w:space="0" w:color="auto"/>
            <w:right w:val="none" w:sz="0" w:space="0" w:color="auto"/>
          </w:divBdr>
        </w:div>
        <w:div w:id="797644937">
          <w:marLeft w:val="0"/>
          <w:marRight w:val="0"/>
          <w:marTop w:val="0"/>
          <w:marBottom w:val="0"/>
          <w:divBdr>
            <w:top w:val="none" w:sz="0" w:space="0" w:color="auto"/>
            <w:left w:val="none" w:sz="0" w:space="0" w:color="auto"/>
            <w:bottom w:val="none" w:sz="0" w:space="0" w:color="auto"/>
            <w:right w:val="none" w:sz="0" w:space="0" w:color="auto"/>
          </w:divBdr>
        </w:div>
        <w:div w:id="799570599">
          <w:marLeft w:val="0"/>
          <w:marRight w:val="0"/>
          <w:marTop w:val="0"/>
          <w:marBottom w:val="0"/>
          <w:divBdr>
            <w:top w:val="none" w:sz="0" w:space="0" w:color="auto"/>
            <w:left w:val="none" w:sz="0" w:space="0" w:color="auto"/>
            <w:bottom w:val="none" w:sz="0" w:space="0" w:color="auto"/>
            <w:right w:val="none" w:sz="0" w:space="0" w:color="auto"/>
          </w:divBdr>
        </w:div>
        <w:div w:id="816653940">
          <w:marLeft w:val="0"/>
          <w:marRight w:val="0"/>
          <w:marTop w:val="0"/>
          <w:marBottom w:val="0"/>
          <w:divBdr>
            <w:top w:val="none" w:sz="0" w:space="0" w:color="auto"/>
            <w:left w:val="none" w:sz="0" w:space="0" w:color="auto"/>
            <w:bottom w:val="none" w:sz="0" w:space="0" w:color="auto"/>
            <w:right w:val="none" w:sz="0" w:space="0" w:color="auto"/>
          </w:divBdr>
        </w:div>
        <w:div w:id="825438938">
          <w:marLeft w:val="0"/>
          <w:marRight w:val="0"/>
          <w:marTop w:val="0"/>
          <w:marBottom w:val="0"/>
          <w:divBdr>
            <w:top w:val="none" w:sz="0" w:space="0" w:color="auto"/>
            <w:left w:val="none" w:sz="0" w:space="0" w:color="auto"/>
            <w:bottom w:val="none" w:sz="0" w:space="0" w:color="auto"/>
            <w:right w:val="none" w:sz="0" w:space="0" w:color="auto"/>
          </w:divBdr>
        </w:div>
        <w:div w:id="832795715">
          <w:marLeft w:val="0"/>
          <w:marRight w:val="0"/>
          <w:marTop w:val="0"/>
          <w:marBottom w:val="0"/>
          <w:divBdr>
            <w:top w:val="none" w:sz="0" w:space="0" w:color="auto"/>
            <w:left w:val="none" w:sz="0" w:space="0" w:color="auto"/>
            <w:bottom w:val="none" w:sz="0" w:space="0" w:color="auto"/>
            <w:right w:val="none" w:sz="0" w:space="0" w:color="auto"/>
          </w:divBdr>
        </w:div>
        <w:div w:id="836842244">
          <w:marLeft w:val="0"/>
          <w:marRight w:val="0"/>
          <w:marTop w:val="0"/>
          <w:marBottom w:val="0"/>
          <w:divBdr>
            <w:top w:val="none" w:sz="0" w:space="0" w:color="auto"/>
            <w:left w:val="none" w:sz="0" w:space="0" w:color="auto"/>
            <w:bottom w:val="none" w:sz="0" w:space="0" w:color="auto"/>
            <w:right w:val="none" w:sz="0" w:space="0" w:color="auto"/>
          </w:divBdr>
        </w:div>
        <w:div w:id="840047079">
          <w:marLeft w:val="0"/>
          <w:marRight w:val="0"/>
          <w:marTop w:val="0"/>
          <w:marBottom w:val="0"/>
          <w:divBdr>
            <w:top w:val="none" w:sz="0" w:space="0" w:color="auto"/>
            <w:left w:val="none" w:sz="0" w:space="0" w:color="auto"/>
            <w:bottom w:val="none" w:sz="0" w:space="0" w:color="auto"/>
            <w:right w:val="none" w:sz="0" w:space="0" w:color="auto"/>
          </w:divBdr>
        </w:div>
        <w:div w:id="841434683">
          <w:marLeft w:val="0"/>
          <w:marRight w:val="0"/>
          <w:marTop w:val="0"/>
          <w:marBottom w:val="0"/>
          <w:divBdr>
            <w:top w:val="none" w:sz="0" w:space="0" w:color="auto"/>
            <w:left w:val="none" w:sz="0" w:space="0" w:color="auto"/>
            <w:bottom w:val="none" w:sz="0" w:space="0" w:color="auto"/>
            <w:right w:val="none" w:sz="0" w:space="0" w:color="auto"/>
          </w:divBdr>
        </w:div>
        <w:div w:id="841622405">
          <w:marLeft w:val="0"/>
          <w:marRight w:val="0"/>
          <w:marTop w:val="0"/>
          <w:marBottom w:val="0"/>
          <w:divBdr>
            <w:top w:val="none" w:sz="0" w:space="0" w:color="auto"/>
            <w:left w:val="none" w:sz="0" w:space="0" w:color="auto"/>
            <w:bottom w:val="none" w:sz="0" w:space="0" w:color="auto"/>
            <w:right w:val="none" w:sz="0" w:space="0" w:color="auto"/>
          </w:divBdr>
        </w:div>
        <w:div w:id="846283779">
          <w:marLeft w:val="0"/>
          <w:marRight w:val="0"/>
          <w:marTop w:val="0"/>
          <w:marBottom w:val="0"/>
          <w:divBdr>
            <w:top w:val="none" w:sz="0" w:space="0" w:color="auto"/>
            <w:left w:val="none" w:sz="0" w:space="0" w:color="auto"/>
            <w:bottom w:val="none" w:sz="0" w:space="0" w:color="auto"/>
            <w:right w:val="none" w:sz="0" w:space="0" w:color="auto"/>
          </w:divBdr>
        </w:div>
        <w:div w:id="847328257">
          <w:marLeft w:val="0"/>
          <w:marRight w:val="0"/>
          <w:marTop w:val="0"/>
          <w:marBottom w:val="0"/>
          <w:divBdr>
            <w:top w:val="none" w:sz="0" w:space="0" w:color="auto"/>
            <w:left w:val="none" w:sz="0" w:space="0" w:color="auto"/>
            <w:bottom w:val="none" w:sz="0" w:space="0" w:color="auto"/>
            <w:right w:val="none" w:sz="0" w:space="0" w:color="auto"/>
          </w:divBdr>
        </w:div>
        <w:div w:id="859708788">
          <w:marLeft w:val="0"/>
          <w:marRight w:val="0"/>
          <w:marTop w:val="0"/>
          <w:marBottom w:val="0"/>
          <w:divBdr>
            <w:top w:val="none" w:sz="0" w:space="0" w:color="auto"/>
            <w:left w:val="none" w:sz="0" w:space="0" w:color="auto"/>
            <w:bottom w:val="none" w:sz="0" w:space="0" w:color="auto"/>
            <w:right w:val="none" w:sz="0" w:space="0" w:color="auto"/>
          </w:divBdr>
        </w:div>
        <w:div w:id="872184788">
          <w:marLeft w:val="0"/>
          <w:marRight w:val="0"/>
          <w:marTop w:val="0"/>
          <w:marBottom w:val="0"/>
          <w:divBdr>
            <w:top w:val="none" w:sz="0" w:space="0" w:color="auto"/>
            <w:left w:val="none" w:sz="0" w:space="0" w:color="auto"/>
            <w:bottom w:val="none" w:sz="0" w:space="0" w:color="auto"/>
            <w:right w:val="none" w:sz="0" w:space="0" w:color="auto"/>
          </w:divBdr>
        </w:div>
        <w:div w:id="872310607">
          <w:marLeft w:val="0"/>
          <w:marRight w:val="0"/>
          <w:marTop w:val="0"/>
          <w:marBottom w:val="0"/>
          <w:divBdr>
            <w:top w:val="none" w:sz="0" w:space="0" w:color="auto"/>
            <w:left w:val="none" w:sz="0" w:space="0" w:color="auto"/>
            <w:bottom w:val="none" w:sz="0" w:space="0" w:color="auto"/>
            <w:right w:val="none" w:sz="0" w:space="0" w:color="auto"/>
          </w:divBdr>
        </w:div>
        <w:div w:id="877280849">
          <w:marLeft w:val="0"/>
          <w:marRight w:val="0"/>
          <w:marTop w:val="0"/>
          <w:marBottom w:val="0"/>
          <w:divBdr>
            <w:top w:val="none" w:sz="0" w:space="0" w:color="auto"/>
            <w:left w:val="none" w:sz="0" w:space="0" w:color="auto"/>
            <w:bottom w:val="none" w:sz="0" w:space="0" w:color="auto"/>
            <w:right w:val="none" w:sz="0" w:space="0" w:color="auto"/>
          </w:divBdr>
        </w:div>
        <w:div w:id="877551478">
          <w:marLeft w:val="0"/>
          <w:marRight w:val="0"/>
          <w:marTop w:val="0"/>
          <w:marBottom w:val="0"/>
          <w:divBdr>
            <w:top w:val="none" w:sz="0" w:space="0" w:color="auto"/>
            <w:left w:val="none" w:sz="0" w:space="0" w:color="auto"/>
            <w:bottom w:val="none" w:sz="0" w:space="0" w:color="auto"/>
            <w:right w:val="none" w:sz="0" w:space="0" w:color="auto"/>
          </w:divBdr>
        </w:div>
        <w:div w:id="881749786">
          <w:marLeft w:val="0"/>
          <w:marRight w:val="0"/>
          <w:marTop w:val="0"/>
          <w:marBottom w:val="0"/>
          <w:divBdr>
            <w:top w:val="none" w:sz="0" w:space="0" w:color="auto"/>
            <w:left w:val="none" w:sz="0" w:space="0" w:color="auto"/>
            <w:bottom w:val="none" w:sz="0" w:space="0" w:color="auto"/>
            <w:right w:val="none" w:sz="0" w:space="0" w:color="auto"/>
          </w:divBdr>
        </w:div>
        <w:div w:id="889028465">
          <w:marLeft w:val="0"/>
          <w:marRight w:val="0"/>
          <w:marTop w:val="0"/>
          <w:marBottom w:val="0"/>
          <w:divBdr>
            <w:top w:val="none" w:sz="0" w:space="0" w:color="auto"/>
            <w:left w:val="none" w:sz="0" w:space="0" w:color="auto"/>
            <w:bottom w:val="none" w:sz="0" w:space="0" w:color="auto"/>
            <w:right w:val="none" w:sz="0" w:space="0" w:color="auto"/>
          </w:divBdr>
        </w:div>
        <w:div w:id="889533267">
          <w:marLeft w:val="0"/>
          <w:marRight w:val="0"/>
          <w:marTop w:val="0"/>
          <w:marBottom w:val="0"/>
          <w:divBdr>
            <w:top w:val="none" w:sz="0" w:space="0" w:color="auto"/>
            <w:left w:val="none" w:sz="0" w:space="0" w:color="auto"/>
            <w:bottom w:val="none" w:sz="0" w:space="0" w:color="auto"/>
            <w:right w:val="none" w:sz="0" w:space="0" w:color="auto"/>
          </w:divBdr>
        </w:div>
        <w:div w:id="895703762">
          <w:marLeft w:val="0"/>
          <w:marRight w:val="0"/>
          <w:marTop w:val="0"/>
          <w:marBottom w:val="0"/>
          <w:divBdr>
            <w:top w:val="none" w:sz="0" w:space="0" w:color="auto"/>
            <w:left w:val="none" w:sz="0" w:space="0" w:color="auto"/>
            <w:bottom w:val="none" w:sz="0" w:space="0" w:color="auto"/>
            <w:right w:val="none" w:sz="0" w:space="0" w:color="auto"/>
          </w:divBdr>
        </w:div>
        <w:div w:id="908078951">
          <w:marLeft w:val="0"/>
          <w:marRight w:val="0"/>
          <w:marTop w:val="0"/>
          <w:marBottom w:val="0"/>
          <w:divBdr>
            <w:top w:val="none" w:sz="0" w:space="0" w:color="auto"/>
            <w:left w:val="none" w:sz="0" w:space="0" w:color="auto"/>
            <w:bottom w:val="none" w:sz="0" w:space="0" w:color="auto"/>
            <w:right w:val="none" w:sz="0" w:space="0" w:color="auto"/>
          </w:divBdr>
        </w:div>
        <w:div w:id="908928189">
          <w:marLeft w:val="0"/>
          <w:marRight w:val="0"/>
          <w:marTop w:val="0"/>
          <w:marBottom w:val="0"/>
          <w:divBdr>
            <w:top w:val="none" w:sz="0" w:space="0" w:color="auto"/>
            <w:left w:val="none" w:sz="0" w:space="0" w:color="auto"/>
            <w:bottom w:val="none" w:sz="0" w:space="0" w:color="auto"/>
            <w:right w:val="none" w:sz="0" w:space="0" w:color="auto"/>
          </w:divBdr>
        </w:div>
        <w:div w:id="909273188">
          <w:marLeft w:val="0"/>
          <w:marRight w:val="0"/>
          <w:marTop w:val="0"/>
          <w:marBottom w:val="0"/>
          <w:divBdr>
            <w:top w:val="none" w:sz="0" w:space="0" w:color="auto"/>
            <w:left w:val="none" w:sz="0" w:space="0" w:color="auto"/>
            <w:bottom w:val="none" w:sz="0" w:space="0" w:color="auto"/>
            <w:right w:val="none" w:sz="0" w:space="0" w:color="auto"/>
          </w:divBdr>
        </w:div>
        <w:div w:id="912206720">
          <w:marLeft w:val="0"/>
          <w:marRight w:val="0"/>
          <w:marTop w:val="0"/>
          <w:marBottom w:val="0"/>
          <w:divBdr>
            <w:top w:val="none" w:sz="0" w:space="0" w:color="auto"/>
            <w:left w:val="none" w:sz="0" w:space="0" w:color="auto"/>
            <w:bottom w:val="none" w:sz="0" w:space="0" w:color="auto"/>
            <w:right w:val="none" w:sz="0" w:space="0" w:color="auto"/>
          </w:divBdr>
        </w:div>
        <w:div w:id="919631326">
          <w:marLeft w:val="0"/>
          <w:marRight w:val="0"/>
          <w:marTop w:val="0"/>
          <w:marBottom w:val="0"/>
          <w:divBdr>
            <w:top w:val="none" w:sz="0" w:space="0" w:color="auto"/>
            <w:left w:val="none" w:sz="0" w:space="0" w:color="auto"/>
            <w:bottom w:val="none" w:sz="0" w:space="0" w:color="auto"/>
            <w:right w:val="none" w:sz="0" w:space="0" w:color="auto"/>
          </w:divBdr>
        </w:div>
        <w:div w:id="920139434">
          <w:marLeft w:val="0"/>
          <w:marRight w:val="0"/>
          <w:marTop w:val="0"/>
          <w:marBottom w:val="0"/>
          <w:divBdr>
            <w:top w:val="none" w:sz="0" w:space="0" w:color="auto"/>
            <w:left w:val="none" w:sz="0" w:space="0" w:color="auto"/>
            <w:bottom w:val="none" w:sz="0" w:space="0" w:color="auto"/>
            <w:right w:val="none" w:sz="0" w:space="0" w:color="auto"/>
          </w:divBdr>
        </w:div>
        <w:div w:id="925305938">
          <w:marLeft w:val="0"/>
          <w:marRight w:val="0"/>
          <w:marTop w:val="0"/>
          <w:marBottom w:val="0"/>
          <w:divBdr>
            <w:top w:val="none" w:sz="0" w:space="0" w:color="auto"/>
            <w:left w:val="none" w:sz="0" w:space="0" w:color="auto"/>
            <w:bottom w:val="none" w:sz="0" w:space="0" w:color="auto"/>
            <w:right w:val="none" w:sz="0" w:space="0" w:color="auto"/>
          </w:divBdr>
        </w:div>
        <w:div w:id="926234140">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9771666">
          <w:marLeft w:val="0"/>
          <w:marRight w:val="0"/>
          <w:marTop w:val="0"/>
          <w:marBottom w:val="0"/>
          <w:divBdr>
            <w:top w:val="none" w:sz="0" w:space="0" w:color="auto"/>
            <w:left w:val="none" w:sz="0" w:space="0" w:color="auto"/>
            <w:bottom w:val="none" w:sz="0" w:space="0" w:color="auto"/>
            <w:right w:val="none" w:sz="0" w:space="0" w:color="auto"/>
          </w:divBdr>
        </w:div>
        <w:div w:id="933517635">
          <w:marLeft w:val="0"/>
          <w:marRight w:val="0"/>
          <w:marTop w:val="0"/>
          <w:marBottom w:val="0"/>
          <w:divBdr>
            <w:top w:val="none" w:sz="0" w:space="0" w:color="auto"/>
            <w:left w:val="none" w:sz="0" w:space="0" w:color="auto"/>
            <w:bottom w:val="none" w:sz="0" w:space="0" w:color="auto"/>
            <w:right w:val="none" w:sz="0" w:space="0" w:color="auto"/>
          </w:divBdr>
        </w:div>
        <w:div w:id="936526660">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3251340">
          <w:marLeft w:val="0"/>
          <w:marRight w:val="0"/>
          <w:marTop w:val="0"/>
          <w:marBottom w:val="0"/>
          <w:divBdr>
            <w:top w:val="none" w:sz="0" w:space="0" w:color="auto"/>
            <w:left w:val="none" w:sz="0" w:space="0" w:color="auto"/>
            <w:bottom w:val="none" w:sz="0" w:space="0" w:color="auto"/>
            <w:right w:val="none" w:sz="0" w:space="0" w:color="auto"/>
          </w:divBdr>
        </w:div>
        <w:div w:id="961308260">
          <w:marLeft w:val="0"/>
          <w:marRight w:val="0"/>
          <w:marTop w:val="0"/>
          <w:marBottom w:val="0"/>
          <w:divBdr>
            <w:top w:val="none" w:sz="0" w:space="0" w:color="auto"/>
            <w:left w:val="none" w:sz="0" w:space="0" w:color="auto"/>
            <w:bottom w:val="none" w:sz="0" w:space="0" w:color="auto"/>
            <w:right w:val="none" w:sz="0" w:space="0" w:color="auto"/>
          </w:divBdr>
        </w:div>
        <w:div w:id="961766791">
          <w:marLeft w:val="0"/>
          <w:marRight w:val="0"/>
          <w:marTop w:val="0"/>
          <w:marBottom w:val="0"/>
          <w:divBdr>
            <w:top w:val="none" w:sz="0" w:space="0" w:color="auto"/>
            <w:left w:val="none" w:sz="0" w:space="0" w:color="auto"/>
            <w:bottom w:val="none" w:sz="0" w:space="0" w:color="auto"/>
            <w:right w:val="none" w:sz="0" w:space="0" w:color="auto"/>
          </w:divBdr>
        </w:div>
        <w:div w:id="969358769">
          <w:marLeft w:val="0"/>
          <w:marRight w:val="0"/>
          <w:marTop w:val="0"/>
          <w:marBottom w:val="0"/>
          <w:divBdr>
            <w:top w:val="none" w:sz="0" w:space="0" w:color="auto"/>
            <w:left w:val="none" w:sz="0" w:space="0" w:color="auto"/>
            <w:bottom w:val="none" w:sz="0" w:space="0" w:color="auto"/>
            <w:right w:val="none" w:sz="0" w:space="0" w:color="auto"/>
          </w:divBdr>
        </w:div>
        <w:div w:id="995885970">
          <w:marLeft w:val="0"/>
          <w:marRight w:val="0"/>
          <w:marTop w:val="0"/>
          <w:marBottom w:val="0"/>
          <w:divBdr>
            <w:top w:val="none" w:sz="0" w:space="0" w:color="auto"/>
            <w:left w:val="none" w:sz="0" w:space="0" w:color="auto"/>
            <w:bottom w:val="none" w:sz="0" w:space="0" w:color="auto"/>
            <w:right w:val="none" w:sz="0" w:space="0" w:color="auto"/>
          </w:divBdr>
        </w:div>
        <w:div w:id="1000083964">
          <w:marLeft w:val="0"/>
          <w:marRight w:val="0"/>
          <w:marTop w:val="0"/>
          <w:marBottom w:val="0"/>
          <w:divBdr>
            <w:top w:val="none" w:sz="0" w:space="0" w:color="auto"/>
            <w:left w:val="none" w:sz="0" w:space="0" w:color="auto"/>
            <w:bottom w:val="none" w:sz="0" w:space="0" w:color="auto"/>
            <w:right w:val="none" w:sz="0" w:space="0" w:color="auto"/>
          </w:divBdr>
        </w:div>
        <w:div w:id="1001665432">
          <w:marLeft w:val="0"/>
          <w:marRight w:val="0"/>
          <w:marTop w:val="0"/>
          <w:marBottom w:val="0"/>
          <w:divBdr>
            <w:top w:val="none" w:sz="0" w:space="0" w:color="auto"/>
            <w:left w:val="none" w:sz="0" w:space="0" w:color="auto"/>
            <w:bottom w:val="none" w:sz="0" w:space="0" w:color="auto"/>
            <w:right w:val="none" w:sz="0" w:space="0" w:color="auto"/>
          </w:divBdr>
        </w:div>
        <w:div w:id="1004285037">
          <w:marLeft w:val="0"/>
          <w:marRight w:val="0"/>
          <w:marTop w:val="0"/>
          <w:marBottom w:val="0"/>
          <w:divBdr>
            <w:top w:val="none" w:sz="0" w:space="0" w:color="auto"/>
            <w:left w:val="none" w:sz="0" w:space="0" w:color="auto"/>
            <w:bottom w:val="none" w:sz="0" w:space="0" w:color="auto"/>
            <w:right w:val="none" w:sz="0" w:space="0" w:color="auto"/>
          </w:divBdr>
        </w:div>
        <w:div w:id="1004935909">
          <w:marLeft w:val="0"/>
          <w:marRight w:val="0"/>
          <w:marTop w:val="0"/>
          <w:marBottom w:val="0"/>
          <w:divBdr>
            <w:top w:val="none" w:sz="0" w:space="0" w:color="auto"/>
            <w:left w:val="none" w:sz="0" w:space="0" w:color="auto"/>
            <w:bottom w:val="none" w:sz="0" w:space="0" w:color="auto"/>
            <w:right w:val="none" w:sz="0" w:space="0" w:color="auto"/>
          </w:divBdr>
        </w:div>
        <w:div w:id="1006908343">
          <w:marLeft w:val="0"/>
          <w:marRight w:val="0"/>
          <w:marTop w:val="0"/>
          <w:marBottom w:val="0"/>
          <w:divBdr>
            <w:top w:val="none" w:sz="0" w:space="0" w:color="auto"/>
            <w:left w:val="none" w:sz="0" w:space="0" w:color="auto"/>
            <w:bottom w:val="none" w:sz="0" w:space="0" w:color="auto"/>
            <w:right w:val="none" w:sz="0" w:space="0" w:color="auto"/>
          </w:divBdr>
        </w:div>
        <w:div w:id="1009647725">
          <w:marLeft w:val="0"/>
          <w:marRight w:val="0"/>
          <w:marTop w:val="0"/>
          <w:marBottom w:val="0"/>
          <w:divBdr>
            <w:top w:val="none" w:sz="0" w:space="0" w:color="auto"/>
            <w:left w:val="none" w:sz="0" w:space="0" w:color="auto"/>
            <w:bottom w:val="none" w:sz="0" w:space="0" w:color="auto"/>
            <w:right w:val="none" w:sz="0" w:space="0" w:color="auto"/>
          </w:divBdr>
        </w:div>
        <w:div w:id="1012998682">
          <w:marLeft w:val="0"/>
          <w:marRight w:val="0"/>
          <w:marTop w:val="0"/>
          <w:marBottom w:val="0"/>
          <w:divBdr>
            <w:top w:val="none" w:sz="0" w:space="0" w:color="auto"/>
            <w:left w:val="none" w:sz="0" w:space="0" w:color="auto"/>
            <w:bottom w:val="none" w:sz="0" w:space="0" w:color="auto"/>
            <w:right w:val="none" w:sz="0" w:space="0" w:color="auto"/>
          </w:divBdr>
        </w:div>
        <w:div w:id="1017191684">
          <w:marLeft w:val="0"/>
          <w:marRight w:val="0"/>
          <w:marTop w:val="0"/>
          <w:marBottom w:val="0"/>
          <w:divBdr>
            <w:top w:val="none" w:sz="0" w:space="0" w:color="auto"/>
            <w:left w:val="none" w:sz="0" w:space="0" w:color="auto"/>
            <w:bottom w:val="none" w:sz="0" w:space="0" w:color="auto"/>
            <w:right w:val="none" w:sz="0" w:space="0" w:color="auto"/>
          </w:divBdr>
        </w:div>
        <w:div w:id="1017656484">
          <w:marLeft w:val="0"/>
          <w:marRight w:val="0"/>
          <w:marTop w:val="0"/>
          <w:marBottom w:val="0"/>
          <w:divBdr>
            <w:top w:val="none" w:sz="0" w:space="0" w:color="auto"/>
            <w:left w:val="none" w:sz="0" w:space="0" w:color="auto"/>
            <w:bottom w:val="none" w:sz="0" w:space="0" w:color="auto"/>
            <w:right w:val="none" w:sz="0" w:space="0" w:color="auto"/>
          </w:divBdr>
        </w:div>
        <w:div w:id="1021542249">
          <w:marLeft w:val="0"/>
          <w:marRight w:val="0"/>
          <w:marTop w:val="0"/>
          <w:marBottom w:val="0"/>
          <w:divBdr>
            <w:top w:val="none" w:sz="0" w:space="0" w:color="auto"/>
            <w:left w:val="none" w:sz="0" w:space="0" w:color="auto"/>
            <w:bottom w:val="none" w:sz="0" w:space="0" w:color="auto"/>
            <w:right w:val="none" w:sz="0" w:space="0" w:color="auto"/>
          </w:divBdr>
        </w:div>
        <w:div w:id="1021736808">
          <w:marLeft w:val="0"/>
          <w:marRight w:val="0"/>
          <w:marTop w:val="0"/>
          <w:marBottom w:val="0"/>
          <w:divBdr>
            <w:top w:val="none" w:sz="0" w:space="0" w:color="auto"/>
            <w:left w:val="none" w:sz="0" w:space="0" w:color="auto"/>
            <w:bottom w:val="none" w:sz="0" w:space="0" w:color="auto"/>
            <w:right w:val="none" w:sz="0" w:space="0" w:color="auto"/>
          </w:divBdr>
        </w:div>
        <w:div w:id="1021929467">
          <w:marLeft w:val="0"/>
          <w:marRight w:val="0"/>
          <w:marTop w:val="0"/>
          <w:marBottom w:val="0"/>
          <w:divBdr>
            <w:top w:val="none" w:sz="0" w:space="0" w:color="auto"/>
            <w:left w:val="none" w:sz="0" w:space="0" w:color="auto"/>
            <w:bottom w:val="none" w:sz="0" w:space="0" w:color="auto"/>
            <w:right w:val="none" w:sz="0" w:space="0" w:color="auto"/>
          </w:divBdr>
        </w:div>
        <w:div w:id="1021974747">
          <w:marLeft w:val="0"/>
          <w:marRight w:val="0"/>
          <w:marTop w:val="0"/>
          <w:marBottom w:val="0"/>
          <w:divBdr>
            <w:top w:val="none" w:sz="0" w:space="0" w:color="auto"/>
            <w:left w:val="none" w:sz="0" w:space="0" w:color="auto"/>
            <w:bottom w:val="none" w:sz="0" w:space="0" w:color="auto"/>
            <w:right w:val="none" w:sz="0" w:space="0" w:color="auto"/>
          </w:divBdr>
        </w:div>
        <w:div w:id="1023555545">
          <w:marLeft w:val="0"/>
          <w:marRight w:val="0"/>
          <w:marTop w:val="0"/>
          <w:marBottom w:val="0"/>
          <w:divBdr>
            <w:top w:val="none" w:sz="0" w:space="0" w:color="auto"/>
            <w:left w:val="none" w:sz="0" w:space="0" w:color="auto"/>
            <w:bottom w:val="none" w:sz="0" w:space="0" w:color="auto"/>
            <w:right w:val="none" w:sz="0" w:space="0" w:color="auto"/>
          </w:divBdr>
        </w:div>
        <w:div w:id="1027217856">
          <w:marLeft w:val="0"/>
          <w:marRight w:val="0"/>
          <w:marTop w:val="0"/>
          <w:marBottom w:val="0"/>
          <w:divBdr>
            <w:top w:val="none" w:sz="0" w:space="0" w:color="auto"/>
            <w:left w:val="none" w:sz="0" w:space="0" w:color="auto"/>
            <w:bottom w:val="none" w:sz="0" w:space="0" w:color="auto"/>
            <w:right w:val="none" w:sz="0" w:space="0" w:color="auto"/>
          </w:divBdr>
        </w:div>
        <w:div w:id="1032651261">
          <w:marLeft w:val="0"/>
          <w:marRight w:val="0"/>
          <w:marTop w:val="0"/>
          <w:marBottom w:val="0"/>
          <w:divBdr>
            <w:top w:val="none" w:sz="0" w:space="0" w:color="auto"/>
            <w:left w:val="none" w:sz="0" w:space="0" w:color="auto"/>
            <w:bottom w:val="none" w:sz="0" w:space="0" w:color="auto"/>
            <w:right w:val="none" w:sz="0" w:space="0" w:color="auto"/>
          </w:divBdr>
        </w:div>
        <w:div w:id="1032725120">
          <w:marLeft w:val="0"/>
          <w:marRight w:val="0"/>
          <w:marTop w:val="0"/>
          <w:marBottom w:val="0"/>
          <w:divBdr>
            <w:top w:val="none" w:sz="0" w:space="0" w:color="auto"/>
            <w:left w:val="none" w:sz="0" w:space="0" w:color="auto"/>
            <w:bottom w:val="none" w:sz="0" w:space="0" w:color="auto"/>
            <w:right w:val="none" w:sz="0" w:space="0" w:color="auto"/>
          </w:divBdr>
        </w:div>
        <w:div w:id="1034695597">
          <w:marLeft w:val="0"/>
          <w:marRight w:val="0"/>
          <w:marTop w:val="0"/>
          <w:marBottom w:val="0"/>
          <w:divBdr>
            <w:top w:val="none" w:sz="0" w:space="0" w:color="auto"/>
            <w:left w:val="none" w:sz="0" w:space="0" w:color="auto"/>
            <w:bottom w:val="none" w:sz="0" w:space="0" w:color="auto"/>
            <w:right w:val="none" w:sz="0" w:space="0" w:color="auto"/>
          </w:divBdr>
        </w:div>
        <w:div w:id="1036924653">
          <w:marLeft w:val="0"/>
          <w:marRight w:val="0"/>
          <w:marTop w:val="0"/>
          <w:marBottom w:val="0"/>
          <w:divBdr>
            <w:top w:val="none" w:sz="0" w:space="0" w:color="auto"/>
            <w:left w:val="none" w:sz="0" w:space="0" w:color="auto"/>
            <w:bottom w:val="none" w:sz="0" w:space="0" w:color="auto"/>
            <w:right w:val="none" w:sz="0" w:space="0" w:color="auto"/>
          </w:divBdr>
        </w:div>
        <w:div w:id="1039166417">
          <w:marLeft w:val="0"/>
          <w:marRight w:val="0"/>
          <w:marTop w:val="0"/>
          <w:marBottom w:val="0"/>
          <w:divBdr>
            <w:top w:val="none" w:sz="0" w:space="0" w:color="auto"/>
            <w:left w:val="none" w:sz="0" w:space="0" w:color="auto"/>
            <w:bottom w:val="none" w:sz="0" w:space="0" w:color="auto"/>
            <w:right w:val="none" w:sz="0" w:space="0" w:color="auto"/>
          </w:divBdr>
        </w:div>
        <w:div w:id="1039402345">
          <w:marLeft w:val="0"/>
          <w:marRight w:val="0"/>
          <w:marTop w:val="0"/>
          <w:marBottom w:val="0"/>
          <w:divBdr>
            <w:top w:val="none" w:sz="0" w:space="0" w:color="auto"/>
            <w:left w:val="none" w:sz="0" w:space="0" w:color="auto"/>
            <w:bottom w:val="none" w:sz="0" w:space="0" w:color="auto"/>
            <w:right w:val="none" w:sz="0" w:space="0" w:color="auto"/>
          </w:divBdr>
        </w:div>
        <w:div w:id="1046641216">
          <w:marLeft w:val="0"/>
          <w:marRight w:val="0"/>
          <w:marTop w:val="0"/>
          <w:marBottom w:val="0"/>
          <w:divBdr>
            <w:top w:val="none" w:sz="0" w:space="0" w:color="auto"/>
            <w:left w:val="none" w:sz="0" w:space="0" w:color="auto"/>
            <w:bottom w:val="none" w:sz="0" w:space="0" w:color="auto"/>
            <w:right w:val="none" w:sz="0" w:space="0" w:color="auto"/>
          </w:divBdr>
        </w:div>
        <w:div w:id="1046759986">
          <w:marLeft w:val="0"/>
          <w:marRight w:val="0"/>
          <w:marTop w:val="0"/>
          <w:marBottom w:val="0"/>
          <w:divBdr>
            <w:top w:val="none" w:sz="0" w:space="0" w:color="auto"/>
            <w:left w:val="none" w:sz="0" w:space="0" w:color="auto"/>
            <w:bottom w:val="none" w:sz="0" w:space="0" w:color="auto"/>
            <w:right w:val="none" w:sz="0" w:space="0" w:color="auto"/>
          </w:divBdr>
        </w:div>
        <w:div w:id="1048601280">
          <w:marLeft w:val="0"/>
          <w:marRight w:val="0"/>
          <w:marTop w:val="0"/>
          <w:marBottom w:val="0"/>
          <w:divBdr>
            <w:top w:val="none" w:sz="0" w:space="0" w:color="auto"/>
            <w:left w:val="none" w:sz="0" w:space="0" w:color="auto"/>
            <w:bottom w:val="none" w:sz="0" w:space="0" w:color="auto"/>
            <w:right w:val="none" w:sz="0" w:space="0" w:color="auto"/>
          </w:divBdr>
        </w:div>
        <w:div w:id="1065377640">
          <w:marLeft w:val="0"/>
          <w:marRight w:val="0"/>
          <w:marTop w:val="0"/>
          <w:marBottom w:val="0"/>
          <w:divBdr>
            <w:top w:val="none" w:sz="0" w:space="0" w:color="auto"/>
            <w:left w:val="none" w:sz="0" w:space="0" w:color="auto"/>
            <w:bottom w:val="none" w:sz="0" w:space="0" w:color="auto"/>
            <w:right w:val="none" w:sz="0" w:space="0" w:color="auto"/>
          </w:divBdr>
        </w:div>
        <w:div w:id="1079012905">
          <w:marLeft w:val="0"/>
          <w:marRight w:val="0"/>
          <w:marTop w:val="0"/>
          <w:marBottom w:val="0"/>
          <w:divBdr>
            <w:top w:val="none" w:sz="0" w:space="0" w:color="auto"/>
            <w:left w:val="none" w:sz="0" w:space="0" w:color="auto"/>
            <w:bottom w:val="none" w:sz="0" w:space="0" w:color="auto"/>
            <w:right w:val="none" w:sz="0" w:space="0" w:color="auto"/>
          </w:divBdr>
        </w:div>
        <w:div w:id="1080056028">
          <w:marLeft w:val="0"/>
          <w:marRight w:val="0"/>
          <w:marTop w:val="0"/>
          <w:marBottom w:val="0"/>
          <w:divBdr>
            <w:top w:val="none" w:sz="0" w:space="0" w:color="auto"/>
            <w:left w:val="none" w:sz="0" w:space="0" w:color="auto"/>
            <w:bottom w:val="none" w:sz="0" w:space="0" w:color="auto"/>
            <w:right w:val="none" w:sz="0" w:space="0" w:color="auto"/>
          </w:divBdr>
        </w:div>
        <w:div w:id="1082221311">
          <w:marLeft w:val="0"/>
          <w:marRight w:val="0"/>
          <w:marTop w:val="0"/>
          <w:marBottom w:val="0"/>
          <w:divBdr>
            <w:top w:val="none" w:sz="0" w:space="0" w:color="auto"/>
            <w:left w:val="none" w:sz="0" w:space="0" w:color="auto"/>
            <w:bottom w:val="none" w:sz="0" w:space="0" w:color="auto"/>
            <w:right w:val="none" w:sz="0" w:space="0" w:color="auto"/>
          </w:divBdr>
        </w:div>
        <w:div w:id="1082483445">
          <w:marLeft w:val="0"/>
          <w:marRight w:val="0"/>
          <w:marTop w:val="0"/>
          <w:marBottom w:val="0"/>
          <w:divBdr>
            <w:top w:val="none" w:sz="0" w:space="0" w:color="auto"/>
            <w:left w:val="none" w:sz="0" w:space="0" w:color="auto"/>
            <w:bottom w:val="none" w:sz="0" w:space="0" w:color="auto"/>
            <w:right w:val="none" w:sz="0" w:space="0" w:color="auto"/>
          </w:divBdr>
        </w:div>
        <w:div w:id="1087115160">
          <w:marLeft w:val="0"/>
          <w:marRight w:val="0"/>
          <w:marTop w:val="0"/>
          <w:marBottom w:val="0"/>
          <w:divBdr>
            <w:top w:val="none" w:sz="0" w:space="0" w:color="auto"/>
            <w:left w:val="none" w:sz="0" w:space="0" w:color="auto"/>
            <w:bottom w:val="none" w:sz="0" w:space="0" w:color="auto"/>
            <w:right w:val="none" w:sz="0" w:space="0" w:color="auto"/>
          </w:divBdr>
        </w:div>
        <w:div w:id="1088305959">
          <w:marLeft w:val="0"/>
          <w:marRight w:val="0"/>
          <w:marTop w:val="0"/>
          <w:marBottom w:val="0"/>
          <w:divBdr>
            <w:top w:val="none" w:sz="0" w:space="0" w:color="auto"/>
            <w:left w:val="none" w:sz="0" w:space="0" w:color="auto"/>
            <w:bottom w:val="none" w:sz="0" w:space="0" w:color="auto"/>
            <w:right w:val="none" w:sz="0" w:space="0" w:color="auto"/>
          </w:divBdr>
        </w:div>
        <w:div w:id="1093011030">
          <w:marLeft w:val="0"/>
          <w:marRight w:val="0"/>
          <w:marTop w:val="0"/>
          <w:marBottom w:val="0"/>
          <w:divBdr>
            <w:top w:val="none" w:sz="0" w:space="0" w:color="auto"/>
            <w:left w:val="none" w:sz="0" w:space="0" w:color="auto"/>
            <w:bottom w:val="none" w:sz="0" w:space="0" w:color="auto"/>
            <w:right w:val="none" w:sz="0" w:space="0" w:color="auto"/>
          </w:divBdr>
        </w:div>
        <w:div w:id="1097560954">
          <w:marLeft w:val="0"/>
          <w:marRight w:val="0"/>
          <w:marTop w:val="0"/>
          <w:marBottom w:val="0"/>
          <w:divBdr>
            <w:top w:val="none" w:sz="0" w:space="0" w:color="auto"/>
            <w:left w:val="none" w:sz="0" w:space="0" w:color="auto"/>
            <w:bottom w:val="none" w:sz="0" w:space="0" w:color="auto"/>
            <w:right w:val="none" w:sz="0" w:space="0" w:color="auto"/>
          </w:divBdr>
        </w:div>
        <w:div w:id="1099330627">
          <w:marLeft w:val="0"/>
          <w:marRight w:val="0"/>
          <w:marTop w:val="0"/>
          <w:marBottom w:val="0"/>
          <w:divBdr>
            <w:top w:val="none" w:sz="0" w:space="0" w:color="auto"/>
            <w:left w:val="none" w:sz="0" w:space="0" w:color="auto"/>
            <w:bottom w:val="none" w:sz="0" w:space="0" w:color="auto"/>
            <w:right w:val="none" w:sz="0" w:space="0" w:color="auto"/>
          </w:divBdr>
        </w:div>
        <w:div w:id="1102258309">
          <w:marLeft w:val="0"/>
          <w:marRight w:val="0"/>
          <w:marTop w:val="0"/>
          <w:marBottom w:val="0"/>
          <w:divBdr>
            <w:top w:val="none" w:sz="0" w:space="0" w:color="auto"/>
            <w:left w:val="none" w:sz="0" w:space="0" w:color="auto"/>
            <w:bottom w:val="none" w:sz="0" w:space="0" w:color="auto"/>
            <w:right w:val="none" w:sz="0" w:space="0" w:color="auto"/>
          </w:divBdr>
        </w:div>
        <w:div w:id="1106267268">
          <w:marLeft w:val="0"/>
          <w:marRight w:val="0"/>
          <w:marTop w:val="0"/>
          <w:marBottom w:val="0"/>
          <w:divBdr>
            <w:top w:val="none" w:sz="0" w:space="0" w:color="auto"/>
            <w:left w:val="none" w:sz="0" w:space="0" w:color="auto"/>
            <w:bottom w:val="none" w:sz="0" w:space="0" w:color="auto"/>
            <w:right w:val="none" w:sz="0" w:space="0" w:color="auto"/>
          </w:divBdr>
        </w:div>
        <w:div w:id="1111167760">
          <w:marLeft w:val="0"/>
          <w:marRight w:val="0"/>
          <w:marTop w:val="0"/>
          <w:marBottom w:val="0"/>
          <w:divBdr>
            <w:top w:val="none" w:sz="0" w:space="0" w:color="auto"/>
            <w:left w:val="none" w:sz="0" w:space="0" w:color="auto"/>
            <w:bottom w:val="none" w:sz="0" w:space="0" w:color="auto"/>
            <w:right w:val="none" w:sz="0" w:space="0" w:color="auto"/>
          </w:divBdr>
        </w:div>
        <w:div w:id="1114448347">
          <w:marLeft w:val="0"/>
          <w:marRight w:val="0"/>
          <w:marTop w:val="0"/>
          <w:marBottom w:val="0"/>
          <w:divBdr>
            <w:top w:val="none" w:sz="0" w:space="0" w:color="auto"/>
            <w:left w:val="none" w:sz="0" w:space="0" w:color="auto"/>
            <w:bottom w:val="none" w:sz="0" w:space="0" w:color="auto"/>
            <w:right w:val="none" w:sz="0" w:space="0" w:color="auto"/>
          </w:divBdr>
        </w:div>
        <w:div w:id="1118063465">
          <w:marLeft w:val="0"/>
          <w:marRight w:val="0"/>
          <w:marTop w:val="0"/>
          <w:marBottom w:val="0"/>
          <w:divBdr>
            <w:top w:val="none" w:sz="0" w:space="0" w:color="auto"/>
            <w:left w:val="none" w:sz="0" w:space="0" w:color="auto"/>
            <w:bottom w:val="none" w:sz="0" w:space="0" w:color="auto"/>
            <w:right w:val="none" w:sz="0" w:space="0" w:color="auto"/>
          </w:divBdr>
        </w:div>
        <w:div w:id="1122117764">
          <w:marLeft w:val="0"/>
          <w:marRight w:val="0"/>
          <w:marTop w:val="0"/>
          <w:marBottom w:val="0"/>
          <w:divBdr>
            <w:top w:val="none" w:sz="0" w:space="0" w:color="auto"/>
            <w:left w:val="none" w:sz="0" w:space="0" w:color="auto"/>
            <w:bottom w:val="none" w:sz="0" w:space="0" w:color="auto"/>
            <w:right w:val="none" w:sz="0" w:space="0" w:color="auto"/>
          </w:divBdr>
        </w:div>
        <w:div w:id="1126314190">
          <w:marLeft w:val="0"/>
          <w:marRight w:val="0"/>
          <w:marTop w:val="0"/>
          <w:marBottom w:val="0"/>
          <w:divBdr>
            <w:top w:val="none" w:sz="0" w:space="0" w:color="auto"/>
            <w:left w:val="none" w:sz="0" w:space="0" w:color="auto"/>
            <w:bottom w:val="none" w:sz="0" w:space="0" w:color="auto"/>
            <w:right w:val="none" w:sz="0" w:space="0" w:color="auto"/>
          </w:divBdr>
        </w:div>
        <w:div w:id="1128011072">
          <w:marLeft w:val="0"/>
          <w:marRight w:val="0"/>
          <w:marTop w:val="0"/>
          <w:marBottom w:val="0"/>
          <w:divBdr>
            <w:top w:val="none" w:sz="0" w:space="0" w:color="auto"/>
            <w:left w:val="none" w:sz="0" w:space="0" w:color="auto"/>
            <w:bottom w:val="none" w:sz="0" w:space="0" w:color="auto"/>
            <w:right w:val="none" w:sz="0" w:space="0" w:color="auto"/>
          </w:divBdr>
        </w:div>
        <w:div w:id="1138915134">
          <w:marLeft w:val="0"/>
          <w:marRight w:val="0"/>
          <w:marTop w:val="0"/>
          <w:marBottom w:val="0"/>
          <w:divBdr>
            <w:top w:val="none" w:sz="0" w:space="0" w:color="auto"/>
            <w:left w:val="none" w:sz="0" w:space="0" w:color="auto"/>
            <w:bottom w:val="none" w:sz="0" w:space="0" w:color="auto"/>
            <w:right w:val="none" w:sz="0" w:space="0" w:color="auto"/>
          </w:divBdr>
        </w:div>
        <w:div w:id="1144859084">
          <w:marLeft w:val="0"/>
          <w:marRight w:val="0"/>
          <w:marTop w:val="0"/>
          <w:marBottom w:val="0"/>
          <w:divBdr>
            <w:top w:val="none" w:sz="0" w:space="0" w:color="auto"/>
            <w:left w:val="none" w:sz="0" w:space="0" w:color="auto"/>
            <w:bottom w:val="none" w:sz="0" w:space="0" w:color="auto"/>
            <w:right w:val="none" w:sz="0" w:space="0" w:color="auto"/>
          </w:divBdr>
        </w:div>
        <w:div w:id="1150512350">
          <w:marLeft w:val="0"/>
          <w:marRight w:val="0"/>
          <w:marTop w:val="0"/>
          <w:marBottom w:val="0"/>
          <w:divBdr>
            <w:top w:val="none" w:sz="0" w:space="0" w:color="auto"/>
            <w:left w:val="none" w:sz="0" w:space="0" w:color="auto"/>
            <w:bottom w:val="none" w:sz="0" w:space="0" w:color="auto"/>
            <w:right w:val="none" w:sz="0" w:space="0" w:color="auto"/>
          </w:divBdr>
        </w:div>
        <w:div w:id="1155099782">
          <w:marLeft w:val="0"/>
          <w:marRight w:val="0"/>
          <w:marTop w:val="0"/>
          <w:marBottom w:val="0"/>
          <w:divBdr>
            <w:top w:val="none" w:sz="0" w:space="0" w:color="auto"/>
            <w:left w:val="none" w:sz="0" w:space="0" w:color="auto"/>
            <w:bottom w:val="none" w:sz="0" w:space="0" w:color="auto"/>
            <w:right w:val="none" w:sz="0" w:space="0" w:color="auto"/>
          </w:divBdr>
        </w:div>
        <w:div w:id="1162113711">
          <w:marLeft w:val="0"/>
          <w:marRight w:val="0"/>
          <w:marTop w:val="0"/>
          <w:marBottom w:val="0"/>
          <w:divBdr>
            <w:top w:val="none" w:sz="0" w:space="0" w:color="auto"/>
            <w:left w:val="none" w:sz="0" w:space="0" w:color="auto"/>
            <w:bottom w:val="none" w:sz="0" w:space="0" w:color="auto"/>
            <w:right w:val="none" w:sz="0" w:space="0" w:color="auto"/>
          </w:divBdr>
        </w:div>
        <w:div w:id="1162163042">
          <w:marLeft w:val="0"/>
          <w:marRight w:val="0"/>
          <w:marTop w:val="0"/>
          <w:marBottom w:val="0"/>
          <w:divBdr>
            <w:top w:val="none" w:sz="0" w:space="0" w:color="auto"/>
            <w:left w:val="none" w:sz="0" w:space="0" w:color="auto"/>
            <w:bottom w:val="none" w:sz="0" w:space="0" w:color="auto"/>
            <w:right w:val="none" w:sz="0" w:space="0" w:color="auto"/>
          </w:divBdr>
        </w:div>
        <w:div w:id="1162313690">
          <w:marLeft w:val="0"/>
          <w:marRight w:val="0"/>
          <w:marTop w:val="0"/>
          <w:marBottom w:val="0"/>
          <w:divBdr>
            <w:top w:val="none" w:sz="0" w:space="0" w:color="auto"/>
            <w:left w:val="none" w:sz="0" w:space="0" w:color="auto"/>
            <w:bottom w:val="none" w:sz="0" w:space="0" w:color="auto"/>
            <w:right w:val="none" w:sz="0" w:space="0" w:color="auto"/>
          </w:divBdr>
        </w:div>
        <w:div w:id="1162816420">
          <w:marLeft w:val="0"/>
          <w:marRight w:val="0"/>
          <w:marTop w:val="0"/>
          <w:marBottom w:val="0"/>
          <w:divBdr>
            <w:top w:val="none" w:sz="0" w:space="0" w:color="auto"/>
            <w:left w:val="none" w:sz="0" w:space="0" w:color="auto"/>
            <w:bottom w:val="none" w:sz="0" w:space="0" w:color="auto"/>
            <w:right w:val="none" w:sz="0" w:space="0" w:color="auto"/>
          </w:divBdr>
        </w:div>
        <w:div w:id="1163468290">
          <w:marLeft w:val="0"/>
          <w:marRight w:val="0"/>
          <w:marTop w:val="0"/>
          <w:marBottom w:val="0"/>
          <w:divBdr>
            <w:top w:val="none" w:sz="0" w:space="0" w:color="auto"/>
            <w:left w:val="none" w:sz="0" w:space="0" w:color="auto"/>
            <w:bottom w:val="none" w:sz="0" w:space="0" w:color="auto"/>
            <w:right w:val="none" w:sz="0" w:space="0" w:color="auto"/>
          </w:divBdr>
        </w:div>
        <w:div w:id="1177383893">
          <w:marLeft w:val="0"/>
          <w:marRight w:val="0"/>
          <w:marTop w:val="0"/>
          <w:marBottom w:val="0"/>
          <w:divBdr>
            <w:top w:val="none" w:sz="0" w:space="0" w:color="auto"/>
            <w:left w:val="none" w:sz="0" w:space="0" w:color="auto"/>
            <w:bottom w:val="none" w:sz="0" w:space="0" w:color="auto"/>
            <w:right w:val="none" w:sz="0" w:space="0" w:color="auto"/>
          </w:divBdr>
        </w:div>
        <w:div w:id="1178154220">
          <w:marLeft w:val="0"/>
          <w:marRight w:val="0"/>
          <w:marTop w:val="0"/>
          <w:marBottom w:val="0"/>
          <w:divBdr>
            <w:top w:val="none" w:sz="0" w:space="0" w:color="auto"/>
            <w:left w:val="none" w:sz="0" w:space="0" w:color="auto"/>
            <w:bottom w:val="none" w:sz="0" w:space="0" w:color="auto"/>
            <w:right w:val="none" w:sz="0" w:space="0" w:color="auto"/>
          </w:divBdr>
        </w:div>
        <w:div w:id="1181360531">
          <w:marLeft w:val="0"/>
          <w:marRight w:val="0"/>
          <w:marTop w:val="0"/>
          <w:marBottom w:val="0"/>
          <w:divBdr>
            <w:top w:val="none" w:sz="0" w:space="0" w:color="auto"/>
            <w:left w:val="none" w:sz="0" w:space="0" w:color="auto"/>
            <w:bottom w:val="none" w:sz="0" w:space="0" w:color="auto"/>
            <w:right w:val="none" w:sz="0" w:space="0" w:color="auto"/>
          </w:divBdr>
        </w:div>
        <w:div w:id="1185828672">
          <w:marLeft w:val="0"/>
          <w:marRight w:val="0"/>
          <w:marTop w:val="0"/>
          <w:marBottom w:val="0"/>
          <w:divBdr>
            <w:top w:val="none" w:sz="0" w:space="0" w:color="auto"/>
            <w:left w:val="none" w:sz="0" w:space="0" w:color="auto"/>
            <w:bottom w:val="none" w:sz="0" w:space="0" w:color="auto"/>
            <w:right w:val="none" w:sz="0" w:space="0" w:color="auto"/>
          </w:divBdr>
        </w:div>
        <w:div w:id="1188102707">
          <w:marLeft w:val="0"/>
          <w:marRight w:val="0"/>
          <w:marTop w:val="0"/>
          <w:marBottom w:val="0"/>
          <w:divBdr>
            <w:top w:val="none" w:sz="0" w:space="0" w:color="auto"/>
            <w:left w:val="none" w:sz="0" w:space="0" w:color="auto"/>
            <w:bottom w:val="none" w:sz="0" w:space="0" w:color="auto"/>
            <w:right w:val="none" w:sz="0" w:space="0" w:color="auto"/>
          </w:divBdr>
        </w:div>
        <w:div w:id="1189756271">
          <w:marLeft w:val="0"/>
          <w:marRight w:val="0"/>
          <w:marTop w:val="0"/>
          <w:marBottom w:val="0"/>
          <w:divBdr>
            <w:top w:val="none" w:sz="0" w:space="0" w:color="auto"/>
            <w:left w:val="none" w:sz="0" w:space="0" w:color="auto"/>
            <w:bottom w:val="none" w:sz="0" w:space="0" w:color="auto"/>
            <w:right w:val="none" w:sz="0" w:space="0" w:color="auto"/>
          </w:divBdr>
        </w:div>
        <w:div w:id="1195651229">
          <w:marLeft w:val="0"/>
          <w:marRight w:val="0"/>
          <w:marTop w:val="0"/>
          <w:marBottom w:val="0"/>
          <w:divBdr>
            <w:top w:val="none" w:sz="0" w:space="0" w:color="auto"/>
            <w:left w:val="none" w:sz="0" w:space="0" w:color="auto"/>
            <w:bottom w:val="none" w:sz="0" w:space="0" w:color="auto"/>
            <w:right w:val="none" w:sz="0" w:space="0" w:color="auto"/>
          </w:divBdr>
        </w:div>
        <w:div w:id="1196306910">
          <w:marLeft w:val="0"/>
          <w:marRight w:val="0"/>
          <w:marTop w:val="0"/>
          <w:marBottom w:val="0"/>
          <w:divBdr>
            <w:top w:val="none" w:sz="0" w:space="0" w:color="auto"/>
            <w:left w:val="none" w:sz="0" w:space="0" w:color="auto"/>
            <w:bottom w:val="none" w:sz="0" w:space="0" w:color="auto"/>
            <w:right w:val="none" w:sz="0" w:space="0" w:color="auto"/>
          </w:divBdr>
        </w:div>
        <w:div w:id="1199588797">
          <w:marLeft w:val="0"/>
          <w:marRight w:val="0"/>
          <w:marTop w:val="0"/>
          <w:marBottom w:val="0"/>
          <w:divBdr>
            <w:top w:val="none" w:sz="0" w:space="0" w:color="auto"/>
            <w:left w:val="none" w:sz="0" w:space="0" w:color="auto"/>
            <w:bottom w:val="none" w:sz="0" w:space="0" w:color="auto"/>
            <w:right w:val="none" w:sz="0" w:space="0" w:color="auto"/>
          </w:divBdr>
        </w:div>
        <w:div w:id="1200820662">
          <w:marLeft w:val="0"/>
          <w:marRight w:val="0"/>
          <w:marTop w:val="0"/>
          <w:marBottom w:val="0"/>
          <w:divBdr>
            <w:top w:val="none" w:sz="0" w:space="0" w:color="auto"/>
            <w:left w:val="none" w:sz="0" w:space="0" w:color="auto"/>
            <w:bottom w:val="none" w:sz="0" w:space="0" w:color="auto"/>
            <w:right w:val="none" w:sz="0" w:space="0" w:color="auto"/>
          </w:divBdr>
        </w:div>
        <w:div w:id="1201088356">
          <w:marLeft w:val="0"/>
          <w:marRight w:val="0"/>
          <w:marTop w:val="0"/>
          <w:marBottom w:val="0"/>
          <w:divBdr>
            <w:top w:val="none" w:sz="0" w:space="0" w:color="auto"/>
            <w:left w:val="none" w:sz="0" w:space="0" w:color="auto"/>
            <w:bottom w:val="none" w:sz="0" w:space="0" w:color="auto"/>
            <w:right w:val="none" w:sz="0" w:space="0" w:color="auto"/>
          </w:divBdr>
        </w:div>
        <w:div w:id="1203051753">
          <w:marLeft w:val="0"/>
          <w:marRight w:val="0"/>
          <w:marTop w:val="0"/>
          <w:marBottom w:val="0"/>
          <w:divBdr>
            <w:top w:val="none" w:sz="0" w:space="0" w:color="auto"/>
            <w:left w:val="none" w:sz="0" w:space="0" w:color="auto"/>
            <w:bottom w:val="none" w:sz="0" w:space="0" w:color="auto"/>
            <w:right w:val="none" w:sz="0" w:space="0" w:color="auto"/>
          </w:divBdr>
        </w:div>
        <w:div w:id="1203399544">
          <w:marLeft w:val="0"/>
          <w:marRight w:val="0"/>
          <w:marTop w:val="0"/>
          <w:marBottom w:val="0"/>
          <w:divBdr>
            <w:top w:val="none" w:sz="0" w:space="0" w:color="auto"/>
            <w:left w:val="none" w:sz="0" w:space="0" w:color="auto"/>
            <w:bottom w:val="none" w:sz="0" w:space="0" w:color="auto"/>
            <w:right w:val="none" w:sz="0" w:space="0" w:color="auto"/>
          </w:divBdr>
        </w:div>
        <w:div w:id="1206868124">
          <w:marLeft w:val="0"/>
          <w:marRight w:val="0"/>
          <w:marTop w:val="0"/>
          <w:marBottom w:val="0"/>
          <w:divBdr>
            <w:top w:val="none" w:sz="0" w:space="0" w:color="auto"/>
            <w:left w:val="none" w:sz="0" w:space="0" w:color="auto"/>
            <w:bottom w:val="none" w:sz="0" w:space="0" w:color="auto"/>
            <w:right w:val="none" w:sz="0" w:space="0" w:color="auto"/>
          </w:divBdr>
        </w:div>
        <w:div w:id="1211697605">
          <w:marLeft w:val="0"/>
          <w:marRight w:val="0"/>
          <w:marTop w:val="0"/>
          <w:marBottom w:val="0"/>
          <w:divBdr>
            <w:top w:val="none" w:sz="0" w:space="0" w:color="auto"/>
            <w:left w:val="none" w:sz="0" w:space="0" w:color="auto"/>
            <w:bottom w:val="none" w:sz="0" w:space="0" w:color="auto"/>
            <w:right w:val="none" w:sz="0" w:space="0" w:color="auto"/>
          </w:divBdr>
        </w:div>
        <w:div w:id="1211919989">
          <w:marLeft w:val="0"/>
          <w:marRight w:val="0"/>
          <w:marTop w:val="0"/>
          <w:marBottom w:val="0"/>
          <w:divBdr>
            <w:top w:val="none" w:sz="0" w:space="0" w:color="auto"/>
            <w:left w:val="none" w:sz="0" w:space="0" w:color="auto"/>
            <w:bottom w:val="none" w:sz="0" w:space="0" w:color="auto"/>
            <w:right w:val="none" w:sz="0" w:space="0" w:color="auto"/>
          </w:divBdr>
        </w:div>
        <w:div w:id="1212961331">
          <w:marLeft w:val="0"/>
          <w:marRight w:val="0"/>
          <w:marTop w:val="0"/>
          <w:marBottom w:val="0"/>
          <w:divBdr>
            <w:top w:val="none" w:sz="0" w:space="0" w:color="auto"/>
            <w:left w:val="none" w:sz="0" w:space="0" w:color="auto"/>
            <w:bottom w:val="none" w:sz="0" w:space="0" w:color="auto"/>
            <w:right w:val="none" w:sz="0" w:space="0" w:color="auto"/>
          </w:divBdr>
        </w:div>
        <w:div w:id="1213081452">
          <w:marLeft w:val="0"/>
          <w:marRight w:val="0"/>
          <w:marTop w:val="0"/>
          <w:marBottom w:val="0"/>
          <w:divBdr>
            <w:top w:val="none" w:sz="0" w:space="0" w:color="auto"/>
            <w:left w:val="none" w:sz="0" w:space="0" w:color="auto"/>
            <w:bottom w:val="none" w:sz="0" w:space="0" w:color="auto"/>
            <w:right w:val="none" w:sz="0" w:space="0" w:color="auto"/>
          </w:divBdr>
        </w:div>
        <w:div w:id="1222253247">
          <w:marLeft w:val="0"/>
          <w:marRight w:val="0"/>
          <w:marTop w:val="0"/>
          <w:marBottom w:val="0"/>
          <w:divBdr>
            <w:top w:val="none" w:sz="0" w:space="0" w:color="auto"/>
            <w:left w:val="none" w:sz="0" w:space="0" w:color="auto"/>
            <w:bottom w:val="none" w:sz="0" w:space="0" w:color="auto"/>
            <w:right w:val="none" w:sz="0" w:space="0" w:color="auto"/>
          </w:divBdr>
        </w:div>
        <w:div w:id="1226331035">
          <w:marLeft w:val="0"/>
          <w:marRight w:val="0"/>
          <w:marTop w:val="0"/>
          <w:marBottom w:val="0"/>
          <w:divBdr>
            <w:top w:val="none" w:sz="0" w:space="0" w:color="auto"/>
            <w:left w:val="none" w:sz="0" w:space="0" w:color="auto"/>
            <w:bottom w:val="none" w:sz="0" w:space="0" w:color="auto"/>
            <w:right w:val="none" w:sz="0" w:space="0" w:color="auto"/>
          </w:divBdr>
        </w:div>
        <w:div w:id="1230266024">
          <w:marLeft w:val="0"/>
          <w:marRight w:val="0"/>
          <w:marTop w:val="0"/>
          <w:marBottom w:val="0"/>
          <w:divBdr>
            <w:top w:val="none" w:sz="0" w:space="0" w:color="auto"/>
            <w:left w:val="none" w:sz="0" w:space="0" w:color="auto"/>
            <w:bottom w:val="none" w:sz="0" w:space="0" w:color="auto"/>
            <w:right w:val="none" w:sz="0" w:space="0" w:color="auto"/>
          </w:divBdr>
        </w:div>
        <w:div w:id="1231817296">
          <w:marLeft w:val="0"/>
          <w:marRight w:val="0"/>
          <w:marTop w:val="0"/>
          <w:marBottom w:val="0"/>
          <w:divBdr>
            <w:top w:val="none" w:sz="0" w:space="0" w:color="auto"/>
            <w:left w:val="none" w:sz="0" w:space="0" w:color="auto"/>
            <w:bottom w:val="none" w:sz="0" w:space="0" w:color="auto"/>
            <w:right w:val="none" w:sz="0" w:space="0" w:color="auto"/>
          </w:divBdr>
        </w:div>
        <w:div w:id="1244990878">
          <w:marLeft w:val="0"/>
          <w:marRight w:val="0"/>
          <w:marTop w:val="0"/>
          <w:marBottom w:val="0"/>
          <w:divBdr>
            <w:top w:val="none" w:sz="0" w:space="0" w:color="auto"/>
            <w:left w:val="none" w:sz="0" w:space="0" w:color="auto"/>
            <w:bottom w:val="none" w:sz="0" w:space="0" w:color="auto"/>
            <w:right w:val="none" w:sz="0" w:space="0" w:color="auto"/>
          </w:divBdr>
        </w:div>
        <w:div w:id="1246498518">
          <w:marLeft w:val="0"/>
          <w:marRight w:val="0"/>
          <w:marTop w:val="0"/>
          <w:marBottom w:val="0"/>
          <w:divBdr>
            <w:top w:val="none" w:sz="0" w:space="0" w:color="auto"/>
            <w:left w:val="none" w:sz="0" w:space="0" w:color="auto"/>
            <w:bottom w:val="none" w:sz="0" w:space="0" w:color="auto"/>
            <w:right w:val="none" w:sz="0" w:space="0" w:color="auto"/>
          </w:divBdr>
        </w:div>
        <w:div w:id="1249928431">
          <w:marLeft w:val="0"/>
          <w:marRight w:val="0"/>
          <w:marTop w:val="0"/>
          <w:marBottom w:val="0"/>
          <w:divBdr>
            <w:top w:val="none" w:sz="0" w:space="0" w:color="auto"/>
            <w:left w:val="none" w:sz="0" w:space="0" w:color="auto"/>
            <w:bottom w:val="none" w:sz="0" w:space="0" w:color="auto"/>
            <w:right w:val="none" w:sz="0" w:space="0" w:color="auto"/>
          </w:divBdr>
        </w:div>
        <w:div w:id="1250121275">
          <w:marLeft w:val="0"/>
          <w:marRight w:val="0"/>
          <w:marTop w:val="0"/>
          <w:marBottom w:val="0"/>
          <w:divBdr>
            <w:top w:val="none" w:sz="0" w:space="0" w:color="auto"/>
            <w:left w:val="none" w:sz="0" w:space="0" w:color="auto"/>
            <w:bottom w:val="none" w:sz="0" w:space="0" w:color="auto"/>
            <w:right w:val="none" w:sz="0" w:space="0" w:color="auto"/>
          </w:divBdr>
        </w:div>
        <w:div w:id="1251238208">
          <w:marLeft w:val="0"/>
          <w:marRight w:val="0"/>
          <w:marTop w:val="0"/>
          <w:marBottom w:val="0"/>
          <w:divBdr>
            <w:top w:val="none" w:sz="0" w:space="0" w:color="auto"/>
            <w:left w:val="none" w:sz="0" w:space="0" w:color="auto"/>
            <w:bottom w:val="none" w:sz="0" w:space="0" w:color="auto"/>
            <w:right w:val="none" w:sz="0" w:space="0" w:color="auto"/>
          </w:divBdr>
        </w:div>
        <w:div w:id="1254126608">
          <w:marLeft w:val="0"/>
          <w:marRight w:val="0"/>
          <w:marTop w:val="0"/>
          <w:marBottom w:val="0"/>
          <w:divBdr>
            <w:top w:val="none" w:sz="0" w:space="0" w:color="auto"/>
            <w:left w:val="none" w:sz="0" w:space="0" w:color="auto"/>
            <w:bottom w:val="none" w:sz="0" w:space="0" w:color="auto"/>
            <w:right w:val="none" w:sz="0" w:space="0" w:color="auto"/>
          </w:divBdr>
        </w:div>
        <w:div w:id="1259295739">
          <w:marLeft w:val="0"/>
          <w:marRight w:val="0"/>
          <w:marTop w:val="0"/>
          <w:marBottom w:val="0"/>
          <w:divBdr>
            <w:top w:val="none" w:sz="0" w:space="0" w:color="auto"/>
            <w:left w:val="none" w:sz="0" w:space="0" w:color="auto"/>
            <w:bottom w:val="none" w:sz="0" w:space="0" w:color="auto"/>
            <w:right w:val="none" w:sz="0" w:space="0" w:color="auto"/>
          </w:divBdr>
        </w:div>
        <w:div w:id="1261641375">
          <w:marLeft w:val="0"/>
          <w:marRight w:val="0"/>
          <w:marTop w:val="0"/>
          <w:marBottom w:val="0"/>
          <w:divBdr>
            <w:top w:val="none" w:sz="0" w:space="0" w:color="auto"/>
            <w:left w:val="none" w:sz="0" w:space="0" w:color="auto"/>
            <w:bottom w:val="none" w:sz="0" w:space="0" w:color="auto"/>
            <w:right w:val="none" w:sz="0" w:space="0" w:color="auto"/>
          </w:divBdr>
        </w:div>
        <w:div w:id="1264605750">
          <w:marLeft w:val="0"/>
          <w:marRight w:val="0"/>
          <w:marTop w:val="0"/>
          <w:marBottom w:val="0"/>
          <w:divBdr>
            <w:top w:val="none" w:sz="0" w:space="0" w:color="auto"/>
            <w:left w:val="none" w:sz="0" w:space="0" w:color="auto"/>
            <w:bottom w:val="none" w:sz="0" w:space="0" w:color="auto"/>
            <w:right w:val="none" w:sz="0" w:space="0" w:color="auto"/>
          </w:divBdr>
        </w:div>
        <w:div w:id="1268003368">
          <w:marLeft w:val="0"/>
          <w:marRight w:val="0"/>
          <w:marTop w:val="0"/>
          <w:marBottom w:val="0"/>
          <w:divBdr>
            <w:top w:val="none" w:sz="0" w:space="0" w:color="auto"/>
            <w:left w:val="none" w:sz="0" w:space="0" w:color="auto"/>
            <w:bottom w:val="none" w:sz="0" w:space="0" w:color="auto"/>
            <w:right w:val="none" w:sz="0" w:space="0" w:color="auto"/>
          </w:divBdr>
        </w:div>
        <w:div w:id="1269239708">
          <w:marLeft w:val="0"/>
          <w:marRight w:val="0"/>
          <w:marTop w:val="0"/>
          <w:marBottom w:val="0"/>
          <w:divBdr>
            <w:top w:val="none" w:sz="0" w:space="0" w:color="auto"/>
            <w:left w:val="none" w:sz="0" w:space="0" w:color="auto"/>
            <w:bottom w:val="none" w:sz="0" w:space="0" w:color="auto"/>
            <w:right w:val="none" w:sz="0" w:space="0" w:color="auto"/>
          </w:divBdr>
        </w:div>
        <w:div w:id="1277063055">
          <w:marLeft w:val="0"/>
          <w:marRight w:val="0"/>
          <w:marTop w:val="0"/>
          <w:marBottom w:val="0"/>
          <w:divBdr>
            <w:top w:val="none" w:sz="0" w:space="0" w:color="auto"/>
            <w:left w:val="none" w:sz="0" w:space="0" w:color="auto"/>
            <w:bottom w:val="none" w:sz="0" w:space="0" w:color="auto"/>
            <w:right w:val="none" w:sz="0" w:space="0" w:color="auto"/>
          </w:divBdr>
        </w:div>
        <w:div w:id="1278366825">
          <w:marLeft w:val="0"/>
          <w:marRight w:val="0"/>
          <w:marTop w:val="0"/>
          <w:marBottom w:val="0"/>
          <w:divBdr>
            <w:top w:val="none" w:sz="0" w:space="0" w:color="auto"/>
            <w:left w:val="none" w:sz="0" w:space="0" w:color="auto"/>
            <w:bottom w:val="none" w:sz="0" w:space="0" w:color="auto"/>
            <w:right w:val="none" w:sz="0" w:space="0" w:color="auto"/>
          </w:divBdr>
        </w:div>
        <w:div w:id="1280069713">
          <w:marLeft w:val="0"/>
          <w:marRight w:val="0"/>
          <w:marTop w:val="0"/>
          <w:marBottom w:val="0"/>
          <w:divBdr>
            <w:top w:val="none" w:sz="0" w:space="0" w:color="auto"/>
            <w:left w:val="none" w:sz="0" w:space="0" w:color="auto"/>
            <w:bottom w:val="none" w:sz="0" w:space="0" w:color="auto"/>
            <w:right w:val="none" w:sz="0" w:space="0" w:color="auto"/>
          </w:divBdr>
        </w:div>
        <w:div w:id="1283534493">
          <w:marLeft w:val="0"/>
          <w:marRight w:val="0"/>
          <w:marTop w:val="0"/>
          <w:marBottom w:val="0"/>
          <w:divBdr>
            <w:top w:val="none" w:sz="0" w:space="0" w:color="auto"/>
            <w:left w:val="none" w:sz="0" w:space="0" w:color="auto"/>
            <w:bottom w:val="none" w:sz="0" w:space="0" w:color="auto"/>
            <w:right w:val="none" w:sz="0" w:space="0" w:color="auto"/>
          </w:divBdr>
        </w:div>
        <w:div w:id="1284536650">
          <w:marLeft w:val="0"/>
          <w:marRight w:val="0"/>
          <w:marTop w:val="0"/>
          <w:marBottom w:val="0"/>
          <w:divBdr>
            <w:top w:val="none" w:sz="0" w:space="0" w:color="auto"/>
            <w:left w:val="none" w:sz="0" w:space="0" w:color="auto"/>
            <w:bottom w:val="none" w:sz="0" w:space="0" w:color="auto"/>
            <w:right w:val="none" w:sz="0" w:space="0" w:color="auto"/>
          </w:divBdr>
        </w:div>
        <w:div w:id="1287008117">
          <w:marLeft w:val="0"/>
          <w:marRight w:val="0"/>
          <w:marTop w:val="0"/>
          <w:marBottom w:val="0"/>
          <w:divBdr>
            <w:top w:val="none" w:sz="0" w:space="0" w:color="auto"/>
            <w:left w:val="none" w:sz="0" w:space="0" w:color="auto"/>
            <w:bottom w:val="none" w:sz="0" w:space="0" w:color="auto"/>
            <w:right w:val="none" w:sz="0" w:space="0" w:color="auto"/>
          </w:divBdr>
        </w:div>
        <w:div w:id="1287545777">
          <w:marLeft w:val="0"/>
          <w:marRight w:val="0"/>
          <w:marTop w:val="0"/>
          <w:marBottom w:val="0"/>
          <w:divBdr>
            <w:top w:val="none" w:sz="0" w:space="0" w:color="auto"/>
            <w:left w:val="none" w:sz="0" w:space="0" w:color="auto"/>
            <w:bottom w:val="none" w:sz="0" w:space="0" w:color="auto"/>
            <w:right w:val="none" w:sz="0" w:space="0" w:color="auto"/>
          </w:divBdr>
        </w:div>
        <w:div w:id="1287616306">
          <w:marLeft w:val="0"/>
          <w:marRight w:val="0"/>
          <w:marTop w:val="0"/>
          <w:marBottom w:val="0"/>
          <w:divBdr>
            <w:top w:val="none" w:sz="0" w:space="0" w:color="auto"/>
            <w:left w:val="none" w:sz="0" w:space="0" w:color="auto"/>
            <w:bottom w:val="none" w:sz="0" w:space="0" w:color="auto"/>
            <w:right w:val="none" w:sz="0" w:space="0" w:color="auto"/>
          </w:divBdr>
        </w:div>
        <w:div w:id="1288588961">
          <w:marLeft w:val="0"/>
          <w:marRight w:val="0"/>
          <w:marTop w:val="0"/>
          <w:marBottom w:val="0"/>
          <w:divBdr>
            <w:top w:val="none" w:sz="0" w:space="0" w:color="auto"/>
            <w:left w:val="none" w:sz="0" w:space="0" w:color="auto"/>
            <w:bottom w:val="none" w:sz="0" w:space="0" w:color="auto"/>
            <w:right w:val="none" w:sz="0" w:space="0" w:color="auto"/>
          </w:divBdr>
        </w:div>
        <w:div w:id="1288927787">
          <w:marLeft w:val="0"/>
          <w:marRight w:val="0"/>
          <w:marTop w:val="0"/>
          <w:marBottom w:val="0"/>
          <w:divBdr>
            <w:top w:val="none" w:sz="0" w:space="0" w:color="auto"/>
            <w:left w:val="none" w:sz="0" w:space="0" w:color="auto"/>
            <w:bottom w:val="none" w:sz="0" w:space="0" w:color="auto"/>
            <w:right w:val="none" w:sz="0" w:space="0" w:color="auto"/>
          </w:divBdr>
        </w:div>
        <w:div w:id="1296836530">
          <w:marLeft w:val="0"/>
          <w:marRight w:val="0"/>
          <w:marTop w:val="0"/>
          <w:marBottom w:val="0"/>
          <w:divBdr>
            <w:top w:val="none" w:sz="0" w:space="0" w:color="auto"/>
            <w:left w:val="none" w:sz="0" w:space="0" w:color="auto"/>
            <w:bottom w:val="none" w:sz="0" w:space="0" w:color="auto"/>
            <w:right w:val="none" w:sz="0" w:space="0" w:color="auto"/>
          </w:divBdr>
        </w:div>
        <w:div w:id="1301304081">
          <w:marLeft w:val="0"/>
          <w:marRight w:val="0"/>
          <w:marTop w:val="0"/>
          <w:marBottom w:val="0"/>
          <w:divBdr>
            <w:top w:val="none" w:sz="0" w:space="0" w:color="auto"/>
            <w:left w:val="none" w:sz="0" w:space="0" w:color="auto"/>
            <w:bottom w:val="none" w:sz="0" w:space="0" w:color="auto"/>
            <w:right w:val="none" w:sz="0" w:space="0" w:color="auto"/>
          </w:divBdr>
        </w:div>
        <w:div w:id="1310403140">
          <w:marLeft w:val="0"/>
          <w:marRight w:val="0"/>
          <w:marTop w:val="0"/>
          <w:marBottom w:val="0"/>
          <w:divBdr>
            <w:top w:val="none" w:sz="0" w:space="0" w:color="auto"/>
            <w:left w:val="none" w:sz="0" w:space="0" w:color="auto"/>
            <w:bottom w:val="none" w:sz="0" w:space="0" w:color="auto"/>
            <w:right w:val="none" w:sz="0" w:space="0" w:color="auto"/>
          </w:divBdr>
        </w:div>
        <w:div w:id="1312712874">
          <w:marLeft w:val="0"/>
          <w:marRight w:val="0"/>
          <w:marTop w:val="0"/>
          <w:marBottom w:val="0"/>
          <w:divBdr>
            <w:top w:val="none" w:sz="0" w:space="0" w:color="auto"/>
            <w:left w:val="none" w:sz="0" w:space="0" w:color="auto"/>
            <w:bottom w:val="none" w:sz="0" w:space="0" w:color="auto"/>
            <w:right w:val="none" w:sz="0" w:space="0" w:color="auto"/>
          </w:divBdr>
        </w:div>
        <w:div w:id="1315766899">
          <w:marLeft w:val="0"/>
          <w:marRight w:val="0"/>
          <w:marTop w:val="0"/>
          <w:marBottom w:val="0"/>
          <w:divBdr>
            <w:top w:val="none" w:sz="0" w:space="0" w:color="auto"/>
            <w:left w:val="none" w:sz="0" w:space="0" w:color="auto"/>
            <w:bottom w:val="none" w:sz="0" w:space="0" w:color="auto"/>
            <w:right w:val="none" w:sz="0" w:space="0" w:color="auto"/>
          </w:divBdr>
        </w:div>
        <w:div w:id="1322587181">
          <w:marLeft w:val="0"/>
          <w:marRight w:val="0"/>
          <w:marTop w:val="0"/>
          <w:marBottom w:val="0"/>
          <w:divBdr>
            <w:top w:val="none" w:sz="0" w:space="0" w:color="auto"/>
            <w:left w:val="none" w:sz="0" w:space="0" w:color="auto"/>
            <w:bottom w:val="none" w:sz="0" w:space="0" w:color="auto"/>
            <w:right w:val="none" w:sz="0" w:space="0" w:color="auto"/>
          </w:divBdr>
        </w:div>
        <w:div w:id="1322810088">
          <w:marLeft w:val="0"/>
          <w:marRight w:val="0"/>
          <w:marTop w:val="0"/>
          <w:marBottom w:val="0"/>
          <w:divBdr>
            <w:top w:val="none" w:sz="0" w:space="0" w:color="auto"/>
            <w:left w:val="none" w:sz="0" w:space="0" w:color="auto"/>
            <w:bottom w:val="none" w:sz="0" w:space="0" w:color="auto"/>
            <w:right w:val="none" w:sz="0" w:space="0" w:color="auto"/>
          </w:divBdr>
        </w:div>
        <w:div w:id="1323311966">
          <w:marLeft w:val="0"/>
          <w:marRight w:val="0"/>
          <w:marTop w:val="0"/>
          <w:marBottom w:val="0"/>
          <w:divBdr>
            <w:top w:val="none" w:sz="0" w:space="0" w:color="auto"/>
            <w:left w:val="none" w:sz="0" w:space="0" w:color="auto"/>
            <w:bottom w:val="none" w:sz="0" w:space="0" w:color="auto"/>
            <w:right w:val="none" w:sz="0" w:space="0" w:color="auto"/>
          </w:divBdr>
        </w:div>
        <w:div w:id="1324310631">
          <w:marLeft w:val="0"/>
          <w:marRight w:val="0"/>
          <w:marTop w:val="0"/>
          <w:marBottom w:val="0"/>
          <w:divBdr>
            <w:top w:val="none" w:sz="0" w:space="0" w:color="auto"/>
            <w:left w:val="none" w:sz="0" w:space="0" w:color="auto"/>
            <w:bottom w:val="none" w:sz="0" w:space="0" w:color="auto"/>
            <w:right w:val="none" w:sz="0" w:space="0" w:color="auto"/>
          </w:divBdr>
        </w:div>
        <w:div w:id="1326128476">
          <w:marLeft w:val="0"/>
          <w:marRight w:val="0"/>
          <w:marTop w:val="0"/>
          <w:marBottom w:val="0"/>
          <w:divBdr>
            <w:top w:val="none" w:sz="0" w:space="0" w:color="auto"/>
            <w:left w:val="none" w:sz="0" w:space="0" w:color="auto"/>
            <w:bottom w:val="none" w:sz="0" w:space="0" w:color="auto"/>
            <w:right w:val="none" w:sz="0" w:space="0" w:color="auto"/>
          </w:divBdr>
        </w:div>
        <w:div w:id="1328823258">
          <w:marLeft w:val="0"/>
          <w:marRight w:val="0"/>
          <w:marTop w:val="0"/>
          <w:marBottom w:val="0"/>
          <w:divBdr>
            <w:top w:val="none" w:sz="0" w:space="0" w:color="auto"/>
            <w:left w:val="none" w:sz="0" w:space="0" w:color="auto"/>
            <w:bottom w:val="none" w:sz="0" w:space="0" w:color="auto"/>
            <w:right w:val="none" w:sz="0" w:space="0" w:color="auto"/>
          </w:divBdr>
        </w:div>
        <w:div w:id="1331635364">
          <w:marLeft w:val="0"/>
          <w:marRight w:val="0"/>
          <w:marTop w:val="0"/>
          <w:marBottom w:val="0"/>
          <w:divBdr>
            <w:top w:val="none" w:sz="0" w:space="0" w:color="auto"/>
            <w:left w:val="none" w:sz="0" w:space="0" w:color="auto"/>
            <w:bottom w:val="none" w:sz="0" w:space="0" w:color="auto"/>
            <w:right w:val="none" w:sz="0" w:space="0" w:color="auto"/>
          </w:divBdr>
        </w:div>
        <w:div w:id="1332417131">
          <w:marLeft w:val="0"/>
          <w:marRight w:val="0"/>
          <w:marTop w:val="0"/>
          <w:marBottom w:val="0"/>
          <w:divBdr>
            <w:top w:val="none" w:sz="0" w:space="0" w:color="auto"/>
            <w:left w:val="none" w:sz="0" w:space="0" w:color="auto"/>
            <w:bottom w:val="none" w:sz="0" w:space="0" w:color="auto"/>
            <w:right w:val="none" w:sz="0" w:space="0" w:color="auto"/>
          </w:divBdr>
        </w:div>
        <w:div w:id="1349136205">
          <w:marLeft w:val="0"/>
          <w:marRight w:val="0"/>
          <w:marTop w:val="0"/>
          <w:marBottom w:val="0"/>
          <w:divBdr>
            <w:top w:val="none" w:sz="0" w:space="0" w:color="auto"/>
            <w:left w:val="none" w:sz="0" w:space="0" w:color="auto"/>
            <w:bottom w:val="none" w:sz="0" w:space="0" w:color="auto"/>
            <w:right w:val="none" w:sz="0" w:space="0" w:color="auto"/>
          </w:divBdr>
        </w:div>
        <w:div w:id="1352295114">
          <w:marLeft w:val="0"/>
          <w:marRight w:val="0"/>
          <w:marTop w:val="0"/>
          <w:marBottom w:val="0"/>
          <w:divBdr>
            <w:top w:val="none" w:sz="0" w:space="0" w:color="auto"/>
            <w:left w:val="none" w:sz="0" w:space="0" w:color="auto"/>
            <w:bottom w:val="none" w:sz="0" w:space="0" w:color="auto"/>
            <w:right w:val="none" w:sz="0" w:space="0" w:color="auto"/>
          </w:divBdr>
        </w:div>
        <w:div w:id="1352805019">
          <w:marLeft w:val="0"/>
          <w:marRight w:val="0"/>
          <w:marTop w:val="0"/>
          <w:marBottom w:val="0"/>
          <w:divBdr>
            <w:top w:val="none" w:sz="0" w:space="0" w:color="auto"/>
            <w:left w:val="none" w:sz="0" w:space="0" w:color="auto"/>
            <w:bottom w:val="none" w:sz="0" w:space="0" w:color="auto"/>
            <w:right w:val="none" w:sz="0" w:space="0" w:color="auto"/>
          </w:divBdr>
        </w:div>
        <w:div w:id="1354721001">
          <w:marLeft w:val="0"/>
          <w:marRight w:val="0"/>
          <w:marTop w:val="0"/>
          <w:marBottom w:val="0"/>
          <w:divBdr>
            <w:top w:val="none" w:sz="0" w:space="0" w:color="auto"/>
            <w:left w:val="none" w:sz="0" w:space="0" w:color="auto"/>
            <w:bottom w:val="none" w:sz="0" w:space="0" w:color="auto"/>
            <w:right w:val="none" w:sz="0" w:space="0" w:color="auto"/>
          </w:divBdr>
        </w:div>
        <w:div w:id="1357073417">
          <w:marLeft w:val="0"/>
          <w:marRight w:val="0"/>
          <w:marTop w:val="0"/>
          <w:marBottom w:val="0"/>
          <w:divBdr>
            <w:top w:val="none" w:sz="0" w:space="0" w:color="auto"/>
            <w:left w:val="none" w:sz="0" w:space="0" w:color="auto"/>
            <w:bottom w:val="none" w:sz="0" w:space="0" w:color="auto"/>
            <w:right w:val="none" w:sz="0" w:space="0" w:color="auto"/>
          </w:divBdr>
        </w:div>
        <w:div w:id="1357998214">
          <w:marLeft w:val="0"/>
          <w:marRight w:val="0"/>
          <w:marTop w:val="0"/>
          <w:marBottom w:val="0"/>
          <w:divBdr>
            <w:top w:val="none" w:sz="0" w:space="0" w:color="auto"/>
            <w:left w:val="none" w:sz="0" w:space="0" w:color="auto"/>
            <w:bottom w:val="none" w:sz="0" w:space="0" w:color="auto"/>
            <w:right w:val="none" w:sz="0" w:space="0" w:color="auto"/>
          </w:divBdr>
        </w:div>
        <w:div w:id="1361125728">
          <w:marLeft w:val="0"/>
          <w:marRight w:val="0"/>
          <w:marTop w:val="0"/>
          <w:marBottom w:val="0"/>
          <w:divBdr>
            <w:top w:val="none" w:sz="0" w:space="0" w:color="auto"/>
            <w:left w:val="none" w:sz="0" w:space="0" w:color="auto"/>
            <w:bottom w:val="none" w:sz="0" w:space="0" w:color="auto"/>
            <w:right w:val="none" w:sz="0" w:space="0" w:color="auto"/>
          </w:divBdr>
        </w:div>
        <w:div w:id="1362391563">
          <w:marLeft w:val="0"/>
          <w:marRight w:val="0"/>
          <w:marTop w:val="0"/>
          <w:marBottom w:val="0"/>
          <w:divBdr>
            <w:top w:val="none" w:sz="0" w:space="0" w:color="auto"/>
            <w:left w:val="none" w:sz="0" w:space="0" w:color="auto"/>
            <w:bottom w:val="none" w:sz="0" w:space="0" w:color="auto"/>
            <w:right w:val="none" w:sz="0" w:space="0" w:color="auto"/>
          </w:divBdr>
        </w:div>
        <w:div w:id="1365903149">
          <w:marLeft w:val="0"/>
          <w:marRight w:val="0"/>
          <w:marTop w:val="0"/>
          <w:marBottom w:val="0"/>
          <w:divBdr>
            <w:top w:val="none" w:sz="0" w:space="0" w:color="auto"/>
            <w:left w:val="none" w:sz="0" w:space="0" w:color="auto"/>
            <w:bottom w:val="none" w:sz="0" w:space="0" w:color="auto"/>
            <w:right w:val="none" w:sz="0" w:space="0" w:color="auto"/>
          </w:divBdr>
        </w:div>
        <w:div w:id="1366058419">
          <w:marLeft w:val="0"/>
          <w:marRight w:val="0"/>
          <w:marTop w:val="0"/>
          <w:marBottom w:val="0"/>
          <w:divBdr>
            <w:top w:val="none" w:sz="0" w:space="0" w:color="auto"/>
            <w:left w:val="none" w:sz="0" w:space="0" w:color="auto"/>
            <w:bottom w:val="none" w:sz="0" w:space="0" w:color="auto"/>
            <w:right w:val="none" w:sz="0" w:space="0" w:color="auto"/>
          </w:divBdr>
        </w:div>
        <w:div w:id="1367801920">
          <w:marLeft w:val="0"/>
          <w:marRight w:val="0"/>
          <w:marTop w:val="0"/>
          <w:marBottom w:val="0"/>
          <w:divBdr>
            <w:top w:val="none" w:sz="0" w:space="0" w:color="auto"/>
            <w:left w:val="none" w:sz="0" w:space="0" w:color="auto"/>
            <w:bottom w:val="none" w:sz="0" w:space="0" w:color="auto"/>
            <w:right w:val="none" w:sz="0" w:space="0" w:color="auto"/>
          </w:divBdr>
        </w:div>
        <w:div w:id="1375693235">
          <w:marLeft w:val="0"/>
          <w:marRight w:val="0"/>
          <w:marTop w:val="0"/>
          <w:marBottom w:val="0"/>
          <w:divBdr>
            <w:top w:val="none" w:sz="0" w:space="0" w:color="auto"/>
            <w:left w:val="none" w:sz="0" w:space="0" w:color="auto"/>
            <w:bottom w:val="none" w:sz="0" w:space="0" w:color="auto"/>
            <w:right w:val="none" w:sz="0" w:space="0" w:color="auto"/>
          </w:divBdr>
        </w:div>
        <w:div w:id="1382513741">
          <w:marLeft w:val="0"/>
          <w:marRight w:val="0"/>
          <w:marTop w:val="0"/>
          <w:marBottom w:val="0"/>
          <w:divBdr>
            <w:top w:val="none" w:sz="0" w:space="0" w:color="auto"/>
            <w:left w:val="none" w:sz="0" w:space="0" w:color="auto"/>
            <w:bottom w:val="none" w:sz="0" w:space="0" w:color="auto"/>
            <w:right w:val="none" w:sz="0" w:space="0" w:color="auto"/>
          </w:divBdr>
        </w:div>
        <w:div w:id="1384283085">
          <w:marLeft w:val="0"/>
          <w:marRight w:val="0"/>
          <w:marTop w:val="0"/>
          <w:marBottom w:val="0"/>
          <w:divBdr>
            <w:top w:val="none" w:sz="0" w:space="0" w:color="auto"/>
            <w:left w:val="none" w:sz="0" w:space="0" w:color="auto"/>
            <w:bottom w:val="none" w:sz="0" w:space="0" w:color="auto"/>
            <w:right w:val="none" w:sz="0" w:space="0" w:color="auto"/>
          </w:divBdr>
        </w:div>
        <w:div w:id="1386946281">
          <w:marLeft w:val="0"/>
          <w:marRight w:val="0"/>
          <w:marTop w:val="0"/>
          <w:marBottom w:val="0"/>
          <w:divBdr>
            <w:top w:val="none" w:sz="0" w:space="0" w:color="auto"/>
            <w:left w:val="none" w:sz="0" w:space="0" w:color="auto"/>
            <w:bottom w:val="none" w:sz="0" w:space="0" w:color="auto"/>
            <w:right w:val="none" w:sz="0" w:space="0" w:color="auto"/>
          </w:divBdr>
        </w:div>
        <w:div w:id="1388919586">
          <w:marLeft w:val="0"/>
          <w:marRight w:val="0"/>
          <w:marTop w:val="0"/>
          <w:marBottom w:val="0"/>
          <w:divBdr>
            <w:top w:val="none" w:sz="0" w:space="0" w:color="auto"/>
            <w:left w:val="none" w:sz="0" w:space="0" w:color="auto"/>
            <w:bottom w:val="none" w:sz="0" w:space="0" w:color="auto"/>
            <w:right w:val="none" w:sz="0" w:space="0" w:color="auto"/>
          </w:divBdr>
        </w:div>
        <w:div w:id="1389764806">
          <w:marLeft w:val="0"/>
          <w:marRight w:val="0"/>
          <w:marTop w:val="0"/>
          <w:marBottom w:val="0"/>
          <w:divBdr>
            <w:top w:val="none" w:sz="0" w:space="0" w:color="auto"/>
            <w:left w:val="none" w:sz="0" w:space="0" w:color="auto"/>
            <w:bottom w:val="none" w:sz="0" w:space="0" w:color="auto"/>
            <w:right w:val="none" w:sz="0" w:space="0" w:color="auto"/>
          </w:divBdr>
        </w:div>
        <w:div w:id="1390375650">
          <w:marLeft w:val="0"/>
          <w:marRight w:val="0"/>
          <w:marTop w:val="0"/>
          <w:marBottom w:val="0"/>
          <w:divBdr>
            <w:top w:val="none" w:sz="0" w:space="0" w:color="auto"/>
            <w:left w:val="none" w:sz="0" w:space="0" w:color="auto"/>
            <w:bottom w:val="none" w:sz="0" w:space="0" w:color="auto"/>
            <w:right w:val="none" w:sz="0" w:space="0" w:color="auto"/>
          </w:divBdr>
        </w:div>
        <w:div w:id="1391803135">
          <w:marLeft w:val="0"/>
          <w:marRight w:val="0"/>
          <w:marTop w:val="0"/>
          <w:marBottom w:val="0"/>
          <w:divBdr>
            <w:top w:val="none" w:sz="0" w:space="0" w:color="auto"/>
            <w:left w:val="none" w:sz="0" w:space="0" w:color="auto"/>
            <w:bottom w:val="none" w:sz="0" w:space="0" w:color="auto"/>
            <w:right w:val="none" w:sz="0" w:space="0" w:color="auto"/>
          </w:divBdr>
        </w:div>
        <w:div w:id="1406683915">
          <w:marLeft w:val="0"/>
          <w:marRight w:val="0"/>
          <w:marTop w:val="0"/>
          <w:marBottom w:val="0"/>
          <w:divBdr>
            <w:top w:val="none" w:sz="0" w:space="0" w:color="auto"/>
            <w:left w:val="none" w:sz="0" w:space="0" w:color="auto"/>
            <w:bottom w:val="none" w:sz="0" w:space="0" w:color="auto"/>
            <w:right w:val="none" w:sz="0" w:space="0" w:color="auto"/>
          </w:divBdr>
        </w:div>
        <w:div w:id="1407917130">
          <w:marLeft w:val="0"/>
          <w:marRight w:val="0"/>
          <w:marTop w:val="0"/>
          <w:marBottom w:val="0"/>
          <w:divBdr>
            <w:top w:val="none" w:sz="0" w:space="0" w:color="auto"/>
            <w:left w:val="none" w:sz="0" w:space="0" w:color="auto"/>
            <w:bottom w:val="none" w:sz="0" w:space="0" w:color="auto"/>
            <w:right w:val="none" w:sz="0" w:space="0" w:color="auto"/>
          </w:divBdr>
        </w:div>
        <w:div w:id="1408068693">
          <w:marLeft w:val="0"/>
          <w:marRight w:val="0"/>
          <w:marTop w:val="0"/>
          <w:marBottom w:val="0"/>
          <w:divBdr>
            <w:top w:val="none" w:sz="0" w:space="0" w:color="auto"/>
            <w:left w:val="none" w:sz="0" w:space="0" w:color="auto"/>
            <w:bottom w:val="none" w:sz="0" w:space="0" w:color="auto"/>
            <w:right w:val="none" w:sz="0" w:space="0" w:color="auto"/>
          </w:divBdr>
        </w:div>
        <w:div w:id="1417483448">
          <w:marLeft w:val="0"/>
          <w:marRight w:val="0"/>
          <w:marTop w:val="0"/>
          <w:marBottom w:val="0"/>
          <w:divBdr>
            <w:top w:val="none" w:sz="0" w:space="0" w:color="auto"/>
            <w:left w:val="none" w:sz="0" w:space="0" w:color="auto"/>
            <w:bottom w:val="none" w:sz="0" w:space="0" w:color="auto"/>
            <w:right w:val="none" w:sz="0" w:space="0" w:color="auto"/>
          </w:divBdr>
        </w:div>
        <w:div w:id="1419252053">
          <w:marLeft w:val="0"/>
          <w:marRight w:val="0"/>
          <w:marTop w:val="0"/>
          <w:marBottom w:val="0"/>
          <w:divBdr>
            <w:top w:val="none" w:sz="0" w:space="0" w:color="auto"/>
            <w:left w:val="none" w:sz="0" w:space="0" w:color="auto"/>
            <w:bottom w:val="none" w:sz="0" w:space="0" w:color="auto"/>
            <w:right w:val="none" w:sz="0" w:space="0" w:color="auto"/>
          </w:divBdr>
        </w:div>
        <w:div w:id="1422026881">
          <w:marLeft w:val="0"/>
          <w:marRight w:val="0"/>
          <w:marTop w:val="0"/>
          <w:marBottom w:val="0"/>
          <w:divBdr>
            <w:top w:val="none" w:sz="0" w:space="0" w:color="auto"/>
            <w:left w:val="none" w:sz="0" w:space="0" w:color="auto"/>
            <w:bottom w:val="none" w:sz="0" w:space="0" w:color="auto"/>
            <w:right w:val="none" w:sz="0" w:space="0" w:color="auto"/>
          </w:divBdr>
        </w:div>
        <w:div w:id="1426271540">
          <w:marLeft w:val="0"/>
          <w:marRight w:val="0"/>
          <w:marTop w:val="0"/>
          <w:marBottom w:val="0"/>
          <w:divBdr>
            <w:top w:val="none" w:sz="0" w:space="0" w:color="auto"/>
            <w:left w:val="none" w:sz="0" w:space="0" w:color="auto"/>
            <w:bottom w:val="none" w:sz="0" w:space="0" w:color="auto"/>
            <w:right w:val="none" w:sz="0" w:space="0" w:color="auto"/>
          </w:divBdr>
        </w:div>
        <w:div w:id="1436095079">
          <w:marLeft w:val="0"/>
          <w:marRight w:val="0"/>
          <w:marTop w:val="0"/>
          <w:marBottom w:val="0"/>
          <w:divBdr>
            <w:top w:val="none" w:sz="0" w:space="0" w:color="auto"/>
            <w:left w:val="none" w:sz="0" w:space="0" w:color="auto"/>
            <w:bottom w:val="none" w:sz="0" w:space="0" w:color="auto"/>
            <w:right w:val="none" w:sz="0" w:space="0" w:color="auto"/>
          </w:divBdr>
        </w:div>
        <w:div w:id="1449083369">
          <w:marLeft w:val="0"/>
          <w:marRight w:val="0"/>
          <w:marTop w:val="0"/>
          <w:marBottom w:val="0"/>
          <w:divBdr>
            <w:top w:val="none" w:sz="0" w:space="0" w:color="auto"/>
            <w:left w:val="none" w:sz="0" w:space="0" w:color="auto"/>
            <w:bottom w:val="none" w:sz="0" w:space="0" w:color="auto"/>
            <w:right w:val="none" w:sz="0" w:space="0" w:color="auto"/>
          </w:divBdr>
        </w:div>
        <w:div w:id="1454714015">
          <w:marLeft w:val="0"/>
          <w:marRight w:val="0"/>
          <w:marTop w:val="0"/>
          <w:marBottom w:val="0"/>
          <w:divBdr>
            <w:top w:val="none" w:sz="0" w:space="0" w:color="auto"/>
            <w:left w:val="none" w:sz="0" w:space="0" w:color="auto"/>
            <w:bottom w:val="none" w:sz="0" w:space="0" w:color="auto"/>
            <w:right w:val="none" w:sz="0" w:space="0" w:color="auto"/>
          </w:divBdr>
        </w:div>
        <w:div w:id="1456368462">
          <w:marLeft w:val="0"/>
          <w:marRight w:val="0"/>
          <w:marTop w:val="0"/>
          <w:marBottom w:val="0"/>
          <w:divBdr>
            <w:top w:val="none" w:sz="0" w:space="0" w:color="auto"/>
            <w:left w:val="none" w:sz="0" w:space="0" w:color="auto"/>
            <w:bottom w:val="none" w:sz="0" w:space="0" w:color="auto"/>
            <w:right w:val="none" w:sz="0" w:space="0" w:color="auto"/>
          </w:divBdr>
        </w:div>
        <w:div w:id="1458570551">
          <w:marLeft w:val="0"/>
          <w:marRight w:val="0"/>
          <w:marTop w:val="0"/>
          <w:marBottom w:val="0"/>
          <w:divBdr>
            <w:top w:val="none" w:sz="0" w:space="0" w:color="auto"/>
            <w:left w:val="none" w:sz="0" w:space="0" w:color="auto"/>
            <w:bottom w:val="none" w:sz="0" w:space="0" w:color="auto"/>
            <w:right w:val="none" w:sz="0" w:space="0" w:color="auto"/>
          </w:divBdr>
        </w:div>
        <w:div w:id="1460873555">
          <w:marLeft w:val="0"/>
          <w:marRight w:val="0"/>
          <w:marTop w:val="0"/>
          <w:marBottom w:val="0"/>
          <w:divBdr>
            <w:top w:val="none" w:sz="0" w:space="0" w:color="auto"/>
            <w:left w:val="none" w:sz="0" w:space="0" w:color="auto"/>
            <w:bottom w:val="none" w:sz="0" w:space="0" w:color="auto"/>
            <w:right w:val="none" w:sz="0" w:space="0" w:color="auto"/>
          </w:divBdr>
        </w:div>
        <w:div w:id="1464808414">
          <w:marLeft w:val="0"/>
          <w:marRight w:val="0"/>
          <w:marTop w:val="0"/>
          <w:marBottom w:val="0"/>
          <w:divBdr>
            <w:top w:val="none" w:sz="0" w:space="0" w:color="auto"/>
            <w:left w:val="none" w:sz="0" w:space="0" w:color="auto"/>
            <w:bottom w:val="none" w:sz="0" w:space="0" w:color="auto"/>
            <w:right w:val="none" w:sz="0" w:space="0" w:color="auto"/>
          </w:divBdr>
        </w:div>
        <w:div w:id="1470054739">
          <w:marLeft w:val="0"/>
          <w:marRight w:val="0"/>
          <w:marTop w:val="0"/>
          <w:marBottom w:val="0"/>
          <w:divBdr>
            <w:top w:val="none" w:sz="0" w:space="0" w:color="auto"/>
            <w:left w:val="none" w:sz="0" w:space="0" w:color="auto"/>
            <w:bottom w:val="none" w:sz="0" w:space="0" w:color="auto"/>
            <w:right w:val="none" w:sz="0" w:space="0" w:color="auto"/>
          </w:divBdr>
        </w:div>
        <w:div w:id="1473524326">
          <w:marLeft w:val="0"/>
          <w:marRight w:val="0"/>
          <w:marTop w:val="0"/>
          <w:marBottom w:val="0"/>
          <w:divBdr>
            <w:top w:val="none" w:sz="0" w:space="0" w:color="auto"/>
            <w:left w:val="none" w:sz="0" w:space="0" w:color="auto"/>
            <w:bottom w:val="none" w:sz="0" w:space="0" w:color="auto"/>
            <w:right w:val="none" w:sz="0" w:space="0" w:color="auto"/>
          </w:divBdr>
        </w:div>
        <w:div w:id="147934523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357583">
          <w:marLeft w:val="0"/>
          <w:marRight w:val="0"/>
          <w:marTop w:val="0"/>
          <w:marBottom w:val="0"/>
          <w:divBdr>
            <w:top w:val="none" w:sz="0" w:space="0" w:color="auto"/>
            <w:left w:val="none" w:sz="0" w:space="0" w:color="auto"/>
            <w:bottom w:val="none" w:sz="0" w:space="0" w:color="auto"/>
            <w:right w:val="none" w:sz="0" w:space="0" w:color="auto"/>
          </w:divBdr>
        </w:div>
        <w:div w:id="1488783479">
          <w:marLeft w:val="0"/>
          <w:marRight w:val="0"/>
          <w:marTop w:val="0"/>
          <w:marBottom w:val="0"/>
          <w:divBdr>
            <w:top w:val="none" w:sz="0" w:space="0" w:color="auto"/>
            <w:left w:val="none" w:sz="0" w:space="0" w:color="auto"/>
            <w:bottom w:val="none" w:sz="0" w:space="0" w:color="auto"/>
            <w:right w:val="none" w:sz="0" w:space="0" w:color="auto"/>
          </w:divBdr>
        </w:div>
        <w:div w:id="1497457072">
          <w:marLeft w:val="0"/>
          <w:marRight w:val="0"/>
          <w:marTop w:val="0"/>
          <w:marBottom w:val="0"/>
          <w:divBdr>
            <w:top w:val="none" w:sz="0" w:space="0" w:color="auto"/>
            <w:left w:val="none" w:sz="0" w:space="0" w:color="auto"/>
            <w:bottom w:val="none" w:sz="0" w:space="0" w:color="auto"/>
            <w:right w:val="none" w:sz="0" w:space="0" w:color="auto"/>
          </w:divBdr>
        </w:div>
        <w:div w:id="1506166422">
          <w:marLeft w:val="0"/>
          <w:marRight w:val="0"/>
          <w:marTop w:val="0"/>
          <w:marBottom w:val="0"/>
          <w:divBdr>
            <w:top w:val="none" w:sz="0" w:space="0" w:color="auto"/>
            <w:left w:val="none" w:sz="0" w:space="0" w:color="auto"/>
            <w:bottom w:val="none" w:sz="0" w:space="0" w:color="auto"/>
            <w:right w:val="none" w:sz="0" w:space="0" w:color="auto"/>
          </w:divBdr>
        </w:div>
        <w:div w:id="1512180562">
          <w:marLeft w:val="0"/>
          <w:marRight w:val="0"/>
          <w:marTop w:val="0"/>
          <w:marBottom w:val="0"/>
          <w:divBdr>
            <w:top w:val="none" w:sz="0" w:space="0" w:color="auto"/>
            <w:left w:val="none" w:sz="0" w:space="0" w:color="auto"/>
            <w:bottom w:val="none" w:sz="0" w:space="0" w:color="auto"/>
            <w:right w:val="none" w:sz="0" w:space="0" w:color="auto"/>
          </w:divBdr>
        </w:div>
        <w:div w:id="1516531588">
          <w:marLeft w:val="0"/>
          <w:marRight w:val="0"/>
          <w:marTop w:val="0"/>
          <w:marBottom w:val="0"/>
          <w:divBdr>
            <w:top w:val="none" w:sz="0" w:space="0" w:color="auto"/>
            <w:left w:val="none" w:sz="0" w:space="0" w:color="auto"/>
            <w:bottom w:val="none" w:sz="0" w:space="0" w:color="auto"/>
            <w:right w:val="none" w:sz="0" w:space="0" w:color="auto"/>
          </w:divBdr>
        </w:div>
        <w:div w:id="1519075150">
          <w:marLeft w:val="0"/>
          <w:marRight w:val="0"/>
          <w:marTop w:val="0"/>
          <w:marBottom w:val="0"/>
          <w:divBdr>
            <w:top w:val="none" w:sz="0" w:space="0" w:color="auto"/>
            <w:left w:val="none" w:sz="0" w:space="0" w:color="auto"/>
            <w:bottom w:val="none" w:sz="0" w:space="0" w:color="auto"/>
            <w:right w:val="none" w:sz="0" w:space="0" w:color="auto"/>
          </w:divBdr>
        </w:div>
        <w:div w:id="1520968821">
          <w:marLeft w:val="0"/>
          <w:marRight w:val="0"/>
          <w:marTop w:val="0"/>
          <w:marBottom w:val="0"/>
          <w:divBdr>
            <w:top w:val="none" w:sz="0" w:space="0" w:color="auto"/>
            <w:left w:val="none" w:sz="0" w:space="0" w:color="auto"/>
            <w:bottom w:val="none" w:sz="0" w:space="0" w:color="auto"/>
            <w:right w:val="none" w:sz="0" w:space="0" w:color="auto"/>
          </w:divBdr>
        </w:div>
        <w:div w:id="1531793512">
          <w:marLeft w:val="0"/>
          <w:marRight w:val="0"/>
          <w:marTop w:val="0"/>
          <w:marBottom w:val="0"/>
          <w:divBdr>
            <w:top w:val="none" w:sz="0" w:space="0" w:color="auto"/>
            <w:left w:val="none" w:sz="0" w:space="0" w:color="auto"/>
            <w:bottom w:val="none" w:sz="0" w:space="0" w:color="auto"/>
            <w:right w:val="none" w:sz="0" w:space="0" w:color="auto"/>
          </w:divBdr>
        </w:div>
        <w:div w:id="1539274926">
          <w:marLeft w:val="0"/>
          <w:marRight w:val="0"/>
          <w:marTop w:val="0"/>
          <w:marBottom w:val="0"/>
          <w:divBdr>
            <w:top w:val="none" w:sz="0" w:space="0" w:color="auto"/>
            <w:left w:val="none" w:sz="0" w:space="0" w:color="auto"/>
            <w:bottom w:val="none" w:sz="0" w:space="0" w:color="auto"/>
            <w:right w:val="none" w:sz="0" w:space="0" w:color="auto"/>
          </w:divBdr>
        </w:div>
        <w:div w:id="1540123136">
          <w:marLeft w:val="0"/>
          <w:marRight w:val="0"/>
          <w:marTop w:val="0"/>
          <w:marBottom w:val="0"/>
          <w:divBdr>
            <w:top w:val="none" w:sz="0" w:space="0" w:color="auto"/>
            <w:left w:val="none" w:sz="0" w:space="0" w:color="auto"/>
            <w:bottom w:val="none" w:sz="0" w:space="0" w:color="auto"/>
            <w:right w:val="none" w:sz="0" w:space="0" w:color="auto"/>
          </w:divBdr>
        </w:div>
        <w:div w:id="1546020492">
          <w:marLeft w:val="0"/>
          <w:marRight w:val="0"/>
          <w:marTop w:val="0"/>
          <w:marBottom w:val="0"/>
          <w:divBdr>
            <w:top w:val="none" w:sz="0" w:space="0" w:color="auto"/>
            <w:left w:val="none" w:sz="0" w:space="0" w:color="auto"/>
            <w:bottom w:val="none" w:sz="0" w:space="0" w:color="auto"/>
            <w:right w:val="none" w:sz="0" w:space="0" w:color="auto"/>
          </w:divBdr>
        </w:div>
        <w:div w:id="1546983494">
          <w:marLeft w:val="0"/>
          <w:marRight w:val="0"/>
          <w:marTop w:val="0"/>
          <w:marBottom w:val="0"/>
          <w:divBdr>
            <w:top w:val="none" w:sz="0" w:space="0" w:color="auto"/>
            <w:left w:val="none" w:sz="0" w:space="0" w:color="auto"/>
            <w:bottom w:val="none" w:sz="0" w:space="0" w:color="auto"/>
            <w:right w:val="none" w:sz="0" w:space="0" w:color="auto"/>
          </w:divBdr>
        </w:div>
        <w:div w:id="1551962988">
          <w:marLeft w:val="0"/>
          <w:marRight w:val="0"/>
          <w:marTop w:val="0"/>
          <w:marBottom w:val="0"/>
          <w:divBdr>
            <w:top w:val="none" w:sz="0" w:space="0" w:color="auto"/>
            <w:left w:val="none" w:sz="0" w:space="0" w:color="auto"/>
            <w:bottom w:val="none" w:sz="0" w:space="0" w:color="auto"/>
            <w:right w:val="none" w:sz="0" w:space="0" w:color="auto"/>
          </w:divBdr>
        </w:div>
        <w:div w:id="1553228248">
          <w:marLeft w:val="0"/>
          <w:marRight w:val="0"/>
          <w:marTop w:val="0"/>
          <w:marBottom w:val="0"/>
          <w:divBdr>
            <w:top w:val="none" w:sz="0" w:space="0" w:color="auto"/>
            <w:left w:val="none" w:sz="0" w:space="0" w:color="auto"/>
            <w:bottom w:val="none" w:sz="0" w:space="0" w:color="auto"/>
            <w:right w:val="none" w:sz="0" w:space="0" w:color="auto"/>
          </w:divBdr>
        </w:div>
        <w:div w:id="1554537676">
          <w:marLeft w:val="0"/>
          <w:marRight w:val="0"/>
          <w:marTop w:val="0"/>
          <w:marBottom w:val="0"/>
          <w:divBdr>
            <w:top w:val="none" w:sz="0" w:space="0" w:color="auto"/>
            <w:left w:val="none" w:sz="0" w:space="0" w:color="auto"/>
            <w:bottom w:val="none" w:sz="0" w:space="0" w:color="auto"/>
            <w:right w:val="none" w:sz="0" w:space="0" w:color="auto"/>
          </w:divBdr>
        </w:div>
        <w:div w:id="1561136252">
          <w:marLeft w:val="0"/>
          <w:marRight w:val="0"/>
          <w:marTop w:val="0"/>
          <w:marBottom w:val="0"/>
          <w:divBdr>
            <w:top w:val="none" w:sz="0" w:space="0" w:color="auto"/>
            <w:left w:val="none" w:sz="0" w:space="0" w:color="auto"/>
            <w:bottom w:val="none" w:sz="0" w:space="0" w:color="auto"/>
            <w:right w:val="none" w:sz="0" w:space="0" w:color="auto"/>
          </w:divBdr>
        </w:div>
        <w:div w:id="1561553532">
          <w:marLeft w:val="0"/>
          <w:marRight w:val="0"/>
          <w:marTop w:val="0"/>
          <w:marBottom w:val="0"/>
          <w:divBdr>
            <w:top w:val="none" w:sz="0" w:space="0" w:color="auto"/>
            <w:left w:val="none" w:sz="0" w:space="0" w:color="auto"/>
            <w:bottom w:val="none" w:sz="0" w:space="0" w:color="auto"/>
            <w:right w:val="none" w:sz="0" w:space="0" w:color="auto"/>
          </w:divBdr>
        </w:div>
        <w:div w:id="1562062638">
          <w:marLeft w:val="0"/>
          <w:marRight w:val="0"/>
          <w:marTop w:val="0"/>
          <w:marBottom w:val="0"/>
          <w:divBdr>
            <w:top w:val="none" w:sz="0" w:space="0" w:color="auto"/>
            <w:left w:val="none" w:sz="0" w:space="0" w:color="auto"/>
            <w:bottom w:val="none" w:sz="0" w:space="0" w:color="auto"/>
            <w:right w:val="none" w:sz="0" w:space="0" w:color="auto"/>
          </w:divBdr>
        </w:div>
        <w:div w:id="1570072728">
          <w:marLeft w:val="0"/>
          <w:marRight w:val="0"/>
          <w:marTop w:val="0"/>
          <w:marBottom w:val="0"/>
          <w:divBdr>
            <w:top w:val="none" w:sz="0" w:space="0" w:color="auto"/>
            <w:left w:val="none" w:sz="0" w:space="0" w:color="auto"/>
            <w:bottom w:val="none" w:sz="0" w:space="0" w:color="auto"/>
            <w:right w:val="none" w:sz="0" w:space="0" w:color="auto"/>
          </w:divBdr>
        </w:div>
        <w:div w:id="1579944311">
          <w:marLeft w:val="0"/>
          <w:marRight w:val="0"/>
          <w:marTop w:val="0"/>
          <w:marBottom w:val="0"/>
          <w:divBdr>
            <w:top w:val="none" w:sz="0" w:space="0" w:color="auto"/>
            <w:left w:val="none" w:sz="0" w:space="0" w:color="auto"/>
            <w:bottom w:val="none" w:sz="0" w:space="0" w:color="auto"/>
            <w:right w:val="none" w:sz="0" w:space="0" w:color="auto"/>
          </w:divBdr>
        </w:div>
        <w:div w:id="1595551531">
          <w:marLeft w:val="0"/>
          <w:marRight w:val="0"/>
          <w:marTop w:val="0"/>
          <w:marBottom w:val="0"/>
          <w:divBdr>
            <w:top w:val="none" w:sz="0" w:space="0" w:color="auto"/>
            <w:left w:val="none" w:sz="0" w:space="0" w:color="auto"/>
            <w:bottom w:val="none" w:sz="0" w:space="0" w:color="auto"/>
            <w:right w:val="none" w:sz="0" w:space="0" w:color="auto"/>
          </w:divBdr>
        </w:div>
        <w:div w:id="1608465919">
          <w:marLeft w:val="0"/>
          <w:marRight w:val="0"/>
          <w:marTop w:val="0"/>
          <w:marBottom w:val="0"/>
          <w:divBdr>
            <w:top w:val="none" w:sz="0" w:space="0" w:color="auto"/>
            <w:left w:val="none" w:sz="0" w:space="0" w:color="auto"/>
            <w:bottom w:val="none" w:sz="0" w:space="0" w:color="auto"/>
            <w:right w:val="none" w:sz="0" w:space="0" w:color="auto"/>
          </w:divBdr>
        </w:div>
        <w:div w:id="1609463104">
          <w:marLeft w:val="0"/>
          <w:marRight w:val="0"/>
          <w:marTop w:val="0"/>
          <w:marBottom w:val="0"/>
          <w:divBdr>
            <w:top w:val="none" w:sz="0" w:space="0" w:color="auto"/>
            <w:left w:val="none" w:sz="0" w:space="0" w:color="auto"/>
            <w:bottom w:val="none" w:sz="0" w:space="0" w:color="auto"/>
            <w:right w:val="none" w:sz="0" w:space="0" w:color="auto"/>
          </w:divBdr>
        </w:div>
        <w:div w:id="1610821590">
          <w:marLeft w:val="0"/>
          <w:marRight w:val="0"/>
          <w:marTop w:val="0"/>
          <w:marBottom w:val="0"/>
          <w:divBdr>
            <w:top w:val="none" w:sz="0" w:space="0" w:color="auto"/>
            <w:left w:val="none" w:sz="0" w:space="0" w:color="auto"/>
            <w:bottom w:val="none" w:sz="0" w:space="0" w:color="auto"/>
            <w:right w:val="none" w:sz="0" w:space="0" w:color="auto"/>
          </w:divBdr>
        </w:div>
        <w:div w:id="1616211151">
          <w:marLeft w:val="0"/>
          <w:marRight w:val="0"/>
          <w:marTop w:val="0"/>
          <w:marBottom w:val="0"/>
          <w:divBdr>
            <w:top w:val="none" w:sz="0" w:space="0" w:color="auto"/>
            <w:left w:val="none" w:sz="0" w:space="0" w:color="auto"/>
            <w:bottom w:val="none" w:sz="0" w:space="0" w:color="auto"/>
            <w:right w:val="none" w:sz="0" w:space="0" w:color="auto"/>
          </w:divBdr>
        </w:div>
        <w:div w:id="1624728361">
          <w:marLeft w:val="0"/>
          <w:marRight w:val="0"/>
          <w:marTop w:val="0"/>
          <w:marBottom w:val="0"/>
          <w:divBdr>
            <w:top w:val="none" w:sz="0" w:space="0" w:color="auto"/>
            <w:left w:val="none" w:sz="0" w:space="0" w:color="auto"/>
            <w:bottom w:val="none" w:sz="0" w:space="0" w:color="auto"/>
            <w:right w:val="none" w:sz="0" w:space="0" w:color="auto"/>
          </w:divBdr>
        </w:div>
        <w:div w:id="1625424786">
          <w:marLeft w:val="0"/>
          <w:marRight w:val="0"/>
          <w:marTop w:val="0"/>
          <w:marBottom w:val="0"/>
          <w:divBdr>
            <w:top w:val="none" w:sz="0" w:space="0" w:color="auto"/>
            <w:left w:val="none" w:sz="0" w:space="0" w:color="auto"/>
            <w:bottom w:val="none" w:sz="0" w:space="0" w:color="auto"/>
            <w:right w:val="none" w:sz="0" w:space="0" w:color="auto"/>
          </w:divBdr>
        </w:div>
        <w:div w:id="1625576864">
          <w:marLeft w:val="0"/>
          <w:marRight w:val="0"/>
          <w:marTop w:val="0"/>
          <w:marBottom w:val="0"/>
          <w:divBdr>
            <w:top w:val="none" w:sz="0" w:space="0" w:color="auto"/>
            <w:left w:val="none" w:sz="0" w:space="0" w:color="auto"/>
            <w:bottom w:val="none" w:sz="0" w:space="0" w:color="auto"/>
            <w:right w:val="none" w:sz="0" w:space="0" w:color="auto"/>
          </w:divBdr>
        </w:div>
        <w:div w:id="1630671093">
          <w:marLeft w:val="0"/>
          <w:marRight w:val="0"/>
          <w:marTop w:val="0"/>
          <w:marBottom w:val="0"/>
          <w:divBdr>
            <w:top w:val="none" w:sz="0" w:space="0" w:color="auto"/>
            <w:left w:val="none" w:sz="0" w:space="0" w:color="auto"/>
            <w:bottom w:val="none" w:sz="0" w:space="0" w:color="auto"/>
            <w:right w:val="none" w:sz="0" w:space="0" w:color="auto"/>
          </w:divBdr>
        </w:div>
        <w:div w:id="1633629707">
          <w:marLeft w:val="0"/>
          <w:marRight w:val="0"/>
          <w:marTop w:val="0"/>
          <w:marBottom w:val="0"/>
          <w:divBdr>
            <w:top w:val="none" w:sz="0" w:space="0" w:color="auto"/>
            <w:left w:val="none" w:sz="0" w:space="0" w:color="auto"/>
            <w:bottom w:val="none" w:sz="0" w:space="0" w:color="auto"/>
            <w:right w:val="none" w:sz="0" w:space="0" w:color="auto"/>
          </w:divBdr>
        </w:div>
        <w:div w:id="1634168971">
          <w:marLeft w:val="0"/>
          <w:marRight w:val="0"/>
          <w:marTop w:val="0"/>
          <w:marBottom w:val="0"/>
          <w:divBdr>
            <w:top w:val="none" w:sz="0" w:space="0" w:color="auto"/>
            <w:left w:val="none" w:sz="0" w:space="0" w:color="auto"/>
            <w:bottom w:val="none" w:sz="0" w:space="0" w:color="auto"/>
            <w:right w:val="none" w:sz="0" w:space="0" w:color="auto"/>
          </w:divBdr>
        </w:div>
        <w:div w:id="1651712653">
          <w:marLeft w:val="0"/>
          <w:marRight w:val="0"/>
          <w:marTop w:val="0"/>
          <w:marBottom w:val="0"/>
          <w:divBdr>
            <w:top w:val="none" w:sz="0" w:space="0" w:color="auto"/>
            <w:left w:val="none" w:sz="0" w:space="0" w:color="auto"/>
            <w:bottom w:val="none" w:sz="0" w:space="0" w:color="auto"/>
            <w:right w:val="none" w:sz="0" w:space="0" w:color="auto"/>
          </w:divBdr>
        </w:div>
        <w:div w:id="1654523619">
          <w:marLeft w:val="0"/>
          <w:marRight w:val="0"/>
          <w:marTop w:val="0"/>
          <w:marBottom w:val="0"/>
          <w:divBdr>
            <w:top w:val="none" w:sz="0" w:space="0" w:color="auto"/>
            <w:left w:val="none" w:sz="0" w:space="0" w:color="auto"/>
            <w:bottom w:val="none" w:sz="0" w:space="0" w:color="auto"/>
            <w:right w:val="none" w:sz="0" w:space="0" w:color="auto"/>
          </w:divBdr>
        </w:div>
        <w:div w:id="1662807548">
          <w:marLeft w:val="0"/>
          <w:marRight w:val="0"/>
          <w:marTop w:val="0"/>
          <w:marBottom w:val="0"/>
          <w:divBdr>
            <w:top w:val="none" w:sz="0" w:space="0" w:color="auto"/>
            <w:left w:val="none" w:sz="0" w:space="0" w:color="auto"/>
            <w:bottom w:val="none" w:sz="0" w:space="0" w:color="auto"/>
            <w:right w:val="none" w:sz="0" w:space="0" w:color="auto"/>
          </w:divBdr>
        </w:div>
        <w:div w:id="1667780463">
          <w:marLeft w:val="0"/>
          <w:marRight w:val="0"/>
          <w:marTop w:val="0"/>
          <w:marBottom w:val="0"/>
          <w:divBdr>
            <w:top w:val="none" w:sz="0" w:space="0" w:color="auto"/>
            <w:left w:val="none" w:sz="0" w:space="0" w:color="auto"/>
            <w:bottom w:val="none" w:sz="0" w:space="0" w:color="auto"/>
            <w:right w:val="none" w:sz="0" w:space="0" w:color="auto"/>
          </w:divBdr>
        </w:div>
        <w:div w:id="1670907787">
          <w:marLeft w:val="0"/>
          <w:marRight w:val="0"/>
          <w:marTop w:val="0"/>
          <w:marBottom w:val="0"/>
          <w:divBdr>
            <w:top w:val="none" w:sz="0" w:space="0" w:color="auto"/>
            <w:left w:val="none" w:sz="0" w:space="0" w:color="auto"/>
            <w:bottom w:val="none" w:sz="0" w:space="0" w:color="auto"/>
            <w:right w:val="none" w:sz="0" w:space="0" w:color="auto"/>
          </w:divBdr>
        </w:div>
        <w:div w:id="1671056638">
          <w:marLeft w:val="0"/>
          <w:marRight w:val="0"/>
          <w:marTop w:val="0"/>
          <w:marBottom w:val="0"/>
          <w:divBdr>
            <w:top w:val="none" w:sz="0" w:space="0" w:color="auto"/>
            <w:left w:val="none" w:sz="0" w:space="0" w:color="auto"/>
            <w:bottom w:val="none" w:sz="0" w:space="0" w:color="auto"/>
            <w:right w:val="none" w:sz="0" w:space="0" w:color="auto"/>
          </w:divBdr>
        </w:div>
        <w:div w:id="1672102007">
          <w:marLeft w:val="0"/>
          <w:marRight w:val="0"/>
          <w:marTop w:val="0"/>
          <w:marBottom w:val="0"/>
          <w:divBdr>
            <w:top w:val="none" w:sz="0" w:space="0" w:color="auto"/>
            <w:left w:val="none" w:sz="0" w:space="0" w:color="auto"/>
            <w:bottom w:val="none" w:sz="0" w:space="0" w:color="auto"/>
            <w:right w:val="none" w:sz="0" w:space="0" w:color="auto"/>
          </w:divBdr>
        </w:div>
        <w:div w:id="1674334218">
          <w:marLeft w:val="0"/>
          <w:marRight w:val="0"/>
          <w:marTop w:val="0"/>
          <w:marBottom w:val="0"/>
          <w:divBdr>
            <w:top w:val="none" w:sz="0" w:space="0" w:color="auto"/>
            <w:left w:val="none" w:sz="0" w:space="0" w:color="auto"/>
            <w:bottom w:val="none" w:sz="0" w:space="0" w:color="auto"/>
            <w:right w:val="none" w:sz="0" w:space="0" w:color="auto"/>
          </w:divBdr>
        </w:div>
        <w:div w:id="1674993018">
          <w:marLeft w:val="0"/>
          <w:marRight w:val="0"/>
          <w:marTop w:val="0"/>
          <w:marBottom w:val="0"/>
          <w:divBdr>
            <w:top w:val="none" w:sz="0" w:space="0" w:color="auto"/>
            <w:left w:val="none" w:sz="0" w:space="0" w:color="auto"/>
            <w:bottom w:val="none" w:sz="0" w:space="0" w:color="auto"/>
            <w:right w:val="none" w:sz="0" w:space="0" w:color="auto"/>
          </w:divBdr>
        </w:div>
        <w:div w:id="1676226026">
          <w:marLeft w:val="0"/>
          <w:marRight w:val="0"/>
          <w:marTop w:val="0"/>
          <w:marBottom w:val="0"/>
          <w:divBdr>
            <w:top w:val="none" w:sz="0" w:space="0" w:color="auto"/>
            <w:left w:val="none" w:sz="0" w:space="0" w:color="auto"/>
            <w:bottom w:val="none" w:sz="0" w:space="0" w:color="auto"/>
            <w:right w:val="none" w:sz="0" w:space="0" w:color="auto"/>
          </w:divBdr>
        </w:div>
        <w:div w:id="1679965680">
          <w:marLeft w:val="0"/>
          <w:marRight w:val="0"/>
          <w:marTop w:val="0"/>
          <w:marBottom w:val="0"/>
          <w:divBdr>
            <w:top w:val="none" w:sz="0" w:space="0" w:color="auto"/>
            <w:left w:val="none" w:sz="0" w:space="0" w:color="auto"/>
            <w:bottom w:val="none" w:sz="0" w:space="0" w:color="auto"/>
            <w:right w:val="none" w:sz="0" w:space="0" w:color="auto"/>
          </w:divBdr>
        </w:div>
        <w:div w:id="1680352800">
          <w:marLeft w:val="0"/>
          <w:marRight w:val="0"/>
          <w:marTop w:val="0"/>
          <w:marBottom w:val="0"/>
          <w:divBdr>
            <w:top w:val="none" w:sz="0" w:space="0" w:color="auto"/>
            <w:left w:val="none" w:sz="0" w:space="0" w:color="auto"/>
            <w:bottom w:val="none" w:sz="0" w:space="0" w:color="auto"/>
            <w:right w:val="none" w:sz="0" w:space="0" w:color="auto"/>
          </w:divBdr>
        </w:div>
        <w:div w:id="1687443617">
          <w:marLeft w:val="0"/>
          <w:marRight w:val="0"/>
          <w:marTop w:val="0"/>
          <w:marBottom w:val="0"/>
          <w:divBdr>
            <w:top w:val="none" w:sz="0" w:space="0" w:color="auto"/>
            <w:left w:val="none" w:sz="0" w:space="0" w:color="auto"/>
            <w:bottom w:val="none" w:sz="0" w:space="0" w:color="auto"/>
            <w:right w:val="none" w:sz="0" w:space="0" w:color="auto"/>
          </w:divBdr>
        </w:div>
        <w:div w:id="1690181578">
          <w:marLeft w:val="0"/>
          <w:marRight w:val="0"/>
          <w:marTop w:val="0"/>
          <w:marBottom w:val="0"/>
          <w:divBdr>
            <w:top w:val="none" w:sz="0" w:space="0" w:color="auto"/>
            <w:left w:val="none" w:sz="0" w:space="0" w:color="auto"/>
            <w:bottom w:val="none" w:sz="0" w:space="0" w:color="auto"/>
            <w:right w:val="none" w:sz="0" w:space="0" w:color="auto"/>
          </w:divBdr>
        </w:div>
        <w:div w:id="1697845113">
          <w:marLeft w:val="0"/>
          <w:marRight w:val="0"/>
          <w:marTop w:val="0"/>
          <w:marBottom w:val="0"/>
          <w:divBdr>
            <w:top w:val="none" w:sz="0" w:space="0" w:color="auto"/>
            <w:left w:val="none" w:sz="0" w:space="0" w:color="auto"/>
            <w:bottom w:val="none" w:sz="0" w:space="0" w:color="auto"/>
            <w:right w:val="none" w:sz="0" w:space="0" w:color="auto"/>
          </w:divBdr>
        </w:div>
        <w:div w:id="1699307014">
          <w:marLeft w:val="0"/>
          <w:marRight w:val="0"/>
          <w:marTop w:val="0"/>
          <w:marBottom w:val="0"/>
          <w:divBdr>
            <w:top w:val="none" w:sz="0" w:space="0" w:color="auto"/>
            <w:left w:val="none" w:sz="0" w:space="0" w:color="auto"/>
            <w:bottom w:val="none" w:sz="0" w:space="0" w:color="auto"/>
            <w:right w:val="none" w:sz="0" w:space="0" w:color="auto"/>
          </w:divBdr>
        </w:div>
        <w:div w:id="1700813319">
          <w:marLeft w:val="0"/>
          <w:marRight w:val="0"/>
          <w:marTop w:val="0"/>
          <w:marBottom w:val="0"/>
          <w:divBdr>
            <w:top w:val="none" w:sz="0" w:space="0" w:color="auto"/>
            <w:left w:val="none" w:sz="0" w:space="0" w:color="auto"/>
            <w:bottom w:val="none" w:sz="0" w:space="0" w:color="auto"/>
            <w:right w:val="none" w:sz="0" w:space="0" w:color="auto"/>
          </w:divBdr>
        </w:div>
        <w:div w:id="1712457390">
          <w:marLeft w:val="0"/>
          <w:marRight w:val="0"/>
          <w:marTop w:val="0"/>
          <w:marBottom w:val="0"/>
          <w:divBdr>
            <w:top w:val="none" w:sz="0" w:space="0" w:color="auto"/>
            <w:left w:val="none" w:sz="0" w:space="0" w:color="auto"/>
            <w:bottom w:val="none" w:sz="0" w:space="0" w:color="auto"/>
            <w:right w:val="none" w:sz="0" w:space="0" w:color="auto"/>
          </w:divBdr>
        </w:div>
        <w:div w:id="1712918949">
          <w:marLeft w:val="0"/>
          <w:marRight w:val="0"/>
          <w:marTop w:val="0"/>
          <w:marBottom w:val="0"/>
          <w:divBdr>
            <w:top w:val="none" w:sz="0" w:space="0" w:color="auto"/>
            <w:left w:val="none" w:sz="0" w:space="0" w:color="auto"/>
            <w:bottom w:val="none" w:sz="0" w:space="0" w:color="auto"/>
            <w:right w:val="none" w:sz="0" w:space="0" w:color="auto"/>
          </w:divBdr>
        </w:div>
        <w:div w:id="1713381225">
          <w:marLeft w:val="0"/>
          <w:marRight w:val="0"/>
          <w:marTop w:val="0"/>
          <w:marBottom w:val="0"/>
          <w:divBdr>
            <w:top w:val="none" w:sz="0" w:space="0" w:color="auto"/>
            <w:left w:val="none" w:sz="0" w:space="0" w:color="auto"/>
            <w:bottom w:val="none" w:sz="0" w:space="0" w:color="auto"/>
            <w:right w:val="none" w:sz="0" w:space="0" w:color="auto"/>
          </w:divBdr>
        </w:div>
        <w:div w:id="1715734162">
          <w:marLeft w:val="0"/>
          <w:marRight w:val="0"/>
          <w:marTop w:val="0"/>
          <w:marBottom w:val="0"/>
          <w:divBdr>
            <w:top w:val="none" w:sz="0" w:space="0" w:color="auto"/>
            <w:left w:val="none" w:sz="0" w:space="0" w:color="auto"/>
            <w:bottom w:val="none" w:sz="0" w:space="0" w:color="auto"/>
            <w:right w:val="none" w:sz="0" w:space="0" w:color="auto"/>
          </w:divBdr>
        </w:div>
        <w:div w:id="1722829750">
          <w:marLeft w:val="0"/>
          <w:marRight w:val="0"/>
          <w:marTop w:val="0"/>
          <w:marBottom w:val="0"/>
          <w:divBdr>
            <w:top w:val="none" w:sz="0" w:space="0" w:color="auto"/>
            <w:left w:val="none" w:sz="0" w:space="0" w:color="auto"/>
            <w:bottom w:val="none" w:sz="0" w:space="0" w:color="auto"/>
            <w:right w:val="none" w:sz="0" w:space="0" w:color="auto"/>
          </w:divBdr>
        </w:div>
        <w:div w:id="1728991937">
          <w:marLeft w:val="0"/>
          <w:marRight w:val="0"/>
          <w:marTop w:val="0"/>
          <w:marBottom w:val="0"/>
          <w:divBdr>
            <w:top w:val="none" w:sz="0" w:space="0" w:color="auto"/>
            <w:left w:val="none" w:sz="0" w:space="0" w:color="auto"/>
            <w:bottom w:val="none" w:sz="0" w:space="0" w:color="auto"/>
            <w:right w:val="none" w:sz="0" w:space="0" w:color="auto"/>
          </w:divBdr>
        </w:div>
        <w:div w:id="1730421754">
          <w:marLeft w:val="0"/>
          <w:marRight w:val="0"/>
          <w:marTop w:val="0"/>
          <w:marBottom w:val="0"/>
          <w:divBdr>
            <w:top w:val="none" w:sz="0" w:space="0" w:color="auto"/>
            <w:left w:val="none" w:sz="0" w:space="0" w:color="auto"/>
            <w:bottom w:val="none" w:sz="0" w:space="0" w:color="auto"/>
            <w:right w:val="none" w:sz="0" w:space="0" w:color="auto"/>
          </w:divBdr>
        </w:div>
        <w:div w:id="1733386135">
          <w:marLeft w:val="0"/>
          <w:marRight w:val="0"/>
          <w:marTop w:val="0"/>
          <w:marBottom w:val="0"/>
          <w:divBdr>
            <w:top w:val="none" w:sz="0" w:space="0" w:color="auto"/>
            <w:left w:val="none" w:sz="0" w:space="0" w:color="auto"/>
            <w:bottom w:val="none" w:sz="0" w:space="0" w:color="auto"/>
            <w:right w:val="none" w:sz="0" w:space="0" w:color="auto"/>
          </w:divBdr>
        </w:div>
        <w:div w:id="1735546114">
          <w:marLeft w:val="0"/>
          <w:marRight w:val="0"/>
          <w:marTop w:val="0"/>
          <w:marBottom w:val="0"/>
          <w:divBdr>
            <w:top w:val="none" w:sz="0" w:space="0" w:color="auto"/>
            <w:left w:val="none" w:sz="0" w:space="0" w:color="auto"/>
            <w:bottom w:val="none" w:sz="0" w:space="0" w:color="auto"/>
            <w:right w:val="none" w:sz="0" w:space="0" w:color="auto"/>
          </w:divBdr>
        </w:div>
        <w:div w:id="1737044096">
          <w:marLeft w:val="0"/>
          <w:marRight w:val="0"/>
          <w:marTop w:val="0"/>
          <w:marBottom w:val="0"/>
          <w:divBdr>
            <w:top w:val="none" w:sz="0" w:space="0" w:color="auto"/>
            <w:left w:val="none" w:sz="0" w:space="0" w:color="auto"/>
            <w:bottom w:val="none" w:sz="0" w:space="0" w:color="auto"/>
            <w:right w:val="none" w:sz="0" w:space="0" w:color="auto"/>
          </w:divBdr>
        </w:div>
        <w:div w:id="1739354025">
          <w:marLeft w:val="0"/>
          <w:marRight w:val="0"/>
          <w:marTop w:val="0"/>
          <w:marBottom w:val="0"/>
          <w:divBdr>
            <w:top w:val="none" w:sz="0" w:space="0" w:color="auto"/>
            <w:left w:val="none" w:sz="0" w:space="0" w:color="auto"/>
            <w:bottom w:val="none" w:sz="0" w:space="0" w:color="auto"/>
            <w:right w:val="none" w:sz="0" w:space="0" w:color="auto"/>
          </w:divBdr>
        </w:div>
        <w:div w:id="1742290408">
          <w:marLeft w:val="0"/>
          <w:marRight w:val="0"/>
          <w:marTop w:val="0"/>
          <w:marBottom w:val="0"/>
          <w:divBdr>
            <w:top w:val="none" w:sz="0" w:space="0" w:color="auto"/>
            <w:left w:val="none" w:sz="0" w:space="0" w:color="auto"/>
            <w:bottom w:val="none" w:sz="0" w:space="0" w:color="auto"/>
            <w:right w:val="none" w:sz="0" w:space="0" w:color="auto"/>
          </w:divBdr>
        </w:div>
        <w:div w:id="1745452571">
          <w:marLeft w:val="0"/>
          <w:marRight w:val="0"/>
          <w:marTop w:val="0"/>
          <w:marBottom w:val="0"/>
          <w:divBdr>
            <w:top w:val="none" w:sz="0" w:space="0" w:color="auto"/>
            <w:left w:val="none" w:sz="0" w:space="0" w:color="auto"/>
            <w:bottom w:val="none" w:sz="0" w:space="0" w:color="auto"/>
            <w:right w:val="none" w:sz="0" w:space="0" w:color="auto"/>
          </w:divBdr>
        </w:div>
        <w:div w:id="1748072468">
          <w:marLeft w:val="0"/>
          <w:marRight w:val="0"/>
          <w:marTop w:val="0"/>
          <w:marBottom w:val="0"/>
          <w:divBdr>
            <w:top w:val="none" w:sz="0" w:space="0" w:color="auto"/>
            <w:left w:val="none" w:sz="0" w:space="0" w:color="auto"/>
            <w:bottom w:val="none" w:sz="0" w:space="0" w:color="auto"/>
            <w:right w:val="none" w:sz="0" w:space="0" w:color="auto"/>
          </w:divBdr>
        </w:div>
        <w:div w:id="1749234126">
          <w:marLeft w:val="0"/>
          <w:marRight w:val="0"/>
          <w:marTop w:val="0"/>
          <w:marBottom w:val="0"/>
          <w:divBdr>
            <w:top w:val="none" w:sz="0" w:space="0" w:color="auto"/>
            <w:left w:val="none" w:sz="0" w:space="0" w:color="auto"/>
            <w:bottom w:val="none" w:sz="0" w:space="0" w:color="auto"/>
            <w:right w:val="none" w:sz="0" w:space="0" w:color="auto"/>
          </w:divBdr>
        </w:div>
        <w:div w:id="1749576267">
          <w:marLeft w:val="0"/>
          <w:marRight w:val="0"/>
          <w:marTop w:val="0"/>
          <w:marBottom w:val="0"/>
          <w:divBdr>
            <w:top w:val="none" w:sz="0" w:space="0" w:color="auto"/>
            <w:left w:val="none" w:sz="0" w:space="0" w:color="auto"/>
            <w:bottom w:val="none" w:sz="0" w:space="0" w:color="auto"/>
            <w:right w:val="none" w:sz="0" w:space="0" w:color="auto"/>
          </w:divBdr>
        </w:div>
        <w:div w:id="1774088707">
          <w:marLeft w:val="0"/>
          <w:marRight w:val="0"/>
          <w:marTop w:val="0"/>
          <w:marBottom w:val="0"/>
          <w:divBdr>
            <w:top w:val="none" w:sz="0" w:space="0" w:color="auto"/>
            <w:left w:val="none" w:sz="0" w:space="0" w:color="auto"/>
            <w:bottom w:val="none" w:sz="0" w:space="0" w:color="auto"/>
            <w:right w:val="none" w:sz="0" w:space="0" w:color="auto"/>
          </w:divBdr>
        </w:div>
        <w:div w:id="1776631220">
          <w:marLeft w:val="0"/>
          <w:marRight w:val="0"/>
          <w:marTop w:val="0"/>
          <w:marBottom w:val="0"/>
          <w:divBdr>
            <w:top w:val="none" w:sz="0" w:space="0" w:color="auto"/>
            <w:left w:val="none" w:sz="0" w:space="0" w:color="auto"/>
            <w:bottom w:val="none" w:sz="0" w:space="0" w:color="auto"/>
            <w:right w:val="none" w:sz="0" w:space="0" w:color="auto"/>
          </w:divBdr>
        </w:div>
        <w:div w:id="1786609323">
          <w:marLeft w:val="0"/>
          <w:marRight w:val="0"/>
          <w:marTop w:val="0"/>
          <w:marBottom w:val="0"/>
          <w:divBdr>
            <w:top w:val="none" w:sz="0" w:space="0" w:color="auto"/>
            <w:left w:val="none" w:sz="0" w:space="0" w:color="auto"/>
            <w:bottom w:val="none" w:sz="0" w:space="0" w:color="auto"/>
            <w:right w:val="none" w:sz="0" w:space="0" w:color="auto"/>
          </w:divBdr>
        </w:div>
        <w:div w:id="1789470861">
          <w:marLeft w:val="0"/>
          <w:marRight w:val="0"/>
          <w:marTop w:val="0"/>
          <w:marBottom w:val="0"/>
          <w:divBdr>
            <w:top w:val="none" w:sz="0" w:space="0" w:color="auto"/>
            <w:left w:val="none" w:sz="0" w:space="0" w:color="auto"/>
            <w:bottom w:val="none" w:sz="0" w:space="0" w:color="auto"/>
            <w:right w:val="none" w:sz="0" w:space="0" w:color="auto"/>
          </w:divBdr>
        </w:div>
        <w:div w:id="1790392632">
          <w:marLeft w:val="0"/>
          <w:marRight w:val="0"/>
          <w:marTop w:val="0"/>
          <w:marBottom w:val="0"/>
          <w:divBdr>
            <w:top w:val="none" w:sz="0" w:space="0" w:color="auto"/>
            <w:left w:val="none" w:sz="0" w:space="0" w:color="auto"/>
            <w:bottom w:val="none" w:sz="0" w:space="0" w:color="auto"/>
            <w:right w:val="none" w:sz="0" w:space="0" w:color="auto"/>
          </w:divBdr>
        </w:div>
        <w:div w:id="1792430559">
          <w:marLeft w:val="0"/>
          <w:marRight w:val="0"/>
          <w:marTop w:val="0"/>
          <w:marBottom w:val="0"/>
          <w:divBdr>
            <w:top w:val="none" w:sz="0" w:space="0" w:color="auto"/>
            <w:left w:val="none" w:sz="0" w:space="0" w:color="auto"/>
            <w:bottom w:val="none" w:sz="0" w:space="0" w:color="auto"/>
            <w:right w:val="none" w:sz="0" w:space="0" w:color="auto"/>
          </w:divBdr>
        </w:div>
        <w:div w:id="1793941335">
          <w:marLeft w:val="0"/>
          <w:marRight w:val="0"/>
          <w:marTop w:val="0"/>
          <w:marBottom w:val="0"/>
          <w:divBdr>
            <w:top w:val="none" w:sz="0" w:space="0" w:color="auto"/>
            <w:left w:val="none" w:sz="0" w:space="0" w:color="auto"/>
            <w:bottom w:val="none" w:sz="0" w:space="0" w:color="auto"/>
            <w:right w:val="none" w:sz="0" w:space="0" w:color="auto"/>
          </w:divBdr>
        </w:div>
        <w:div w:id="1802532169">
          <w:marLeft w:val="0"/>
          <w:marRight w:val="0"/>
          <w:marTop w:val="0"/>
          <w:marBottom w:val="0"/>
          <w:divBdr>
            <w:top w:val="none" w:sz="0" w:space="0" w:color="auto"/>
            <w:left w:val="none" w:sz="0" w:space="0" w:color="auto"/>
            <w:bottom w:val="none" w:sz="0" w:space="0" w:color="auto"/>
            <w:right w:val="none" w:sz="0" w:space="0" w:color="auto"/>
          </w:divBdr>
        </w:div>
        <w:div w:id="1807047978">
          <w:marLeft w:val="0"/>
          <w:marRight w:val="0"/>
          <w:marTop w:val="0"/>
          <w:marBottom w:val="0"/>
          <w:divBdr>
            <w:top w:val="none" w:sz="0" w:space="0" w:color="auto"/>
            <w:left w:val="none" w:sz="0" w:space="0" w:color="auto"/>
            <w:bottom w:val="none" w:sz="0" w:space="0" w:color="auto"/>
            <w:right w:val="none" w:sz="0" w:space="0" w:color="auto"/>
          </w:divBdr>
        </w:div>
        <w:div w:id="1809517784">
          <w:marLeft w:val="0"/>
          <w:marRight w:val="0"/>
          <w:marTop w:val="0"/>
          <w:marBottom w:val="0"/>
          <w:divBdr>
            <w:top w:val="none" w:sz="0" w:space="0" w:color="auto"/>
            <w:left w:val="none" w:sz="0" w:space="0" w:color="auto"/>
            <w:bottom w:val="none" w:sz="0" w:space="0" w:color="auto"/>
            <w:right w:val="none" w:sz="0" w:space="0" w:color="auto"/>
          </w:divBdr>
        </w:div>
        <w:div w:id="1814564139">
          <w:marLeft w:val="0"/>
          <w:marRight w:val="0"/>
          <w:marTop w:val="0"/>
          <w:marBottom w:val="0"/>
          <w:divBdr>
            <w:top w:val="none" w:sz="0" w:space="0" w:color="auto"/>
            <w:left w:val="none" w:sz="0" w:space="0" w:color="auto"/>
            <w:bottom w:val="none" w:sz="0" w:space="0" w:color="auto"/>
            <w:right w:val="none" w:sz="0" w:space="0" w:color="auto"/>
          </w:divBdr>
        </w:div>
        <w:div w:id="1816946830">
          <w:marLeft w:val="0"/>
          <w:marRight w:val="0"/>
          <w:marTop w:val="0"/>
          <w:marBottom w:val="0"/>
          <w:divBdr>
            <w:top w:val="none" w:sz="0" w:space="0" w:color="auto"/>
            <w:left w:val="none" w:sz="0" w:space="0" w:color="auto"/>
            <w:bottom w:val="none" w:sz="0" w:space="0" w:color="auto"/>
            <w:right w:val="none" w:sz="0" w:space="0" w:color="auto"/>
          </w:divBdr>
        </w:div>
        <w:div w:id="1817719237">
          <w:marLeft w:val="0"/>
          <w:marRight w:val="0"/>
          <w:marTop w:val="0"/>
          <w:marBottom w:val="0"/>
          <w:divBdr>
            <w:top w:val="none" w:sz="0" w:space="0" w:color="auto"/>
            <w:left w:val="none" w:sz="0" w:space="0" w:color="auto"/>
            <w:bottom w:val="none" w:sz="0" w:space="0" w:color="auto"/>
            <w:right w:val="none" w:sz="0" w:space="0" w:color="auto"/>
          </w:divBdr>
        </w:div>
        <w:div w:id="1821072767">
          <w:marLeft w:val="0"/>
          <w:marRight w:val="0"/>
          <w:marTop w:val="0"/>
          <w:marBottom w:val="0"/>
          <w:divBdr>
            <w:top w:val="none" w:sz="0" w:space="0" w:color="auto"/>
            <w:left w:val="none" w:sz="0" w:space="0" w:color="auto"/>
            <w:bottom w:val="none" w:sz="0" w:space="0" w:color="auto"/>
            <w:right w:val="none" w:sz="0" w:space="0" w:color="auto"/>
          </w:divBdr>
        </w:div>
        <w:div w:id="1821772377">
          <w:marLeft w:val="0"/>
          <w:marRight w:val="0"/>
          <w:marTop w:val="0"/>
          <w:marBottom w:val="0"/>
          <w:divBdr>
            <w:top w:val="none" w:sz="0" w:space="0" w:color="auto"/>
            <w:left w:val="none" w:sz="0" w:space="0" w:color="auto"/>
            <w:bottom w:val="none" w:sz="0" w:space="0" w:color="auto"/>
            <w:right w:val="none" w:sz="0" w:space="0" w:color="auto"/>
          </w:divBdr>
        </w:div>
        <w:div w:id="1829712577">
          <w:marLeft w:val="0"/>
          <w:marRight w:val="0"/>
          <w:marTop w:val="0"/>
          <w:marBottom w:val="0"/>
          <w:divBdr>
            <w:top w:val="none" w:sz="0" w:space="0" w:color="auto"/>
            <w:left w:val="none" w:sz="0" w:space="0" w:color="auto"/>
            <w:bottom w:val="none" w:sz="0" w:space="0" w:color="auto"/>
            <w:right w:val="none" w:sz="0" w:space="0" w:color="auto"/>
          </w:divBdr>
        </w:div>
        <w:div w:id="1830244321">
          <w:marLeft w:val="0"/>
          <w:marRight w:val="0"/>
          <w:marTop w:val="0"/>
          <w:marBottom w:val="0"/>
          <w:divBdr>
            <w:top w:val="none" w:sz="0" w:space="0" w:color="auto"/>
            <w:left w:val="none" w:sz="0" w:space="0" w:color="auto"/>
            <w:bottom w:val="none" w:sz="0" w:space="0" w:color="auto"/>
            <w:right w:val="none" w:sz="0" w:space="0" w:color="auto"/>
          </w:divBdr>
        </w:div>
        <w:div w:id="1837384298">
          <w:marLeft w:val="0"/>
          <w:marRight w:val="0"/>
          <w:marTop w:val="0"/>
          <w:marBottom w:val="0"/>
          <w:divBdr>
            <w:top w:val="none" w:sz="0" w:space="0" w:color="auto"/>
            <w:left w:val="none" w:sz="0" w:space="0" w:color="auto"/>
            <w:bottom w:val="none" w:sz="0" w:space="0" w:color="auto"/>
            <w:right w:val="none" w:sz="0" w:space="0" w:color="auto"/>
          </w:divBdr>
        </w:div>
        <w:div w:id="1840465110">
          <w:marLeft w:val="0"/>
          <w:marRight w:val="0"/>
          <w:marTop w:val="0"/>
          <w:marBottom w:val="0"/>
          <w:divBdr>
            <w:top w:val="none" w:sz="0" w:space="0" w:color="auto"/>
            <w:left w:val="none" w:sz="0" w:space="0" w:color="auto"/>
            <w:bottom w:val="none" w:sz="0" w:space="0" w:color="auto"/>
            <w:right w:val="none" w:sz="0" w:space="0" w:color="auto"/>
          </w:divBdr>
        </w:div>
        <w:div w:id="1844707418">
          <w:marLeft w:val="0"/>
          <w:marRight w:val="0"/>
          <w:marTop w:val="0"/>
          <w:marBottom w:val="0"/>
          <w:divBdr>
            <w:top w:val="none" w:sz="0" w:space="0" w:color="auto"/>
            <w:left w:val="none" w:sz="0" w:space="0" w:color="auto"/>
            <w:bottom w:val="none" w:sz="0" w:space="0" w:color="auto"/>
            <w:right w:val="none" w:sz="0" w:space="0" w:color="auto"/>
          </w:divBdr>
        </w:div>
        <w:div w:id="1847406118">
          <w:marLeft w:val="0"/>
          <w:marRight w:val="0"/>
          <w:marTop w:val="0"/>
          <w:marBottom w:val="0"/>
          <w:divBdr>
            <w:top w:val="none" w:sz="0" w:space="0" w:color="auto"/>
            <w:left w:val="none" w:sz="0" w:space="0" w:color="auto"/>
            <w:bottom w:val="none" w:sz="0" w:space="0" w:color="auto"/>
            <w:right w:val="none" w:sz="0" w:space="0" w:color="auto"/>
          </w:divBdr>
        </w:div>
        <w:div w:id="1848934069">
          <w:marLeft w:val="0"/>
          <w:marRight w:val="0"/>
          <w:marTop w:val="0"/>
          <w:marBottom w:val="0"/>
          <w:divBdr>
            <w:top w:val="none" w:sz="0" w:space="0" w:color="auto"/>
            <w:left w:val="none" w:sz="0" w:space="0" w:color="auto"/>
            <w:bottom w:val="none" w:sz="0" w:space="0" w:color="auto"/>
            <w:right w:val="none" w:sz="0" w:space="0" w:color="auto"/>
          </w:divBdr>
        </w:div>
        <w:div w:id="1849129514">
          <w:marLeft w:val="0"/>
          <w:marRight w:val="0"/>
          <w:marTop w:val="0"/>
          <w:marBottom w:val="0"/>
          <w:divBdr>
            <w:top w:val="none" w:sz="0" w:space="0" w:color="auto"/>
            <w:left w:val="none" w:sz="0" w:space="0" w:color="auto"/>
            <w:bottom w:val="none" w:sz="0" w:space="0" w:color="auto"/>
            <w:right w:val="none" w:sz="0" w:space="0" w:color="auto"/>
          </w:divBdr>
        </w:div>
        <w:div w:id="1854957835">
          <w:marLeft w:val="0"/>
          <w:marRight w:val="0"/>
          <w:marTop w:val="0"/>
          <w:marBottom w:val="0"/>
          <w:divBdr>
            <w:top w:val="none" w:sz="0" w:space="0" w:color="auto"/>
            <w:left w:val="none" w:sz="0" w:space="0" w:color="auto"/>
            <w:bottom w:val="none" w:sz="0" w:space="0" w:color="auto"/>
            <w:right w:val="none" w:sz="0" w:space="0" w:color="auto"/>
          </w:divBdr>
        </w:div>
        <w:div w:id="1857189022">
          <w:marLeft w:val="0"/>
          <w:marRight w:val="0"/>
          <w:marTop w:val="0"/>
          <w:marBottom w:val="0"/>
          <w:divBdr>
            <w:top w:val="none" w:sz="0" w:space="0" w:color="auto"/>
            <w:left w:val="none" w:sz="0" w:space="0" w:color="auto"/>
            <w:bottom w:val="none" w:sz="0" w:space="0" w:color="auto"/>
            <w:right w:val="none" w:sz="0" w:space="0" w:color="auto"/>
          </w:divBdr>
        </w:div>
        <w:div w:id="1864123109">
          <w:marLeft w:val="0"/>
          <w:marRight w:val="0"/>
          <w:marTop w:val="0"/>
          <w:marBottom w:val="0"/>
          <w:divBdr>
            <w:top w:val="none" w:sz="0" w:space="0" w:color="auto"/>
            <w:left w:val="none" w:sz="0" w:space="0" w:color="auto"/>
            <w:bottom w:val="none" w:sz="0" w:space="0" w:color="auto"/>
            <w:right w:val="none" w:sz="0" w:space="0" w:color="auto"/>
          </w:divBdr>
        </w:div>
        <w:div w:id="1871187202">
          <w:marLeft w:val="0"/>
          <w:marRight w:val="0"/>
          <w:marTop w:val="0"/>
          <w:marBottom w:val="0"/>
          <w:divBdr>
            <w:top w:val="none" w:sz="0" w:space="0" w:color="auto"/>
            <w:left w:val="none" w:sz="0" w:space="0" w:color="auto"/>
            <w:bottom w:val="none" w:sz="0" w:space="0" w:color="auto"/>
            <w:right w:val="none" w:sz="0" w:space="0" w:color="auto"/>
          </w:divBdr>
        </w:div>
        <w:div w:id="1872262647">
          <w:marLeft w:val="0"/>
          <w:marRight w:val="0"/>
          <w:marTop w:val="0"/>
          <w:marBottom w:val="0"/>
          <w:divBdr>
            <w:top w:val="none" w:sz="0" w:space="0" w:color="auto"/>
            <w:left w:val="none" w:sz="0" w:space="0" w:color="auto"/>
            <w:bottom w:val="none" w:sz="0" w:space="0" w:color="auto"/>
            <w:right w:val="none" w:sz="0" w:space="0" w:color="auto"/>
          </w:divBdr>
        </w:div>
        <w:div w:id="1873835839">
          <w:marLeft w:val="0"/>
          <w:marRight w:val="0"/>
          <w:marTop w:val="0"/>
          <w:marBottom w:val="0"/>
          <w:divBdr>
            <w:top w:val="none" w:sz="0" w:space="0" w:color="auto"/>
            <w:left w:val="none" w:sz="0" w:space="0" w:color="auto"/>
            <w:bottom w:val="none" w:sz="0" w:space="0" w:color="auto"/>
            <w:right w:val="none" w:sz="0" w:space="0" w:color="auto"/>
          </w:divBdr>
        </w:div>
        <w:div w:id="1881625633">
          <w:marLeft w:val="0"/>
          <w:marRight w:val="0"/>
          <w:marTop w:val="0"/>
          <w:marBottom w:val="0"/>
          <w:divBdr>
            <w:top w:val="none" w:sz="0" w:space="0" w:color="auto"/>
            <w:left w:val="none" w:sz="0" w:space="0" w:color="auto"/>
            <w:bottom w:val="none" w:sz="0" w:space="0" w:color="auto"/>
            <w:right w:val="none" w:sz="0" w:space="0" w:color="auto"/>
          </w:divBdr>
        </w:div>
        <w:div w:id="1887528542">
          <w:marLeft w:val="0"/>
          <w:marRight w:val="0"/>
          <w:marTop w:val="0"/>
          <w:marBottom w:val="0"/>
          <w:divBdr>
            <w:top w:val="none" w:sz="0" w:space="0" w:color="auto"/>
            <w:left w:val="none" w:sz="0" w:space="0" w:color="auto"/>
            <w:bottom w:val="none" w:sz="0" w:space="0" w:color="auto"/>
            <w:right w:val="none" w:sz="0" w:space="0" w:color="auto"/>
          </w:divBdr>
        </w:div>
        <w:div w:id="1895309967">
          <w:marLeft w:val="0"/>
          <w:marRight w:val="0"/>
          <w:marTop w:val="0"/>
          <w:marBottom w:val="0"/>
          <w:divBdr>
            <w:top w:val="none" w:sz="0" w:space="0" w:color="auto"/>
            <w:left w:val="none" w:sz="0" w:space="0" w:color="auto"/>
            <w:bottom w:val="none" w:sz="0" w:space="0" w:color="auto"/>
            <w:right w:val="none" w:sz="0" w:space="0" w:color="auto"/>
          </w:divBdr>
        </w:div>
        <w:div w:id="1900089714">
          <w:marLeft w:val="0"/>
          <w:marRight w:val="0"/>
          <w:marTop w:val="0"/>
          <w:marBottom w:val="0"/>
          <w:divBdr>
            <w:top w:val="none" w:sz="0" w:space="0" w:color="auto"/>
            <w:left w:val="none" w:sz="0" w:space="0" w:color="auto"/>
            <w:bottom w:val="none" w:sz="0" w:space="0" w:color="auto"/>
            <w:right w:val="none" w:sz="0" w:space="0" w:color="auto"/>
          </w:divBdr>
        </w:div>
        <w:div w:id="1902792558">
          <w:marLeft w:val="0"/>
          <w:marRight w:val="0"/>
          <w:marTop w:val="0"/>
          <w:marBottom w:val="0"/>
          <w:divBdr>
            <w:top w:val="none" w:sz="0" w:space="0" w:color="auto"/>
            <w:left w:val="none" w:sz="0" w:space="0" w:color="auto"/>
            <w:bottom w:val="none" w:sz="0" w:space="0" w:color="auto"/>
            <w:right w:val="none" w:sz="0" w:space="0" w:color="auto"/>
          </w:divBdr>
        </w:div>
        <w:div w:id="1904632140">
          <w:marLeft w:val="0"/>
          <w:marRight w:val="0"/>
          <w:marTop w:val="0"/>
          <w:marBottom w:val="0"/>
          <w:divBdr>
            <w:top w:val="none" w:sz="0" w:space="0" w:color="auto"/>
            <w:left w:val="none" w:sz="0" w:space="0" w:color="auto"/>
            <w:bottom w:val="none" w:sz="0" w:space="0" w:color="auto"/>
            <w:right w:val="none" w:sz="0" w:space="0" w:color="auto"/>
          </w:divBdr>
        </w:div>
        <w:div w:id="1911112364">
          <w:marLeft w:val="0"/>
          <w:marRight w:val="0"/>
          <w:marTop w:val="0"/>
          <w:marBottom w:val="0"/>
          <w:divBdr>
            <w:top w:val="none" w:sz="0" w:space="0" w:color="auto"/>
            <w:left w:val="none" w:sz="0" w:space="0" w:color="auto"/>
            <w:bottom w:val="none" w:sz="0" w:space="0" w:color="auto"/>
            <w:right w:val="none" w:sz="0" w:space="0" w:color="auto"/>
          </w:divBdr>
        </w:div>
        <w:div w:id="1922177319">
          <w:marLeft w:val="0"/>
          <w:marRight w:val="0"/>
          <w:marTop w:val="0"/>
          <w:marBottom w:val="0"/>
          <w:divBdr>
            <w:top w:val="none" w:sz="0" w:space="0" w:color="auto"/>
            <w:left w:val="none" w:sz="0" w:space="0" w:color="auto"/>
            <w:bottom w:val="none" w:sz="0" w:space="0" w:color="auto"/>
            <w:right w:val="none" w:sz="0" w:space="0" w:color="auto"/>
          </w:divBdr>
        </w:div>
        <w:div w:id="1930963948">
          <w:marLeft w:val="0"/>
          <w:marRight w:val="0"/>
          <w:marTop w:val="0"/>
          <w:marBottom w:val="0"/>
          <w:divBdr>
            <w:top w:val="none" w:sz="0" w:space="0" w:color="auto"/>
            <w:left w:val="none" w:sz="0" w:space="0" w:color="auto"/>
            <w:bottom w:val="none" w:sz="0" w:space="0" w:color="auto"/>
            <w:right w:val="none" w:sz="0" w:space="0" w:color="auto"/>
          </w:divBdr>
        </w:div>
        <w:div w:id="1931694879">
          <w:marLeft w:val="0"/>
          <w:marRight w:val="0"/>
          <w:marTop w:val="0"/>
          <w:marBottom w:val="0"/>
          <w:divBdr>
            <w:top w:val="none" w:sz="0" w:space="0" w:color="auto"/>
            <w:left w:val="none" w:sz="0" w:space="0" w:color="auto"/>
            <w:bottom w:val="none" w:sz="0" w:space="0" w:color="auto"/>
            <w:right w:val="none" w:sz="0" w:space="0" w:color="auto"/>
          </w:divBdr>
        </w:div>
        <w:div w:id="1931965130">
          <w:marLeft w:val="0"/>
          <w:marRight w:val="0"/>
          <w:marTop w:val="0"/>
          <w:marBottom w:val="0"/>
          <w:divBdr>
            <w:top w:val="none" w:sz="0" w:space="0" w:color="auto"/>
            <w:left w:val="none" w:sz="0" w:space="0" w:color="auto"/>
            <w:bottom w:val="none" w:sz="0" w:space="0" w:color="auto"/>
            <w:right w:val="none" w:sz="0" w:space="0" w:color="auto"/>
          </w:divBdr>
        </w:div>
        <w:div w:id="1933582557">
          <w:marLeft w:val="0"/>
          <w:marRight w:val="0"/>
          <w:marTop w:val="0"/>
          <w:marBottom w:val="0"/>
          <w:divBdr>
            <w:top w:val="none" w:sz="0" w:space="0" w:color="auto"/>
            <w:left w:val="none" w:sz="0" w:space="0" w:color="auto"/>
            <w:bottom w:val="none" w:sz="0" w:space="0" w:color="auto"/>
            <w:right w:val="none" w:sz="0" w:space="0" w:color="auto"/>
          </w:divBdr>
        </w:div>
        <w:div w:id="1936550151">
          <w:marLeft w:val="0"/>
          <w:marRight w:val="0"/>
          <w:marTop w:val="0"/>
          <w:marBottom w:val="0"/>
          <w:divBdr>
            <w:top w:val="none" w:sz="0" w:space="0" w:color="auto"/>
            <w:left w:val="none" w:sz="0" w:space="0" w:color="auto"/>
            <w:bottom w:val="none" w:sz="0" w:space="0" w:color="auto"/>
            <w:right w:val="none" w:sz="0" w:space="0" w:color="auto"/>
          </w:divBdr>
        </w:div>
        <w:div w:id="1940605582">
          <w:marLeft w:val="0"/>
          <w:marRight w:val="0"/>
          <w:marTop w:val="0"/>
          <w:marBottom w:val="0"/>
          <w:divBdr>
            <w:top w:val="none" w:sz="0" w:space="0" w:color="auto"/>
            <w:left w:val="none" w:sz="0" w:space="0" w:color="auto"/>
            <w:bottom w:val="none" w:sz="0" w:space="0" w:color="auto"/>
            <w:right w:val="none" w:sz="0" w:space="0" w:color="auto"/>
          </w:divBdr>
        </w:div>
        <w:div w:id="1941914992">
          <w:marLeft w:val="0"/>
          <w:marRight w:val="0"/>
          <w:marTop w:val="0"/>
          <w:marBottom w:val="0"/>
          <w:divBdr>
            <w:top w:val="none" w:sz="0" w:space="0" w:color="auto"/>
            <w:left w:val="none" w:sz="0" w:space="0" w:color="auto"/>
            <w:bottom w:val="none" w:sz="0" w:space="0" w:color="auto"/>
            <w:right w:val="none" w:sz="0" w:space="0" w:color="auto"/>
          </w:divBdr>
        </w:div>
        <w:div w:id="1943416465">
          <w:marLeft w:val="0"/>
          <w:marRight w:val="0"/>
          <w:marTop w:val="0"/>
          <w:marBottom w:val="0"/>
          <w:divBdr>
            <w:top w:val="none" w:sz="0" w:space="0" w:color="auto"/>
            <w:left w:val="none" w:sz="0" w:space="0" w:color="auto"/>
            <w:bottom w:val="none" w:sz="0" w:space="0" w:color="auto"/>
            <w:right w:val="none" w:sz="0" w:space="0" w:color="auto"/>
          </w:divBdr>
        </w:div>
        <w:div w:id="1946762682">
          <w:marLeft w:val="0"/>
          <w:marRight w:val="0"/>
          <w:marTop w:val="0"/>
          <w:marBottom w:val="0"/>
          <w:divBdr>
            <w:top w:val="none" w:sz="0" w:space="0" w:color="auto"/>
            <w:left w:val="none" w:sz="0" w:space="0" w:color="auto"/>
            <w:bottom w:val="none" w:sz="0" w:space="0" w:color="auto"/>
            <w:right w:val="none" w:sz="0" w:space="0" w:color="auto"/>
          </w:divBdr>
        </w:div>
        <w:div w:id="1952542606">
          <w:marLeft w:val="0"/>
          <w:marRight w:val="0"/>
          <w:marTop w:val="0"/>
          <w:marBottom w:val="0"/>
          <w:divBdr>
            <w:top w:val="none" w:sz="0" w:space="0" w:color="auto"/>
            <w:left w:val="none" w:sz="0" w:space="0" w:color="auto"/>
            <w:bottom w:val="none" w:sz="0" w:space="0" w:color="auto"/>
            <w:right w:val="none" w:sz="0" w:space="0" w:color="auto"/>
          </w:divBdr>
        </w:div>
        <w:div w:id="1953128044">
          <w:marLeft w:val="0"/>
          <w:marRight w:val="0"/>
          <w:marTop w:val="0"/>
          <w:marBottom w:val="0"/>
          <w:divBdr>
            <w:top w:val="none" w:sz="0" w:space="0" w:color="auto"/>
            <w:left w:val="none" w:sz="0" w:space="0" w:color="auto"/>
            <w:bottom w:val="none" w:sz="0" w:space="0" w:color="auto"/>
            <w:right w:val="none" w:sz="0" w:space="0" w:color="auto"/>
          </w:divBdr>
        </w:div>
        <w:div w:id="1953248756">
          <w:marLeft w:val="0"/>
          <w:marRight w:val="0"/>
          <w:marTop w:val="0"/>
          <w:marBottom w:val="0"/>
          <w:divBdr>
            <w:top w:val="none" w:sz="0" w:space="0" w:color="auto"/>
            <w:left w:val="none" w:sz="0" w:space="0" w:color="auto"/>
            <w:bottom w:val="none" w:sz="0" w:space="0" w:color="auto"/>
            <w:right w:val="none" w:sz="0" w:space="0" w:color="auto"/>
          </w:divBdr>
        </w:div>
        <w:div w:id="1957638346">
          <w:marLeft w:val="0"/>
          <w:marRight w:val="0"/>
          <w:marTop w:val="0"/>
          <w:marBottom w:val="0"/>
          <w:divBdr>
            <w:top w:val="none" w:sz="0" w:space="0" w:color="auto"/>
            <w:left w:val="none" w:sz="0" w:space="0" w:color="auto"/>
            <w:bottom w:val="none" w:sz="0" w:space="0" w:color="auto"/>
            <w:right w:val="none" w:sz="0" w:space="0" w:color="auto"/>
          </w:divBdr>
        </w:div>
        <w:div w:id="1961570028">
          <w:marLeft w:val="0"/>
          <w:marRight w:val="0"/>
          <w:marTop w:val="0"/>
          <w:marBottom w:val="0"/>
          <w:divBdr>
            <w:top w:val="none" w:sz="0" w:space="0" w:color="auto"/>
            <w:left w:val="none" w:sz="0" w:space="0" w:color="auto"/>
            <w:bottom w:val="none" w:sz="0" w:space="0" w:color="auto"/>
            <w:right w:val="none" w:sz="0" w:space="0" w:color="auto"/>
          </w:divBdr>
        </w:div>
        <w:div w:id="1962222551">
          <w:marLeft w:val="0"/>
          <w:marRight w:val="0"/>
          <w:marTop w:val="0"/>
          <w:marBottom w:val="0"/>
          <w:divBdr>
            <w:top w:val="none" w:sz="0" w:space="0" w:color="auto"/>
            <w:left w:val="none" w:sz="0" w:space="0" w:color="auto"/>
            <w:bottom w:val="none" w:sz="0" w:space="0" w:color="auto"/>
            <w:right w:val="none" w:sz="0" w:space="0" w:color="auto"/>
          </w:divBdr>
        </w:div>
        <w:div w:id="1965385528">
          <w:marLeft w:val="0"/>
          <w:marRight w:val="0"/>
          <w:marTop w:val="0"/>
          <w:marBottom w:val="0"/>
          <w:divBdr>
            <w:top w:val="none" w:sz="0" w:space="0" w:color="auto"/>
            <w:left w:val="none" w:sz="0" w:space="0" w:color="auto"/>
            <w:bottom w:val="none" w:sz="0" w:space="0" w:color="auto"/>
            <w:right w:val="none" w:sz="0" w:space="0" w:color="auto"/>
          </w:divBdr>
        </w:div>
        <w:div w:id="1967151215">
          <w:marLeft w:val="0"/>
          <w:marRight w:val="0"/>
          <w:marTop w:val="0"/>
          <w:marBottom w:val="0"/>
          <w:divBdr>
            <w:top w:val="none" w:sz="0" w:space="0" w:color="auto"/>
            <w:left w:val="none" w:sz="0" w:space="0" w:color="auto"/>
            <w:bottom w:val="none" w:sz="0" w:space="0" w:color="auto"/>
            <w:right w:val="none" w:sz="0" w:space="0" w:color="auto"/>
          </w:divBdr>
        </w:div>
        <w:div w:id="1972441917">
          <w:marLeft w:val="0"/>
          <w:marRight w:val="0"/>
          <w:marTop w:val="0"/>
          <w:marBottom w:val="0"/>
          <w:divBdr>
            <w:top w:val="none" w:sz="0" w:space="0" w:color="auto"/>
            <w:left w:val="none" w:sz="0" w:space="0" w:color="auto"/>
            <w:bottom w:val="none" w:sz="0" w:space="0" w:color="auto"/>
            <w:right w:val="none" w:sz="0" w:space="0" w:color="auto"/>
          </w:divBdr>
        </w:div>
        <w:div w:id="1979798431">
          <w:marLeft w:val="0"/>
          <w:marRight w:val="0"/>
          <w:marTop w:val="0"/>
          <w:marBottom w:val="0"/>
          <w:divBdr>
            <w:top w:val="none" w:sz="0" w:space="0" w:color="auto"/>
            <w:left w:val="none" w:sz="0" w:space="0" w:color="auto"/>
            <w:bottom w:val="none" w:sz="0" w:space="0" w:color="auto"/>
            <w:right w:val="none" w:sz="0" w:space="0" w:color="auto"/>
          </w:divBdr>
        </w:div>
        <w:div w:id="1985117849">
          <w:marLeft w:val="0"/>
          <w:marRight w:val="0"/>
          <w:marTop w:val="0"/>
          <w:marBottom w:val="0"/>
          <w:divBdr>
            <w:top w:val="none" w:sz="0" w:space="0" w:color="auto"/>
            <w:left w:val="none" w:sz="0" w:space="0" w:color="auto"/>
            <w:bottom w:val="none" w:sz="0" w:space="0" w:color="auto"/>
            <w:right w:val="none" w:sz="0" w:space="0" w:color="auto"/>
          </w:divBdr>
        </w:div>
        <w:div w:id="1985506826">
          <w:marLeft w:val="0"/>
          <w:marRight w:val="0"/>
          <w:marTop w:val="0"/>
          <w:marBottom w:val="0"/>
          <w:divBdr>
            <w:top w:val="none" w:sz="0" w:space="0" w:color="auto"/>
            <w:left w:val="none" w:sz="0" w:space="0" w:color="auto"/>
            <w:bottom w:val="none" w:sz="0" w:space="0" w:color="auto"/>
            <w:right w:val="none" w:sz="0" w:space="0" w:color="auto"/>
          </w:divBdr>
        </w:div>
        <w:div w:id="1997226932">
          <w:marLeft w:val="0"/>
          <w:marRight w:val="0"/>
          <w:marTop w:val="0"/>
          <w:marBottom w:val="0"/>
          <w:divBdr>
            <w:top w:val="none" w:sz="0" w:space="0" w:color="auto"/>
            <w:left w:val="none" w:sz="0" w:space="0" w:color="auto"/>
            <w:bottom w:val="none" w:sz="0" w:space="0" w:color="auto"/>
            <w:right w:val="none" w:sz="0" w:space="0" w:color="auto"/>
          </w:divBdr>
        </w:div>
        <w:div w:id="2001883773">
          <w:marLeft w:val="0"/>
          <w:marRight w:val="0"/>
          <w:marTop w:val="0"/>
          <w:marBottom w:val="0"/>
          <w:divBdr>
            <w:top w:val="none" w:sz="0" w:space="0" w:color="auto"/>
            <w:left w:val="none" w:sz="0" w:space="0" w:color="auto"/>
            <w:bottom w:val="none" w:sz="0" w:space="0" w:color="auto"/>
            <w:right w:val="none" w:sz="0" w:space="0" w:color="auto"/>
          </w:divBdr>
        </w:div>
        <w:div w:id="2003922513">
          <w:marLeft w:val="0"/>
          <w:marRight w:val="0"/>
          <w:marTop w:val="0"/>
          <w:marBottom w:val="0"/>
          <w:divBdr>
            <w:top w:val="none" w:sz="0" w:space="0" w:color="auto"/>
            <w:left w:val="none" w:sz="0" w:space="0" w:color="auto"/>
            <w:bottom w:val="none" w:sz="0" w:space="0" w:color="auto"/>
            <w:right w:val="none" w:sz="0" w:space="0" w:color="auto"/>
          </w:divBdr>
        </w:div>
        <w:div w:id="2009868039">
          <w:marLeft w:val="0"/>
          <w:marRight w:val="0"/>
          <w:marTop w:val="0"/>
          <w:marBottom w:val="0"/>
          <w:divBdr>
            <w:top w:val="none" w:sz="0" w:space="0" w:color="auto"/>
            <w:left w:val="none" w:sz="0" w:space="0" w:color="auto"/>
            <w:bottom w:val="none" w:sz="0" w:space="0" w:color="auto"/>
            <w:right w:val="none" w:sz="0" w:space="0" w:color="auto"/>
          </w:divBdr>
        </w:div>
        <w:div w:id="2010206242">
          <w:marLeft w:val="0"/>
          <w:marRight w:val="0"/>
          <w:marTop w:val="0"/>
          <w:marBottom w:val="0"/>
          <w:divBdr>
            <w:top w:val="none" w:sz="0" w:space="0" w:color="auto"/>
            <w:left w:val="none" w:sz="0" w:space="0" w:color="auto"/>
            <w:bottom w:val="none" w:sz="0" w:space="0" w:color="auto"/>
            <w:right w:val="none" w:sz="0" w:space="0" w:color="auto"/>
          </w:divBdr>
        </w:div>
        <w:div w:id="2011325376">
          <w:marLeft w:val="0"/>
          <w:marRight w:val="0"/>
          <w:marTop w:val="0"/>
          <w:marBottom w:val="0"/>
          <w:divBdr>
            <w:top w:val="none" w:sz="0" w:space="0" w:color="auto"/>
            <w:left w:val="none" w:sz="0" w:space="0" w:color="auto"/>
            <w:bottom w:val="none" w:sz="0" w:space="0" w:color="auto"/>
            <w:right w:val="none" w:sz="0" w:space="0" w:color="auto"/>
          </w:divBdr>
        </w:div>
        <w:div w:id="2012754453">
          <w:marLeft w:val="0"/>
          <w:marRight w:val="0"/>
          <w:marTop w:val="0"/>
          <w:marBottom w:val="0"/>
          <w:divBdr>
            <w:top w:val="none" w:sz="0" w:space="0" w:color="auto"/>
            <w:left w:val="none" w:sz="0" w:space="0" w:color="auto"/>
            <w:bottom w:val="none" w:sz="0" w:space="0" w:color="auto"/>
            <w:right w:val="none" w:sz="0" w:space="0" w:color="auto"/>
          </w:divBdr>
        </w:div>
        <w:div w:id="2014406426">
          <w:marLeft w:val="0"/>
          <w:marRight w:val="0"/>
          <w:marTop w:val="0"/>
          <w:marBottom w:val="0"/>
          <w:divBdr>
            <w:top w:val="none" w:sz="0" w:space="0" w:color="auto"/>
            <w:left w:val="none" w:sz="0" w:space="0" w:color="auto"/>
            <w:bottom w:val="none" w:sz="0" w:space="0" w:color="auto"/>
            <w:right w:val="none" w:sz="0" w:space="0" w:color="auto"/>
          </w:divBdr>
        </w:div>
        <w:div w:id="2026517441">
          <w:marLeft w:val="0"/>
          <w:marRight w:val="0"/>
          <w:marTop w:val="0"/>
          <w:marBottom w:val="0"/>
          <w:divBdr>
            <w:top w:val="none" w:sz="0" w:space="0" w:color="auto"/>
            <w:left w:val="none" w:sz="0" w:space="0" w:color="auto"/>
            <w:bottom w:val="none" w:sz="0" w:space="0" w:color="auto"/>
            <w:right w:val="none" w:sz="0" w:space="0" w:color="auto"/>
          </w:divBdr>
        </w:div>
        <w:div w:id="2026855801">
          <w:marLeft w:val="0"/>
          <w:marRight w:val="0"/>
          <w:marTop w:val="0"/>
          <w:marBottom w:val="0"/>
          <w:divBdr>
            <w:top w:val="none" w:sz="0" w:space="0" w:color="auto"/>
            <w:left w:val="none" w:sz="0" w:space="0" w:color="auto"/>
            <w:bottom w:val="none" w:sz="0" w:space="0" w:color="auto"/>
            <w:right w:val="none" w:sz="0" w:space="0" w:color="auto"/>
          </w:divBdr>
        </w:div>
        <w:div w:id="2033065589">
          <w:marLeft w:val="0"/>
          <w:marRight w:val="0"/>
          <w:marTop w:val="0"/>
          <w:marBottom w:val="0"/>
          <w:divBdr>
            <w:top w:val="none" w:sz="0" w:space="0" w:color="auto"/>
            <w:left w:val="none" w:sz="0" w:space="0" w:color="auto"/>
            <w:bottom w:val="none" w:sz="0" w:space="0" w:color="auto"/>
            <w:right w:val="none" w:sz="0" w:space="0" w:color="auto"/>
          </w:divBdr>
        </w:div>
        <w:div w:id="2035185777">
          <w:marLeft w:val="0"/>
          <w:marRight w:val="0"/>
          <w:marTop w:val="0"/>
          <w:marBottom w:val="0"/>
          <w:divBdr>
            <w:top w:val="none" w:sz="0" w:space="0" w:color="auto"/>
            <w:left w:val="none" w:sz="0" w:space="0" w:color="auto"/>
            <w:bottom w:val="none" w:sz="0" w:space="0" w:color="auto"/>
            <w:right w:val="none" w:sz="0" w:space="0" w:color="auto"/>
          </w:divBdr>
        </w:div>
        <w:div w:id="2037340943">
          <w:marLeft w:val="0"/>
          <w:marRight w:val="0"/>
          <w:marTop w:val="0"/>
          <w:marBottom w:val="0"/>
          <w:divBdr>
            <w:top w:val="none" w:sz="0" w:space="0" w:color="auto"/>
            <w:left w:val="none" w:sz="0" w:space="0" w:color="auto"/>
            <w:bottom w:val="none" w:sz="0" w:space="0" w:color="auto"/>
            <w:right w:val="none" w:sz="0" w:space="0" w:color="auto"/>
          </w:divBdr>
        </w:div>
        <w:div w:id="2038577178">
          <w:marLeft w:val="0"/>
          <w:marRight w:val="0"/>
          <w:marTop w:val="0"/>
          <w:marBottom w:val="0"/>
          <w:divBdr>
            <w:top w:val="none" w:sz="0" w:space="0" w:color="auto"/>
            <w:left w:val="none" w:sz="0" w:space="0" w:color="auto"/>
            <w:bottom w:val="none" w:sz="0" w:space="0" w:color="auto"/>
            <w:right w:val="none" w:sz="0" w:space="0" w:color="auto"/>
          </w:divBdr>
        </w:div>
        <w:div w:id="2039818383">
          <w:marLeft w:val="0"/>
          <w:marRight w:val="0"/>
          <w:marTop w:val="0"/>
          <w:marBottom w:val="0"/>
          <w:divBdr>
            <w:top w:val="none" w:sz="0" w:space="0" w:color="auto"/>
            <w:left w:val="none" w:sz="0" w:space="0" w:color="auto"/>
            <w:bottom w:val="none" w:sz="0" w:space="0" w:color="auto"/>
            <w:right w:val="none" w:sz="0" w:space="0" w:color="auto"/>
          </w:divBdr>
        </w:div>
        <w:div w:id="2049715901">
          <w:marLeft w:val="0"/>
          <w:marRight w:val="0"/>
          <w:marTop w:val="0"/>
          <w:marBottom w:val="0"/>
          <w:divBdr>
            <w:top w:val="none" w:sz="0" w:space="0" w:color="auto"/>
            <w:left w:val="none" w:sz="0" w:space="0" w:color="auto"/>
            <w:bottom w:val="none" w:sz="0" w:space="0" w:color="auto"/>
            <w:right w:val="none" w:sz="0" w:space="0" w:color="auto"/>
          </w:divBdr>
        </w:div>
        <w:div w:id="2054192035">
          <w:marLeft w:val="0"/>
          <w:marRight w:val="0"/>
          <w:marTop w:val="0"/>
          <w:marBottom w:val="0"/>
          <w:divBdr>
            <w:top w:val="none" w:sz="0" w:space="0" w:color="auto"/>
            <w:left w:val="none" w:sz="0" w:space="0" w:color="auto"/>
            <w:bottom w:val="none" w:sz="0" w:space="0" w:color="auto"/>
            <w:right w:val="none" w:sz="0" w:space="0" w:color="auto"/>
          </w:divBdr>
        </w:div>
        <w:div w:id="2058772469">
          <w:marLeft w:val="0"/>
          <w:marRight w:val="0"/>
          <w:marTop w:val="0"/>
          <w:marBottom w:val="0"/>
          <w:divBdr>
            <w:top w:val="none" w:sz="0" w:space="0" w:color="auto"/>
            <w:left w:val="none" w:sz="0" w:space="0" w:color="auto"/>
            <w:bottom w:val="none" w:sz="0" w:space="0" w:color="auto"/>
            <w:right w:val="none" w:sz="0" w:space="0" w:color="auto"/>
          </w:divBdr>
        </w:div>
        <w:div w:id="2059165550">
          <w:marLeft w:val="0"/>
          <w:marRight w:val="0"/>
          <w:marTop w:val="0"/>
          <w:marBottom w:val="0"/>
          <w:divBdr>
            <w:top w:val="none" w:sz="0" w:space="0" w:color="auto"/>
            <w:left w:val="none" w:sz="0" w:space="0" w:color="auto"/>
            <w:bottom w:val="none" w:sz="0" w:space="0" w:color="auto"/>
            <w:right w:val="none" w:sz="0" w:space="0" w:color="auto"/>
          </w:divBdr>
        </w:div>
        <w:div w:id="2064715559">
          <w:marLeft w:val="0"/>
          <w:marRight w:val="0"/>
          <w:marTop w:val="0"/>
          <w:marBottom w:val="0"/>
          <w:divBdr>
            <w:top w:val="none" w:sz="0" w:space="0" w:color="auto"/>
            <w:left w:val="none" w:sz="0" w:space="0" w:color="auto"/>
            <w:bottom w:val="none" w:sz="0" w:space="0" w:color="auto"/>
            <w:right w:val="none" w:sz="0" w:space="0" w:color="auto"/>
          </w:divBdr>
        </w:div>
        <w:div w:id="2070953729">
          <w:marLeft w:val="0"/>
          <w:marRight w:val="0"/>
          <w:marTop w:val="0"/>
          <w:marBottom w:val="0"/>
          <w:divBdr>
            <w:top w:val="none" w:sz="0" w:space="0" w:color="auto"/>
            <w:left w:val="none" w:sz="0" w:space="0" w:color="auto"/>
            <w:bottom w:val="none" w:sz="0" w:space="0" w:color="auto"/>
            <w:right w:val="none" w:sz="0" w:space="0" w:color="auto"/>
          </w:divBdr>
        </w:div>
        <w:div w:id="2076275169">
          <w:marLeft w:val="0"/>
          <w:marRight w:val="0"/>
          <w:marTop w:val="0"/>
          <w:marBottom w:val="0"/>
          <w:divBdr>
            <w:top w:val="none" w:sz="0" w:space="0" w:color="auto"/>
            <w:left w:val="none" w:sz="0" w:space="0" w:color="auto"/>
            <w:bottom w:val="none" w:sz="0" w:space="0" w:color="auto"/>
            <w:right w:val="none" w:sz="0" w:space="0" w:color="auto"/>
          </w:divBdr>
        </w:div>
        <w:div w:id="2088191955">
          <w:marLeft w:val="0"/>
          <w:marRight w:val="0"/>
          <w:marTop w:val="0"/>
          <w:marBottom w:val="0"/>
          <w:divBdr>
            <w:top w:val="none" w:sz="0" w:space="0" w:color="auto"/>
            <w:left w:val="none" w:sz="0" w:space="0" w:color="auto"/>
            <w:bottom w:val="none" w:sz="0" w:space="0" w:color="auto"/>
            <w:right w:val="none" w:sz="0" w:space="0" w:color="auto"/>
          </w:divBdr>
        </w:div>
        <w:div w:id="2089230588">
          <w:marLeft w:val="0"/>
          <w:marRight w:val="0"/>
          <w:marTop w:val="0"/>
          <w:marBottom w:val="0"/>
          <w:divBdr>
            <w:top w:val="none" w:sz="0" w:space="0" w:color="auto"/>
            <w:left w:val="none" w:sz="0" w:space="0" w:color="auto"/>
            <w:bottom w:val="none" w:sz="0" w:space="0" w:color="auto"/>
            <w:right w:val="none" w:sz="0" w:space="0" w:color="auto"/>
          </w:divBdr>
        </w:div>
        <w:div w:id="2089812057">
          <w:marLeft w:val="0"/>
          <w:marRight w:val="0"/>
          <w:marTop w:val="0"/>
          <w:marBottom w:val="0"/>
          <w:divBdr>
            <w:top w:val="none" w:sz="0" w:space="0" w:color="auto"/>
            <w:left w:val="none" w:sz="0" w:space="0" w:color="auto"/>
            <w:bottom w:val="none" w:sz="0" w:space="0" w:color="auto"/>
            <w:right w:val="none" w:sz="0" w:space="0" w:color="auto"/>
          </w:divBdr>
        </w:div>
        <w:div w:id="2090419656">
          <w:marLeft w:val="0"/>
          <w:marRight w:val="0"/>
          <w:marTop w:val="0"/>
          <w:marBottom w:val="0"/>
          <w:divBdr>
            <w:top w:val="none" w:sz="0" w:space="0" w:color="auto"/>
            <w:left w:val="none" w:sz="0" w:space="0" w:color="auto"/>
            <w:bottom w:val="none" w:sz="0" w:space="0" w:color="auto"/>
            <w:right w:val="none" w:sz="0" w:space="0" w:color="auto"/>
          </w:divBdr>
        </w:div>
        <w:div w:id="2098212583">
          <w:marLeft w:val="0"/>
          <w:marRight w:val="0"/>
          <w:marTop w:val="0"/>
          <w:marBottom w:val="0"/>
          <w:divBdr>
            <w:top w:val="none" w:sz="0" w:space="0" w:color="auto"/>
            <w:left w:val="none" w:sz="0" w:space="0" w:color="auto"/>
            <w:bottom w:val="none" w:sz="0" w:space="0" w:color="auto"/>
            <w:right w:val="none" w:sz="0" w:space="0" w:color="auto"/>
          </w:divBdr>
        </w:div>
        <w:div w:id="2100640960">
          <w:marLeft w:val="0"/>
          <w:marRight w:val="0"/>
          <w:marTop w:val="0"/>
          <w:marBottom w:val="0"/>
          <w:divBdr>
            <w:top w:val="none" w:sz="0" w:space="0" w:color="auto"/>
            <w:left w:val="none" w:sz="0" w:space="0" w:color="auto"/>
            <w:bottom w:val="none" w:sz="0" w:space="0" w:color="auto"/>
            <w:right w:val="none" w:sz="0" w:space="0" w:color="auto"/>
          </w:divBdr>
        </w:div>
        <w:div w:id="2109228226">
          <w:marLeft w:val="0"/>
          <w:marRight w:val="0"/>
          <w:marTop w:val="0"/>
          <w:marBottom w:val="0"/>
          <w:divBdr>
            <w:top w:val="none" w:sz="0" w:space="0" w:color="auto"/>
            <w:left w:val="none" w:sz="0" w:space="0" w:color="auto"/>
            <w:bottom w:val="none" w:sz="0" w:space="0" w:color="auto"/>
            <w:right w:val="none" w:sz="0" w:space="0" w:color="auto"/>
          </w:divBdr>
        </w:div>
        <w:div w:id="2110928083">
          <w:marLeft w:val="0"/>
          <w:marRight w:val="0"/>
          <w:marTop w:val="0"/>
          <w:marBottom w:val="0"/>
          <w:divBdr>
            <w:top w:val="none" w:sz="0" w:space="0" w:color="auto"/>
            <w:left w:val="none" w:sz="0" w:space="0" w:color="auto"/>
            <w:bottom w:val="none" w:sz="0" w:space="0" w:color="auto"/>
            <w:right w:val="none" w:sz="0" w:space="0" w:color="auto"/>
          </w:divBdr>
        </w:div>
        <w:div w:id="2114472072">
          <w:marLeft w:val="0"/>
          <w:marRight w:val="0"/>
          <w:marTop w:val="0"/>
          <w:marBottom w:val="0"/>
          <w:divBdr>
            <w:top w:val="none" w:sz="0" w:space="0" w:color="auto"/>
            <w:left w:val="none" w:sz="0" w:space="0" w:color="auto"/>
            <w:bottom w:val="none" w:sz="0" w:space="0" w:color="auto"/>
            <w:right w:val="none" w:sz="0" w:space="0" w:color="auto"/>
          </w:divBdr>
        </w:div>
        <w:div w:id="2117602807">
          <w:marLeft w:val="0"/>
          <w:marRight w:val="0"/>
          <w:marTop w:val="0"/>
          <w:marBottom w:val="0"/>
          <w:divBdr>
            <w:top w:val="none" w:sz="0" w:space="0" w:color="auto"/>
            <w:left w:val="none" w:sz="0" w:space="0" w:color="auto"/>
            <w:bottom w:val="none" w:sz="0" w:space="0" w:color="auto"/>
            <w:right w:val="none" w:sz="0" w:space="0" w:color="auto"/>
          </w:divBdr>
        </w:div>
        <w:div w:id="2120484745">
          <w:marLeft w:val="0"/>
          <w:marRight w:val="0"/>
          <w:marTop w:val="0"/>
          <w:marBottom w:val="0"/>
          <w:divBdr>
            <w:top w:val="none" w:sz="0" w:space="0" w:color="auto"/>
            <w:left w:val="none" w:sz="0" w:space="0" w:color="auto"/>
            <w:bottom w:val="none" w:sz="0" w:space="0" w:color="auto"/>
            <w:right w:val="none" w:sz="0" w:space="0" w:color="auto"/>
          </w:divBdr>
        </w:div>
        <w:div w:id="2126383106">
          <w:marLeft w:val="0"/>
          <w:marRight w:val="0"/>
          <w:marTop w:val="0"/>
          <w:marBottom w:val="0"/>
          <w:divBdr>
            <w:top w:val="none" w:sz="0" w:space="0" w:color="auto"/>
            <w:left w:val="none" w:sz="0" w:space="0" w:color="auto"/>
            <w:bottom w:val="none" w:sz="0" w:space="0" w:color="auto"/>
            <w:right w:val="none" w:sz="0" w:space="0" w:color="auto"/>
          </w:divBdr>
        </w:div>
        <w:div w:id="2130008518">
          <w:marLeft w:val="0"/>
          <w:marRight w:val="0"/>
          <w:marTop w:val="0"/>
          <w:marBottom w:val="0"/>
          <w:divBdr>
            <w:top w:val="none" w:sz="0" w:space="0" w:color="auto"/>
            <w:left w:val="none" w:sz="0" w:space="0" w:color="auto"/>
            <w:bottom w:val="none" w:sz="0" w:space="0" w:color="auto"/>
            <w:right w:val="none" w:sz="0" w:space="0" w:color="auto"/>
          </w:divBdr>
        </w:div>
        <w:div w:id="2139258443">
          <w:marLeft w:val="0"/>
          <w:marRight w:val="0"/>
          <w:marTop w:val="0"/>
          <w:marBottom w:val="0"/>
          <w:divBdr>
            <w:top w:val="none" w:sz="0" w:space="0" w:color="auto"/>
            <w:left w:val="none" w:sz="0" w:space="0" w:color="auto"/>
            <w:bottom w:val="none" w:sz="0" w:space="0" w:color="auto"/>
            <w:right w:val="none" w:sz="0" w:space="0" w:color="auto"/>
          </w:divBdr>
        </w:div>
        <w:div w:id="2145350158">
          <w:marLeft w:val="0"/>
          <w:marRight w:val="0"/>
          <w:marTop w:val="0"/>
          <w:marBottom w:val="0"/>
          <w:divBdr>
            <w:top w:val="none" w:sz="0" w:space="0" w:color="auto"/>
            <w:left w:val="none" w:sz="0" w:space="0" w:color="auto"/>
            <w:bottom w:val="none" w:sz="0" w:space="0" w:color="auto"/>
            <w:right w:val="none" w:sz="0" w:space="0" w:color="auto"/>
          </w:divBdr>
        </w:div>
      </w:divsChild>
    </w:div>
    <w:div w:id="1547715716">
      <w:bodyDiv w:val="1"/>
      <w:marLeft w:val="0"/>
      <w:marRight w:val="0"/>
      <w:marTop w:val="0"/>
      <w:marBottom w:val="0"/>
      <w:divBdr>
        <w:top w:val="none" w:sz="0" w:space="0" w:color="auto"/>
        <w:left w:val="none" w:sz="0" w:space="0" w:color="auto"/>
        <w:bottom w:val="none" w:sz="0" w:space="0" w:color="auto"/>
        <w:right w:val="none" w:sz="0" w:space="0" w:color="auto"/>
      </w:divBdr>
    </w:div>
    <w:div w:id="1559197052">
      <w:bodyDiv w:val="1"/>
      <w:marLeft w:val="0"/>
      <w:marRight w:val="0"/>
      <w:marTop w:val="0"/>
      <w:marBottom w:val="0"/>
      <w:divBdr>
        <w:top w:val="none" w:sz="0" w:space="0" w:color="auto"/>
        <w:left w:val="none" w:sz="0" w:space="0" w:color="auto"/>
        <w:bottom w:val="none" w:sz="0" w:space="0" w:color="auto"/>
        <w:right w:val="none" w:sz="0" w:space="0" w:color="auto"/>
      </w:divBdr>
      <w:divsChild>
        <w:div w:id="8457428">
          <w:marLeft w:val="0"/>
          <w:marRight w:val="0"/>
          <w:marTop w:val="0"/>
          <w:marBottom w:val="0"/>
          <w:divBdr>
            <w:top w:val="none" w:sz="0" w:space="0" w:color="auto"/>
            <w:left w:val="none" w:sz="0" w:space="0" w:color="auto"/>
            <w:bottom w:val="none" w:sz="0" w:space="0" w:color="auto"/>
            <w:right w:val="none" w:sz="0" w:space="0" w:color="auto"/>
          </w:divBdr>
        </w:div>
        <w:div w:id="9721209">
          <w:marLeft w:val="0"/>
          <w:marRight w:val="0"/>
          <w:marTop w:val="0"/>
          <w:marBottom w:val="0"/>
          <w:divBdr>
            <w:top w:val="none" w:sz="0" w:space="0" w:color="auto"/>
            <w:left w:val="none" w:sz="0" w:space="0" w:color="auto"/>
            <w:bottom w:val="none" w:sz="0" w:space="0" w:color="auto"/>
            <w:right w:val="none" w:sz="0" w:space="0" w:color="auto"/>
          </w:divBdr>
        </w:div>
        <w:div w:id="19942879">
          <w:marLeft w:val="0"/>
          <w:marRight w:val="0"/>
          <w:marTop w:val="0"/>
          <w:marBottom w:val="0"/>
          <w:divBdr>
            <w:top w:val="none" w:sz="0" w:space="0" w:color="auto"/>
            <w:left w:val="none" w:sz="0" w:space="0" w:color="auto"/>
            <w:bottom w:val="none" w:sz="0" w:space="0" w:color="auto"/>
            <w:right w:val="none" w:sz="0" w:space="0" w:color="auto"/>
          </w:divBdr>
        </w:div>
        <w:div w:id="24671566">
          <w:marLeft w:val="0"/>
          <w:marRight w:val="0"/>
          <w:marTop w:val="0"/>
          <w:marBottom w:val="0"/>
          <w:divBdr>
            <w:top w:val="none" w:sz="0" w:space="0" w:color="auto"/>
            <w:left w:val="none" w:sz="0" w:space="0" w:color="auto"/>
            <w:bottom w:val="none" w:sz="0" w:space="0" w:color="auto"/>
            <w:right w:val="none" w:sz="0" w:space="0" w:color="auto"/>
          </w:divBdr>
        </w:div>
        <w:div w:id="27413361">
          <w:marLeft w:val="0"/>
          <w:marRight w:val="0"/>
          <w:marTop w:val="0"/>
          <w:marBottom w:val="0"/>
          <w:divBdr>
            <w:top w:val="none" w:sz="0" w:space="0" w:color="auto"/>
            <w:left w:val="none" w:sz="0" w:space="0" w:color="auto"/>
            <w:bottom w:val="none" w:sz="0" w:space="0" w:color="auto"/>
            <w:right w:val="none" w:sz="0" w:space="0" w:color="auto"/>
          </w:divBdr>
        </w:div>
        <w:div w:id="79373299">
          <w:marLeft w:val="0"/>
          <w:marRight w:val="0"/>
          <w:marTop w:val="0"/>
          <w:marBottom w:val="0"/>
          <w:divBdr>
            <w:top w:val="none" w:sz="0" w:space="0" w:color="auto"/>
            <w:left w:val="none" w:sz="0" w:space="0" w:color="auto"/>
            <w:bottom w:val="none" w:sz="0" w:space="0" w:color="auto"/>
            <w:right w:val="none" w:sz="0" w:space="0" w:color="auto"/>
          </w:divBdr>
        </w:div>
        <w:div w:id="84155520">
          <w:marLeft w:val="0"/>
          <w:marRight w:val="0"/>
          <w:marTop w:val="0"/>
          <w:marBottom w:val="0"/>
          <w:divBdr>
            <w:top w:val="none" w:sz="0" w:space="0" w:color="auto"/>
            <w:left w:val="none" w:sz="0" w:space="0" w:color="auto"/>
            <w:bottom w:val="none" w:sz="0" w:space="0" w:color="auto"/>
            <w:right w:val="none" w:sz="0" w:space="0" w:color="auto"/>
          </w:divBdr>
        </w:div>
        <w:div w:id="90783590">
          <w:marLeft w:val="0"/>
          <w:marRight w:val="0"/>
          <w:marTop w:val="0"/>
          <w:marBottom w:val="0"/>
          <w:divBdr>
            <w:top w:val="none" w:sz="0" w:space="0" w:color="auto"/>
            <w:left w:val="none" w:sz="0" w:space="0" w:color="auto"/>
            <w:bottom w:val="none" w:sz="0" w:space="0" w:color="auto"/>
            <w:right w:val="none" w:sz="0" w:space="0" w:color="auto"/>
          </w:divBdr>
        </w:div>
        <w:div w:id="101460268">
          <w:marLeft w:val="0"/>
          <w:marRight w:val="0"/>
          <w:marTop w:val="0"/>
          <w:marBottom w:val="0"/>
          <w:divBdr>
            <w:top w:val="none" w:sz="0" w:space="0" w:color="auto"/>
            <w:left w:val="none" w:sz="0" w:space="0" w:color="auto"/>
            <w:bottom w:val="none" w:sz="0" w:space="0" w:color="auto"/>
            <w:right w:val="none" w:sz="0" w:space="0" w:color="auto"/>
          </w:divBdr>
        </w:div>
        <w:div w:id="128060695">
          <w:marLeft w:val="0"/>
          <w:marRight w:val="0"/>
          <w:marTop w:val="0"/>
          <w:marBottom w:val="0"/>
          <w:divBdr>
            <w:top w:val="none" w:sz="0" w:space="0" w:color="auto"/>
            <w:left w:val="none" w:sz="0" w:space="0" w:color="auto"/>
            <w:bottom w:val="none" w:sz="0" w:space="0" w:color="auto"/>
            <w:right w:val="none" w:sz="0" w:space="0" w:color="auto"/>
          </w:divBdr>
        </w:div>
        <w:div w:id="135729740">
          <w:marLeft w:val="0"/>
          <w:marRight w:val="0"/>
          <w:marTop w:val="0"/>
          <w:marBottom w:val="0"/>
          <w:divBdr>
            <w:top w:val="none" w:sz="0" w:space="0" w:color="auto"/>
            <w:left w:val="none" w:sz="0" w:space="0" w:color="auto"/>
            <w:bottom w:val="none" w:sz="0" w:space="0" w:color="auto"/>
            <w:right w:val="none" w:sz="0" w:space="0" w:color="auto"/>
          </w:divBdr>
        </w:div>
        <w:div w:id="147479151">
          <w:marLeft w:val="0"/>
          <w:marRight w:val="0"/>
          <w:marTop w:val="0"/>
          <w:marBottom w:val="0"/>
          <w:divBdr>
            <w:top w:val="none" w:sz="0" w:space="0" w:color="auto"/>
            <w:left w:val="none" w:sz="0" w:space="0" w:color="auto"/>
            <w:bottom w:val="none" w:sz="0" w:space="0" w:color="auto"/>
            <w:right w:val="none" w:sz="0" w:space="0" w:color="auto"/>
          </w:divBdr>
        </w:div>
        <w:div w:id="156190221">
          <w:marLeft w:val="0"/>
          <w:marRight w:val="0"/>
          <w:marTop w:val="0"/>
          <w:marBottom w:val="0"/>
          <w:divBdr>
            <w:top w:val="none" w:sz="0" w:space="0" w:color="auto"/>
            <w:left w:val="none" w:sz="0" w:space="0" w:color="auto"/>
            <w:bottom w:val="none" w:sz="0" w:space="0" w:color="auto"/>
            <w:right w:val="none" w:sz="0" w:space="0" w:color="auto"/>
          </w:divBdr>
        </w:div>
        <w:div w:id="168059440">
          <w:marLeft w:val="0"/>
          <w:marRight w:val="0"/>
          <w:marTop w:val="0"/>
          <w:marBottom w:val="0"/>
          <w:divBdr>
            <w:top w:val="none" w:sz="0" w:space="0" w:color="auto"/>
            <w:left w:val="none" w:sz="0" w:space="0" w:color="auto"/>
            <w:bottom w:val="none" w:sz="0" w:space="0" w:color="auto"/>
            <w:right w:val="none" w:sz="0" w:space="0" w:color="auto"/>
          </w:divBdr>
        </w:div>
        <w:div w:id="168569089">
          <w:marLeft w:val="0"/>
          <w:marRight w:val="0"/>
          <w:marTop w:val="0"/>
          <w:marBottom w:val="0"/>
          <w:divBdr>
            <w:top w:val="none" w:sz="0" w:space="0" w:color="auto"/>
            <w:left w:val="none" w:sz="0" w:space="0" w:color="auto"/>
            <w:bottom w:val="none" w:sz="0" w:space="0" w:color="auto"/>
            <w:right w:val="none" w:sz="0" w:space="0" w:color="auto"/>
          </w:divBdr>
        </w:div>
        <w:div w:id="175659570">
          <w:marLeft w:val="0"/>
          <w:marRight w:val="0"/>
          <w:marTop w:val="0"/>
          <w:marBottom w:val="0"/>
          <w:divBdr>
            <w:top w:val="none" w:sz="0" w:space="0" w:color="auto"/>
            <w:left w:val="none" w:sz="0" w:space="0" w:color="auto"/>
            <w:bottom w:val="none" w:sz="0" w:space="0" w:color="auto"/>
            <w:right w:val="none" w:sz="0" w:space="0" w:color="auto"/>
          </w:divBdr>
        </w:div>
        <w:div w:id="192420147">
          <w:marLeft w:val="0"/>
          <w:marRight w:val="0"/>
          <w:marTop w:val="0"/>
          <w:marBottom w:val="0"/>
          <w:divBdr>
            <w:top w:val="none" w:sz="0" w:space="0" w:color="auto"/>
            <w:left w:val="none" w:sz="0" w:space="0" w:color="auto"/>
            <w:bottom w:val="none" w:sz="0" w:space="0" w:color="auto"/>
            <w:right w:val="none" w:sz="0" w:space="0" w:color="auto"/>
          </w:divBdr>
        </w:div>
        <w:div w:id="195853124">
          <w:marLeft w:val="0"/>
          <w:marRight w:val="0"/>
          <w:marTop w:val="0"/>
          <w:marBottom w:val="0"/>
          <w:divBdr>
            <w:top w:val="none" w:sz="0" w:space="0" w:color="auto"/>
            <w:left w:val="none" w:sz="0" w:space="0" w:color="auto"/>
            <w:bottom w:val="none" w:sz="0" w:space="0" w:color="auto"/>
            <w:right w:val="none" w:sz="0" w:space="0" w:color="auto"/>
          </w:divBdr>
        </w:div>
        <w:div w:id="212738516">
          <w:marLeft w:val="0"/>
          <w:marRight w:val="0"/>
          <w:marTop w:val="0"/>
          <w:marBottom w:val="0"/>
          <w:divBdr>
            <w:top w:val="none" w:sz="0" w:space="0" w:color="auto"/>
            <w:left w:val="none" w:sz="0" w:space="0" w:color="auto"/>
            <w:bottom w:val="none" w:sz="0" w:space="0" w:color="auto"/>
            <w:right w:val="none" w:sz="0" w:space="0" w:color="auto"/>
          </w:divBdr>
        </w:div>
        <w:div w:id="214199617">
          <w:marLeft w:val="0"/>
          <w:marRight w:val="0"/>
          <w:marTop w:val="0"/>
          <w:marBottom w:val="0"/>
          <w:divBdr>
            <w:top w:val="none" w:sz="0" w:space="0" w:color="auto"/>
            <w:left w:val="none" w:sz="0" w:space="0" w:color="auto"/>
            <w:bottom w:val="none" w:sz="0" w:space="0" w:color="auto"/>
            <w:right w:val="none" w:sz="0" w:space="0" w:color="auto"/>
          </w:divBdr>
        </w:div>
        <w:div w:id="238714603">
          <w:marLeft w:val="0"/>
          <w:marRight w:val="0"/>
          <w:marTop w:val="0"/>
          <w:marBottom w:val="0"/>
          <w:divBdr>
            <w:top w:val="none" w:sz="0" w:space="0" w:color="auto"/>
            <w:left w:val="none" w:sz="0" w:space="0" w:color="auto"/>
            <w:bottom w:val="none" w:sz="0" w:space="0" w:color="auto"/>
            <w:right w:val="none" w:sz="0" w:space="0" w:color="auto"/>
          </w:divBdr>
        </w:div>
        <w:div w:id="248933687">
          <w:marLeft w:val="0"/>
          <w:marRight w:val="0"/>
          <w:marTop w:val="0"/>
          <w:marBottom w:val="0"/>
          <w:divBdr>
            <w:top w:val="none" w:sz="0" w:space="0" w:color="auto"/>
            <w:left w:val="none" w:sz="0" w:space="0" w:color="auto"/>
            <w:bottom w:val="none" w:sz="0" w:space="0" w:color="auto"/>
            <w:right w:val="none" w:sz="0" w:space="0" w:color="auto"/>
          </w:divBdr>
        </w:div>
        <w:div w:id="250041544">
          <w:marLeft w:val="0"/>
          <w:marRight w:val="0"/>
          <w:marTop w:val="0"/>
          <w:marBottom w:val="0"/>
          <w:divBdr>
            <w:top w:val="none" w:sz="0" w:space="0" w:color="auto"/>
            <w:left w:val="none" w:sz="0" w:space="0" w:color="auto"/>
            <w:bottom w:val="none" w:sz="0" w:space="0" w:color="auto"/>
            <w:right w:val="none" w:sz="0" w:space="0" w:color="auto"/>
          </w:divBdr>
        </w:div>
        <w:div w:id="251209490">
          <w:marLeft w:val="0"/>
          <w:marRight w:val="0"/>
          <w:marTop w:val="0"/>
          <w:marBottom w:val="0"/>
          <w:divBdr>
            <w:top w:val="none" w:sz="0" w:space="0" w:color="auto"/>
            <w:left w:val="none" w:sz="0" w:space="0" w:color="auto"/>
            <w:bottom w:val="none" w:sz="0" w:space="0" w:color="auto"/>
            <w:right w:val="none" w:sz="0" w:space="0" w:color="auto"/>
          </w:divBdr>
        </w:div>
        <w:div w:id="268051868">
          <w:marLeft w:val="0"/>
          <w:marRight w:val="0"/>
          <w:marTop w:val="0"/>
          <w:marBottom w:val="0"/>
          <w:divBdr>
            <w:top w:val="none" w:sz="0" w:space="0" w:color="auto"/>
            <w:left w:val="none" w:sz="0" w:space="0" w:color="auto"/>
            <w:bottom w:val="none" w:sz="0" w:space="0" w:color="auto"/>
            <w:right w:val="none" w:sz="0" w:space="0" w:color="auto"/>
          </w:divBdr>
        </w:div>
        <w:div w:id="268634183">
          <w:marLeft w:val="0"/>
          <w:marRight w:val="0"/>
          <w:marTop w:val="0"/>
          <w:marBottom w:val="0"/>
          <w:divBdr>
            <w:top w:val="none" w:sz="0" w:space="0" w:color="auto"/>
            <w:left w:val="none" w:sz="0" w:space="0" w:color="auto"/>
            <w:bottom w:val="none" w:sz="0" w:space="0" w:color="auto"/>
            <w:right w:val="none" w:sz="0" w:space="0" w:color="auto"/>
          </w:divBdr>
        </w:div>
        <w:div w:id="273365643">
          <w:marLeft w:val="0"/>
          <w:marRight w:val="0"/>
          <w:marTop w:val="0"/>
          <w:marBottom w:val="0"/>
          <w:divBdr>
            <w:top w:val="none" w:sz="0" w:space="0" w:color="auto"/>
            <w:left w:val="none" w:sz="0" w:space="0" w:color="auto"/>
            <w:bottom w:val="none" w:sz="0" w:space="0" w:color="auto"/>
            <w:right w:val="none" w:sz="0" w:space="0" w:color="auto"/>
          </w:divBdr>
        </w:div>
        <w:div w:id="299192646">
          <w:marLeft w:val="0"/>
          <w:marRight w:val="0"/>
          <w:marTop w:val="0"/>
          <w:marBottom w:val="0"/>
          <w:divBdr>
            <w:top w:val="none" w:sz="0" w:space="0" w:color="auto"/>
            <w:left w:val="none" w:sz="0" w:space="0" w:color="auto"/>
            <w:bottom w:val="none" w:sz="0" w:space="0" w:color="auto"/>
            <w:right w:val="none" w:sz="0" w:space="0" w:color="auto"/>
          </w:divBdr>
        </w:div>
        <w:div w:id="299917291">
          <w:marLeft w:val="0"/>
          <w:marRight w:val="0"/>
          <w:marTop w:val="0"/>
          <w:marBottom w:val="0"/>
          <w:divBdr>
            <w:top w:val="none" w:sz="0" w:space="0" w:color="auto"/>
            <w:left w:val="none" w:sz="0" w:space="0" w:color="auto"/>
            <w:bottom w:val="none" w:sz="0" w:space="0" w:color="auto"/>
            <w:right w:val="none" w:sz="0" w:space="0" w:color="auto"/>
          </w:divBdr>
        </w:div>
        <w:div w:id="303967866">
          <w:marLeft w:val="0"/>
          <w:marRight w:val="0"/>
          <w:marTop w:val="0"/>
          <w:marBottom w:val="0"/>
          <w:divBdr>
            <w:top w:val="none" w:sz="0" w:space="0" w:color="auto"/>
            <w:left w:val="none" w:sz="0" w:space="0" w:color="auto"/>
            <w:bottom w:val="none" w:sz="0" w:space="0" w:color="auto"/>
            <w:right w:val="none" w:sz="0" w:space="0" w:color="auto"/>
          </w:divBdr>
        </w:div>
        <w:div w:id="304046091">
          <w:marLeft w:val="0"/>
          <w:marRight w:val="0"/>
          <w:marTop w:val="0"/>
          <w:marBottom w:val="0"/>
          <w:divBdr>
            <w:top w:val="none" w:sz="0" w:space="0" w:color="auto"/>
            <w:left w:val="none" w:sz="0" w:space="0" w:color="auto"/>
            <w:bottom w:val="none" w:sz="0" w:space="0" w:color="auto"/>
            <w:right w:val="none" w:sz="0" w:space="0" w:color="auto"/>
          </w:divBdr>
        </w:div>
        <w:div w:id="305279699">
          <w:marLeft w:val="0"/>
          <w:marRight w:val="0"/>
          <w:marTop w:val="0"/>
          <w:marBottom w:val="0"/>
          <w:divBdr>
            <w:top w:val="none" w:sz="0" w:space="0" w:color="auto"/>
            <w:left w:val="none" w:sz="0" w:space="0" w:color="auto"/>
            <w:bottom w:val="none" w:sz="0" w:space="0" w:color="auto"/>
            <w:right w:val="none" w:sz="0" w:space="0" w:color="auto"/>
          </w:divBdr>
        </w:div>
        <w:div w:id="319846632">
          <w:marLeft w:val="0"/>
          <w:marRight w:val="0"/>
          <w:marTop w:val="0"/>
          <w:marBottom w:val="0"/>
          <w:divBdr>
            <w:top w:val="none" w:sz="0" w:space="0" w:color="auto"/>
            <w:left w:val="none" w:sz="0" w:space="0" w:color="auto"/>
            <w:bottom w:val="none" w:sz="0" w:space="0" w:color="auto"/>
            <w:right w:val="none" w:sz="0" w:space="0" w:color="auto"/>
          </w:divBdr>
        </w:div>
        <w:div w:id="323050576">
          <w:marLeft w:val="0"/>
          <w:marRight w:val="0"/>
          <w:marTop w:val="0"/>
          <w:marBottom w:val="0"/>
          <w:divBdr>
            <w:top w:val="none" w:sz="0" w:space="0" w:color="auto"/>
            <w:left w:val="none" w:sz="0" w:space="0" w:color="auto"/>
            <w:bottom w:val="none" w:sz="0" w:space="0" w:color="auto"/>
            <w:right w:val="none" w:sz="0" w:space="0" w:color="auto"/>
          </w:divBdr>
        </w:div>
        <w:div w:id="349649117">
          <w:marLeft w:val="0"/>
          <w:marRight w:val="0"/>
          <w:marTop w:val="0"/>
          <w:marBottom w:val="0"/>
          <w:divBdr>
            <w:top w:val="none" w:sz="0" w:space="0" w:color="auto"/>
            <w:left w:val="none" w:sz="0" w:space="0" w:color="auto"/>
            <w:bottom w:val="none" w:sz="0" w:space="0" w:color="auto"/>
            <w:right w:val="none" w:sz="0" w:space="0" w:color="auto"/>
          </w:divBdr>
        </w:div>
        <w:div w:id="359625540">
          <w:marLeft w:val="0"/>
          <w:marRight w:val="0"/>
          <w:marTop w:val="0"/>
          <w:marBottom w:val="0"/>
          <w:divBdr>
            <w:top w:val="none" w:sz="0" w:space="0" w:color="auto"/>
            <w:left w:val="none" w:sz="0" w:space="0" w:color="auto"/>
            <w:bottom w:val="none" w:sz="0" w:space="0" w:color="auto"/>
            <w:right w:val="none" w:sz="0" w:space="0" w:color="auto"/>
          </w:divBdr>
        </w:div>
        <w:div w:id="360520718">
          <w:marLeft w:val="0"/>
          <w:marRight w:val="0"/>
          <w:marTop w:val="0"/>
          <w:marBottom w:val="0"/>
          <w:divBdr>
            <w:top w:val="none" w:sz="0" w:space="0" w:color="auto"/>
            <w:left w:val="none" w:sz="0" w:space="0" w:color="auto"/>
            <w:bottom w:val="none" w:sz="0" w:space="0" w:color="auto"/>
            <w:right w:val="none" w:sz="0" w:space="0" w:color="auto"/>
          </w:divBdr>
        </w:div>
        <w:div w:id="386950156">
          <w:marLeft w:val="0"/>
          <w:marRight w:val="0"/>
          <w:marTop w:val="0"/>
          <w:marBottom w:val="0"/>
          <w:divBdr>
            <w:top w:val="none" w:sz="0" w:space="0" w:color="auto"/>
            <w:left w:val="none" w:sz="0" w:space="0" w:color="auto"/>
            <w:bottom w:val="none" w:sz="0" w:space="0" w:color="auto"/>
            <w:right w:val="none" w:sz="0" w:space="0" w:color="auto"/>
          </w:divBdr>
        </w:div>
        <w:div w:id="401369511">
          <w:marLeft w:val="0"/>
          <w:marRight w:val="0"/>
          <w:marTop w:val="0"/>
          <w:marBottom w:val="0"/>
          <w:divBdr>
            <w:top w:val="none" w:sz="0" w:space="0" w:color="auto"/>
            <w:left w:val="none" w:sz="0" w:space="0" w:color="auto"/>
            <w:bottom w:val="none" w:sz="0" w:space="0" w:color="auto"/>
            <w:right w:val="none" w:sz="0" w:space="0" w:color="auto"/>
          </w:divBdr>
        </w:div>
        <w:div w:id="411316364">
          <w:marLeft w:val="0"/>
          <w:marRight w:val="0"/>
          <w:marTop w:val="0"/>
          <w:marBottom w:val="0"/>
          <w:divBdr>
            <w:top w:val="none" w:sz="0" w:space="0" w:color="auto"/>
            <w:left w:val="none" w:sz="0" w:space="0" w:color="auto"/>
            <w:bottom w:val="none" w:sz="0" w:space="0" w:color="auto"/>
            <w:right w:val="none" w:sz="0" w:space="0" w:color="auto"/>
          </w:divBdr>
        </w:div>
        <w:div w:id="428741908">
          <w:marLeft w:val="0"/>
          <w:marRight w:val="0"/>
          <w:marTop w:val="0"/>
          <w:marBottom w:val="0"/>
          <w:divBdr>
            <w:top w:val="none" w:sz="0" w:space="0" w:color="auto"/>
            <w:left w:val="none" w:sz="0" w:space="0" w:color="auto"/>
            <w:bottom w:val="none" w:sz="0" w:space="0" w:color="auto"/>
            <w:right w:val="none" w:sz="0" w:space="0" w:color="auto"/>
          </w:divBdr>
        </w:div>
        <w:div w:id="433327862">
          <w:marLeft w:val="0"/>
          <w:marRight w:val="0"/>
          <w:marTop w:val="0"/>
          <w:marBottom w:val="0"/>
          <w:divBdr>
            <w:top w:val="none" w:sz="0" w:space="0" w:color="auto"/>
            <w:left w:val="none" w:sz="0" w:space="0" w:color="auto"/>
            <w:bottom w:val="none" w:sz="0" w:space="0" w:color="auto"/>
            <w:right w:val="none" w:sz="0" w:space="0" w:color="auto"/>
          </w:divBdr>
        </w:div>
        <w:div w:id="439448924">
          <w:marLeft w:val="0"/>
          <w:marRight w:val="0"/>
          <w:marTop w:val="0"/>
          <w:marBottom w:val="0"/>
          <w:divBdr>
            <w:top w:val="none" w:sz="0" w:space="0" w:color="auto"/>
            <w:left w:val="none" w:sz="0" w:space="0" w:color="auto"/>
            <w:bottom w:val="none" w:sz="0" w:space="0" w:color="auto"/>
            <w:right w:val="none" w:sz="0" w:space="0" w:color="auto"/>
          </w:divBdr>
        </w:div>
        <w:div w:id="471992305">
          <w:marLeft w:val="0"/>
          <w:marRight w:val="0"/>
          <w:marTop w:val="0"/>
          <w:marBottom w:val="0"/>
          <w:divBdr>
            <w:top w:val="none" w:sz="0" w:space="0" w:color="auto"/>
            <w:left w:val="none" w:sz="0" w:space="0" w:color="auto"/>
            <w:bottom w:val="none" w:sz="0" w:space="0" w:color="auto"/>
            <w:right w:val="none" w:sz="0" w:space="0" w:color="auto"/>
          </w:divBdr>
        </w:div>
        <w:div w:id="475032845">
          <w:marLeft w:val="0"/>
          <w:marRight w:val="0"/>
          <w:marTop w:val="0"/>
          <w:marBottom w:val="0"/>
          <w:divBdr>
            <w:top w:val="none" w:sz="0" w:space="0" w:color="auto"/>
            <w:left w:val="none" w:sz="0" w:space="0" w:color="auto"/>
            <w:bottom w:val="none" w:sz="0" w:space="0" w:color="auto"/>
            <w:right w:val="none" w:sz="0" w:space="0" w:color="auto"/>
          </w:divBdr>
        </w:div>
        <w:div w:id="483277410">
          <w:marLeft w:val="0"/>
          <w:marRight w:val="0"/>
          <w:marTop w:val="0"/>
          <w:marBottom w:val="0"/>
          <w:divBdr>
            <w:top w:val="none" w:sz="0" w:space="0" w:color="auto"/>
            <w:left w:val="none" w:sz="0" w:space="0" w:color="auto"/>
            <w:bottom w:val="none" w:sz="0" w:space="0" w:color="auto"/>
            <w:right w:val="none" w:sz="0" w:space="0" w:color="auto"/>
          </w:divBdr>
        </w:div>
        <w:div w:id="491026156">
          <w:marLeft w:val="0"/>
          <w:marRight w:val="0"/>
          <w:marTop w:val="0"/>
          <w:marBottom w:val="0"/>
          <w:divBdr>
            <w:top w:val="none" w:sz="0" w:space="0" w:color="auto"/>
            <w:left w:val="none" w:sz="0" w:space="0" w:color="auto"/>
            <w:bottom w:val="none" w:sz="0" w:space="0" w:color="auto"/>
            <w:right w:val="none" w:sz="0" w:space="0" w:color="auto"/>
          </w:divBdr>
        </w:div>
        <w:div w:id="515458474">
          <w:marLeft w:val="0"/>
          <w:marRight w:val="0"/>
          <w:marTop w:val="0"/>
          <w:marBottom w:val="0"/>
          <w:divBdr>
            <w:top w:val="none" w:sz="0" w:space="0" w:color="auto"/>
            <w:left w:val="none" w:sz="0" w:space="0" w:color="auto"/>
            <w:bottom w:val="none" w:sz="0" w:space="0" w:color="auto"/>
            <w:right w:val="none" w:sz="0" w:space="0" w:color="auto"/>
          </w:divBdr>
        </w:div>
        <w:div w:id="543710504">
          <w:marLeft w:val="0"/>
          <w:marRight w:val="0"/>
          <w:marTop w:val="0"/>
          <w:marBottom w:val="0"/>
          <w:divBdr>
            <w:top w:val="none" w:sz="0" w:space="0" w:color="auto"/>
            <w:left w:val="none" w:sz="0" w:space="0" w:color="auto"/>
            <w:bottom w:val="none" w:sz="0" w:space="0" w:color="auto"/>
            <w:right w:val="none" w:sz="0" w:space="0" w:color="auto"/>
          </w:divBdr>
        </w:div>
        <w:div w:id="548224838">
          <w:marLeft w:val="0"/>
          <w:marRight w:val="0"/>
          <w:marTop w:val="0"/>
          <w:marBottom w:val="0"/>
          <w:divBdr>
            <w:top w:val="none" w:sz="0" w:space="0" w:color="auto"/>
            <w:left w:val="none" w:sz="0" w:space="0" w:color="auto"/>
            <w:bottom w:val="none" w:sz="0" w:space="0" w:color="auto"/>
            <w:right w:val="none" w:sz="0" w:space="0" w:color="auto"/>
          </w:divBdr>
        </w:div>
        <w:div w:id="550194922">
          <w:marLeft w:val="0"/>
          <w:marRight w:val="0"/>
          <w:marTop w:val="0"/>
          <w:marBottom w:val="0"/>
          <w:divBdr>
            <w:top w:val="none" w:sz="0" w:space="0" w:color="auto"/>
            <w:left w:val="none" w:sz="0" w:space="0" w:color="auto"/>
            <w:bottom w:val="none" w:sz="0" w:space="0" w:color="auto"/>
            <w:right w:val="none" w:sz="0" w:space="0" w:color="auto"/>
          </w:divBdr>
        </w:div>
        <w:div w:id="575941566">
          <w:marLeft w:val="0"/>
          <w:marRight w:val="0"/>
          <w:marTop w:val="0"/>
          <w:marBottom w:val="0"/>
          <w:divBdr>
            <w:top w:val="none" w:sz="0" w:space="0" w:color="auto"/>
            <w:left w:val="none" w:sz="0" w:space="0" w:color="auto"/>
            <w:bottom w:val="none" w:sz="0" w:space="0" w:color="auto"/>
            <w:right w:val="none" w:sz="0" w:space="0" w:color="auto"/>
          </w:divBdr>
        </w:div>
        <w:div w:id="584462493">
          <w:marLeft w:val="0"/>
          <w:marRight w:val="0"/>
          <w:marTop w:val="0"/>
          <w:marBottom w:val="0"/>
          <w:divBdr>
            <w:top w:val="none" w:sz="0" w:space="0" w:color="auto"/>
            <w:left w:val="none" w:sz="0" w:space="0" w:color="auto"/>
            <w:bottom w:val="none" w:sz="0" w:space="0" w:color="auto"/>
            <w:right w:val="none" w:sz="0" w:space="0" w:color="auto"/>
          </w:divBdr>
        </w:div>
        <w:div w:id="595863035">
          <w:marLeft w:val="0"/>
          <w:marRight w:val="0"/>
          <w:marTop w:val="0"/>
          <w:marBottom w:val="0"/>
          <w:divBdr>
            <w:top w:val="none" w:sz="0" w:space="0" w:color="auto"/>
            <w:left w:val="none" w:sz="0" w:space="0" w:color="auto"/>
            <w:bottom w:val="none" w:sz="0" w:space="0" w:color="auto"/>
            <w:right w:val="none" w:sz="0" w:space="0" w:color="auto"/>
          </w:divBdr>
        </w:div>
        <w:div w:id="597637095">
          <w:marLeft w:val="0"/>
          <w:marRight w:val="0"/>
          <w:marTop w:val="0"/>
          <w:marBottom w:val="0"/>
          <w:divBdr>
            <w:top w:val="none" w:sz="0" w:space="0" w:color="auto"/>
            <w:left w:val="none" w:sz="0" w:space="0" w:color="auto"/>
            <w:bottom w:val="none" w:sz="0" w:space="0" w:color="auto"/>
            <w:right w:val="none" w:sz="0" w:space="0" w:color="auto"/>
          </w:divBdr>
        </w:div>
        <w:div w:id="598762172">
          <w:marLeft w:val="0"/>
          <w:marRight w:val="0"/>
          <w:marTop w:val="0"/>
          <w:marBottom w:val="0"/>
          <w:divBdr>
            <w:top w:val="none" w:sz="0" w:space="0" w:color="auto"/>
            <w:left w:val="none" w:sz="0" w:space="0" w:color="auto"/>
            <w:bottom w:val="none" w:sz="0" w:space="0" w:color="auto"/>
            <w:right w:val="none" w:sz="0" w:space="0" w:color="auto"/>
          </w:divBdr>
        </w:div>
        <w:div w:id="614867219">
          <w:marLeft w:val="0"/>
          <w:marRight w:val="0"/>
          <w:marTop w:val="0"/>
          <w:marBottom w:val="0"/>
          <w:divBdr>
            <w:top w:val="none" w:sz="0" w:space="0" w:color="auto"/>
            <w:left w:val="none" w:sz="0" w:space="0" w:color="auto"/>
            <w:bottom w:val="none" w:sz="0" w:space="0" w:color="auto"/>
            <w:right w:val="none" w:sz="0" w:space="0" w:color="auto"/>
          </w:divBdr>
        </w:div>
        <w:div w:id="631209054">
          <w:marLeft w:val="0"/>
          <w:marRight w:val="0"/>
          <w:marTop w:val="0"/>
          <w:marBottom w:val="0"/>
          <w:divBdr>
            <w:top w:val="none" w:sz="0" w:space="0" w:color="auto"/>
            <w:left w:val="none" w:sz="0" w:space="0" w:color="auto"/>
            <w:bottom w:val="none" w:sz="0" w:space="0" w:color="auto"/>
            <w:right w:val="none" w:sz="0" w:space="0" w:color="auto"/>
          </w:divBdr>
        </w:div>
        <w:div w:id="645427713">
          <w:marLeft w:val="0"/>
          <w:marRight w:val="0"/>
          <w:marTop w:val="0"/>
          <w:marBottom w:val="0"/>
          <w:divBdr>
            <w:top w:val="none" w:sz="0" w:space="0" w:color="auto"/>
            <w:left w:val="none" w:sz="0" w:space="0" w:color="auto"/>
            <w:bottom w:val="none" w:sz="0" w:space="0" w:color="auto"/>
            <w:right w:val="none" w:sz="0" w:space="0" w:color="auto"/>
          </w:divBdr>
        </w:div>
        <w:div w:id="645621374">
          <w:marLeft w:val="0"/>
          <w:marRight w:val="0"/>
          <w:marTop w:val="0"/>
          <w:marBottom w:val="0"/>
          <w:divBdr>
            <w:top w:val="none" w:sz="0" w:space="0" w:color="auto"/>
            <w:left w:val="none" w:sz="0" w:space="0" w:color="auto"/>
            <w:bottom w:val="none" w:sz="0" w:space="0" w:color="auto"/>
            <w:right w:val="none" w:sz="0" w:space="0" w:color="auto"/>
          </w:divBdr>
        </w:div>
        <w:div w:id="664818706">
          <w:marLeft w:val="0"/>
          <w:marRight w:val="0"/>
          <w:marTop w:val="0"/>
          <w:marBottom w:val="0"/>
          <w:divBdr>
            <w:top w:val="none" w:sz="0" w:space="0" w:color="auto"/>
            <w:left w:val="none" w:sz="0" w:space="0" w:color="auto"/>
            <w:bottom w:val="none" w:sz="0" w:space="0" w:color="auto"/>
            <w:right w:val="none" w:sz="0" w:space="0" w:color="auto"/>
          </w:divBdr>
        </w:div>
        <w:div w:id="700475827">
          <w:marLeft w:val="0"/>
          <w:marRight w:val="0"/>
          <w:marTop w:val="0"/>
          <w:marBottom w:val="0"/>
          <w:divBdr>
            <w:top w:val="none" w:sz="0" w:space="0" w:color="auto"/>
            <w:left w:val="none" w:sz="0" w:space="0" w:color="auto"/>
            <w:bottom w:val="none" w:sz="0" w:space="0" w:color="auto"/>
            <w:right w:val="none" w:sz="0" w:space="0" w:color="auto"/>
          </w:divBdr>
        </w:div>
        <w:div w:id="705183050">
          <w:marLeft w:val="0"/>
          <w:marRight w:val="0"/>
          <w:marTop w:val="0"/>
          <w:marBottom w:val="0"/>
          <w:divBdr>
            <w:top w:val="none" w:sz="0" w:space="0" w:color="auto"/>
            <w:left w:val="none" w:sz="0" w:space="0" w:color="auto"/>
            <w:bottom w:val="none" w:sz="0" w:space="0" w:color="auto"/>
            <w:right w:val="none" w:sz="0" w:space="0" w:color="auto"/>
          </w:divBdr>
        </w:div>
        <w:div w:id="714157764">
          <w:marLeft w:val="0"/>
          <w:marRight w:val="0"/>
          <w:marTop w:val="0"/>
          <w:marBottom w:val="0"/>
          <w:divBdr>
            <w:top w:val="none" w:sz="0" w:space="0" w:color="auto"/>
            <w:left w:val="none" w:sz="0" w:space="0" w:color="auto"/>
            <w:bottom w:val="none" w:sz="0" w:space="0" w:color="auto"/>
            <w:right w:val="none" w:sz="0" w:space="0" w:color="auto"/>
          </w:divBdr>
        </w:div>
        <w:div w:id="734352870">
          <w:marLeft w:val="0"/>
          <w:marRight w:val="0"/>
          <w:marTop w:val="0"/>
          <w:marBottom w:val="0"/>
          <w:divBdr>
            <w:top w:val="none" w:sz="0" w:space="0" w:color="auto"/>
            <w:left w:val="none" w:sz="0" w:space="0" w:color="auto"/>
            <w:bottom w:val="none" w:sz="0" w:space="0" w:color="auto"/>
            <w:right w:val="none" w:sz="0" w:space="0" w:color="auto"/>
          </w:divBdr>
        </w:div>
        <w:div w:id="817650575">
          <w:marLeft w:val="0"/>
          <w:marRight w:val="0"/>
          <w:marTop w:val="0"/>
          <w:marBottom w:val="0"/>
          <w:divBdr>
            <w:top w:val="none" w:sz="0" w:space="0" w:color="auto"/>
            <w:left w:val="none" w:sz="0" w:space="0" w:color="auto"/>
            <w:bottom w:val="none" w:sz="0" w:space="0" w:color="auto"/>
            <w:right w:val="none" w:sz="0" w:space="0" w:color="auto"/>
          </w:divBdr>
        </w:div>
        <w:div w:id="863907044">
          <w:marLeft w:val="0"/>
          <w:marRight w:val="0"/>
          <w:marTop w:val="0"/>
          <w:marBottom w:val="0"/>
          <w:divBdr>
            <w:top w:val="none" w:sz="0" w:space="0" w:color="auto"/>
            <w:left w:val="none" w:sz="0" w:space="0" w:color="auto"/>
            <w:bottom w:val="none" w:sz="0" w:space="0" w:color="auto"/>
            <w:right w:val="none" w:sz="0" w:space="0" w:color="auto"/>
          </w:divBdr>
        </w:div>
        <w:div w:id="886186165">
          <w:marLeft w:val="0"/>
          <w:marRight w:val="0"/>
          <w:marTop w:val="0"/>
          <w:marBottom w:val="0"/>
          <w:divBdr>
            <w:top w:val="none" w:sz="0" w:space="0" w:color="auto"/>
            <w:left w:val="none" w:sz="0" w:space="0" w:color="auto"/>
            <w:bottom w:val="none" w:sz="0" w:space="0" w:color="auto"/>
            <w:right w:val="none" w:sz="0" w:space="0" w:color="auto"/>
          </w:divBdr>
        </w:div>
        <w:div w:id="906695331">
          <w:marLeft w:val="0"/>
          <w:marRight w:val="0"/>
          <w:marTop w:val="0"/>
          <w:marBottom w:val="0"/>
          <w:divBdr>
            <w:top w:val="none" w:sz="0" w:space="0" w:color="auto"/>
            <w:left w:val="none" w:sz="0" w:space="0" w:color="auto"/>
            <w:bottom w:val="none" w:sz="0" w:space="0" w:color="auto"/>
            <w:right w:val="none" w:sz="0" w:space="0" w:color="auto"/>
          </w:divBdr>
        </w:div>
        <w:div w:id="909778543">
          <w:marLeft w:val="0"/>
          <w:marRight w:val="0"/>
          <w:marTop w:val="0"/>
          <w:marBottom w:val="0"/>
          <w:divBdr>
            <w:top w:val="none" w:sz="0" w:space="0" w:color="auto"/>
            <w:left w:val="none" w:sz="0" w:space="0" w:color="auto"/>
            <w:bottom w:val="none" w:sz="0" w:space="0" w:color="auto"/>
            <w:right w:val="none" w:sz="0" w:space="0" w:color="auto"/>
          </w:divBdr>
        </w:div>
        <w:div w:id="923536031">
          <w:marLeft w:val="0"/>
          <w:marRight w:val="0"/>
          <w:marTop w:val="0"/>
          <w:marBottom w:val="0"/>
          <w:divBdr>
            <w:top w:val="none" w:sz="0" w:space="0" w:color="auto"/>
            <w:left w:val="none" w:sz="0" w:space="0" w:color="auto"/>
            <w:bottom w:val="none" w:sz="0" w:space="0" w:color="auto"/>
            <w:right w:val="none" w:sz="0" w:space="0" w:color="auto"/>
          </w:divBdr>
        </w:div>
        <w:div w:id="943805797">
          <w:marLeft w:val="0"/>
          <w:marRight w:val="0"/>
          <w:marTop w:val="0"/>
          <w:marBottom w:val="0"/>
          <w:divBdr>
            <w:top w:val="none" w:sz="0" w:space="0" w:color="auto"/>
            <w:left w:val="none" w:sz="0" w:space="0" w:color="auto"/>
            <w:bottom w:val="none" w:sz="0" w:space="0" w:color="auto"/>
            <w:right w:val="none" w:sz="0" w:space="0" w:color="auto"/>
          </w:divBdr>
        </w:div>
        <w:div w:id="949046797">
          <w:marLeft w:val="0"/>
          <w:marRight w:val="0"/>
          <w:marTop w:val="0"/>
          <w:marBottom w:val="0"/>
          <w:divBdr>
            <w:top w:val="none" w:sz="0" w:space="0" w:color="auto"/>
            <w:left w:val="none" w:sz="0" w:space="0" w:color="auto"/>
            <w:bottom w:val="none" w:sz="0" w:space="0" w:color="auto"/>
            <w:right w:val="none" w:sz="0" w:space="0" w:color="auto"/>
          </w:divBdr>
        </w:div>
        <w:div w:id="954365749">
          <w:marLeft w:val="0"/>
          <w:marRight w:val="0"/>
          <w:marTop w:val="0"/>
          <w:marBottom w:val="0"/>
          <w:divBdr>
            <w:top w:val="none" w:sz="0" w:space="0" w:color="auto"/>
            <w:left w:val="none" w:sz="0" w:space="0" w:color="auto"/>
            <w:bottom w:val="none" w:sz="0" w:space="0" w:color="auto"/>
            <w:right w:val="none" w:sz="0" w:space="0" w:color="auto"/>
          </w:divBdr>
        </w:div>
        <w:div w:id="960721235">
          <w:marLeft w:val="0"/>
          <w:marRight w:val="0"/>
          <w:marTop w:val="0"/>
          <w:marBottom w:val="0"/>
          <w:divBdr>
            <w:top w:val="none" w:sz="0" w:space="0" w:color="auto"/>
            <w:left w:val="none" w:sz="0" w:space="0" w:color="auto"/>
            <w:bottom w:val="none" w:sz="0" w:space="0" w:color="auto"/>
            <w:right w:val="none" w:sz="0" w:space="0" w:color="auto"/>
          </w:divBdr>
        </w:div>
        <w:div w:id="964579728">
          <w:marLeft w:val="0"/>
          <w:marRight w:val="0"/>
          <w:marTop w:val="0"/>
          <w:marBottom w:val="0"/>
          <w:divBdr>
            <w:top w:val="none" w:sz="0" w:space="0" w:color="auto"/>
            <w:left w:val="none" w:sz="0" w:space="0" w:color="auto"/>
            <w:bottom w:val="none" w:sz="0" w:space="0" w:color="auto"/>
            <w:right w:val="none" w:sz="0" w:space="0" w:color="auto"/>
          </w:divBdr>
        </w:div>
        <w:div w:id="969752329">
          <w:marLeft w:val="0"/>
          <w:marRight w:val="0"/>
          <w:marTop w:val="0"/>
          <w:marBottom w:val="0"/>
          <w:divBdr>
            <w:top w:val="none" w:sz="0" w:space="0" w:color="auto"/>
            <w:left w:val="none" w:sz="0" w:space="0" w:color="auto"/>
            <w:bottom w:val="none" w:sz="0" w:space="0" w:color="auto"/>
            <w:right w:val="none" w:sz="0" w:space="0" w:color="auto"/>
          </w:divBdr>
        </w:div>
        <w:div w:id="971785156">
          <w:marLeft w:val="0"/>
          <w:marRight w:val="0"/>
          <w:marTop w:val="0"/>
          <w:marBottom w:val="0"/>
          <w:divBdr>
            <w:top w:val="none" w:sz="0" w:space="0" w:color="auto"/>
            <w:left w:val="none" w:sz="0" w:space="0" w:color="auto"/>
            <w:bottom w:val="none" w:sz="0" w:space="0" w:color="auto"/>
            <w:right w:val="none" w:sz="0" w:space="0" w:color="auto"/>
          </w:divBdr>
        </w:div>
        <w:div w:id="976376520">
          <w:marLeft w:val="0"/>
          <w:marRight w:val="0"/>
          <w:marTop w:val="0"/>
          <w:marBottom w:val="0"/>
          <w:divBdr>
            <w:top w:val="none" w:sz="0" w:space="0" w:color="auto"/>
            <w:left w:val="none" w:sz="0" w:space="0" w:color="auto"/>
            <w:bottom w:val="none" w:sz="0" w:space="0" w:color="auto"/>
            <w:right w:val="none" w:sz="0" w:space="0" w:color="auto"/>
          </w:divBdr>
        </w:div>
        <w:div w:id="985402243">
          <w:marLeft w:val="0"/>
          <w:marRight w:val="0"/>
          <w:marTop w:val="0"/>
          <w:marBottom w:val="0"/>
          <w:divBdr>
            <w:top w:val="none" w:sz="0" w:space="0" w:color="auto"/>
            <w:left w:val="none" w:sz="0" w:space="0" w:color="auto"/>
            <w:bottom w:val="none" w:sz="0" w:space="0" w:color="auto"/>
            <w:right w:val="none" w:sz="0" w:space="0" w:color="auto"/>
          </w:divBdr>
        </w:div>
        <w:div w:id="988511223">
          <w:marLeft w:val="0"/>
          <w:marRight w:val="0"/>
          <w:marTop w:val="0"/>
          <w:marBottom w:val="0"/>
          <w:divBdr>
            <w:top w:val="none" w:sz="0" w:space="0" w:color="auto"/>
            <w:left w:val="none" w:sz="0" w:space="0" w:color="auto"/>
            <w:bottom w:val="none" w:sz="0" w:space="0" w:color="auto"/>
            <w:right w:val="none" w:sz="0" w:space="0" w:color="auto"/>
          </w:divBdr>
        </w:div>
        <w:div w:id="1068500838">
          <w:marLeft w:val="0"/>
          <w:marRight w:val="0"/>
          <w:marTop w:val="0"/>
          <w:marBottom w:val="0"/>
          <w:divBdr>
            <w:top w:val="none" w:sz="0" w:space="0" w:color="auto"/>
            <w:left w:val="none" w:sz="0" w:space="0" w:color="auto"/>
            <w:bottom w:val="none" w:sz="0" w:space="0" w:color="auto"/>
            <w:right w:val="none" w:sz="0" w:space="0" w:color="auto"/>
          </w:divBdr>
        </w:div>
        <w:div w:id="1070229992">
          <w:marLeft w:val="0"/>
          <w:marRight w:val="0"/>
          <w:marTop w:val="0"/>
          <w:marBottom w:val="0"/>
          <w:divBdr>
            <w:top w:val="none" w:sz="0" w:space="0" w:color="auto"/>
            <w:left w:val="none" w:sz="0" w:space="0" w:color="auto"/>
            <w:bottom w:val="none" w:sz="0" w:space="0" w:color="auto"/>
            <w:right w:val="none" w:sz="0" w:space="0" w:color="auto"/>
          </w:divBdr>
        </w:div>
        <w:div w:id="1074279023">
          <w:marLeft w:val="0"/>
          <w:marRight w:val="0"/>
          <w:marTop w:val="0"/>
          <w:marBottom w:val="0"/>
          <w:divBdr>
            <w:top w:val="none" w:sz="0" w:space="0" w:color="auto"/>
            <w:left w:val="none" w:sz="0" w:space="0" w:color="auto"/>
            <w:bottom w:val="none" w:sz="0" w:space="0" w:color="auto"/>
            <w:right w:val="none" w:sz="0" w:space="0" w:color="auto"/>
          </w:divBdr>
        </w:div>
        <w:div w:id="1076249137">
          <w:marLeft w:val="0"/>
          <w:marRight w:val="0"/>
          <w:marTop w:val="0"/>
          <w:marBottom w:val="0"/>
          <w:divBdr>
            <w:top w:val="none" w:sz="0" w:space="0" w:color="auto"/>
            <w:left w:val="none" w:sz="0" w:space="0" w:color="auto"/>
            <w:bottom w:val="none" w:sz="0" w:space="0" w:color="auto"/>
            <w:right w:val="none" w:sz="0" w:space="0" w:color="auto"/>
          </w:divBdr>
        </w:div>
        <w:div w:id="1078748851">
          <w:marLeft w:val="0"/>
          <w:marRight w:val="0"/>
          <w:marTop w:val="0"/>
          <w:marBottom w:val="0"/>
          <w:divBdr>
            <w:top w:val="none" w:sz="0" w:space="0" w:color="auto"/>
            <w:left w:val="none" w:sz="0" w:space="0" w:color="auto"/>
            <w:bottom w:val="none" w:sz="0" w:space="0" w:color="auto"/>
            <w:right w:val="none" w:sz="0" w:space="0" w:color="auto"/>
          </w:divBdr>
        </w:div>
        <w:div w:id="1086656192">
          <w:marLeft w:val="0"/>
          <w:marRight w:val="0"/>
          <w:marTop w:val="0"/>
          <w:marBottom w:val="0"/>
          <w:divBdr>
            <w:top w:val="none" w:sz="0" w:space="0" w:color="auto"/>
            <w:left w:val="none" w:sz="0" w:space="0" w:color="auto"/>
            <w:bottom w:val="none" w:sz="0" w:space="0" w:color="auto"/>
            <w:right w:val="none" w:sz="0" w:space="0" w:color="auto"/>
          </w:divBdr>
        </w:div>
        <w:div w:id="1089737388">
          <w:marLeft w:val="0"/>
          <w:marRight w:val="0"/>
          <w:marTop w:val="0"/>
          <w:marBottom w:val="0"/>
          <w:divBdr>
            <w:top w:val="none" w:sz="0" w:space="0" w:color="auto"/>
            <w:left w:val="none" w:sz="0" w:space="0" w:color="auto"/>
            <w:bottom w:val="none" w:sz="0" w:space="0" w:color="auto"/>
            <w:right w:val="none" w:sz="0" w:space="0" w:color="auto"/>
          </w:divBdr>
        </w:div>
        <w:div w:id="1116606994">
          <w:marLeft w:val="0"/>
          <w:marRight w:val="0"/>
          <w:marTop w:val="0"/>
          <w:marBottom w:val="0"/>
          <w:divBdr>
            <w:top w:val="none" w:sz="0" w:space="0" w:color="auto"/>
            <w:left w:val="none" w:sz="0" w:space="0" w:color="auto"/>
            <w:bottom w:val="none" w:sz="0" w:space="0" w:color="auto"/>
            <w:right w:val="none" w:sz="0" w:space="0" w:color="auto"/>
          </w:divBdr>
        </w:div>
        <w:div w:id="1129972537">
          <w:marLeft w:val="0"/>
          <w:marRight w:val="0"/>
          <w:marTop w:val="0"/>
          <w:marBottom w:val="0"/>
          <w:divBdr>
            <w:top w:val="none" w:sz="0" w:space="0" w:color="auto"/>
            <w:left w:val="none" w:sz="0" w:space="0" w:color="auto"/>
            <w:bottom w:val="none" w:sz="0" w:space="0" w:color="auto"/>
            <w:right w:val="none" w:sz="0" w:space="0" w:color="auto"/>
          </w:divBdr>
        </w:div>
        <w:div w:id="1173296706">
          <w:marLeft w:val="0"/>
          <w:marRight w:val="0"/>
          <w:marTop w:val="0"/>
          <w:marBottom w:val="0"/>
          <w:divBdr>
            <w:top w:val="none" w:sz="0" w:space="0" w:color="auto"/>
            <w:left w:val="none" w:sz="0" w:space="0" w:color="auto"/>
            <w:bottom w:val="none" w:sz="0" w:space="0" w:color="auto"/>
            <w:right w:val="none" w:sz="0" w:space="0" w:color="auto"/>
          </w:divBdr>
        </w:div>
        <w:div w:id="1180392432">
          <w:marLeft w:val="0"/>
          <w:marRight w:val="0"/>
          <w:marTop w:val="0"/>
          <w:marBottom w:val="0"/>
          <w:divBdr>
            <w:top w:val="none" w:sz="0" w:space="0" w:color="auto"/>
            <w:left w:val="none" w:sz="0" w:space="0" w:color="auto"/>
            <w:bottom w:val="none" w:sz="0" w:space="0" w:color="auto"/>
            <w:right w:val="none" w:sz="0" w:space="0" w:color="auto"/>
          </w:divBdr>
        </w:div>
        <w:div w:id="1188561771">
          <w:marLeft w:val="0"/>
          <w:marRight w:val="0"/>
          <w:marTop w:val="0"/>
          <w:marBottom w:val="0"/>
          <w:divBdr>
            <w:top w:val="none" w:sz="0" w:space="0" w:color="auto"/>
            <w:left w:val="none" w:sz="0" w:space="0" w:color="auto"/>
            <w:bottom w:val="none" w:sz="0" w:space="0" w:color="auto"/>
            <w:right w:val="none" w:sz="0" w:space="0" w:color="auto"/>
          </w:divBdr>
        </w:div>
        <w:div w:id="1195926536">
          <w:marLeft w:val="0"/>
          <w:marRight w:val="0"/>
          <w:marTop w:val="0"/>
          <w:marBottom w:val="0"/>
          <w:divBdr>
            <w:top w:val="none" w:sz="0" w:space="0" w:color="auto"/>
            <w:left w:val="none" w:sz="0" w:space="0" w:color="auto"/>
            <w:bottom w:val="none" w:sz="0" w:space="0" w:color="auto"/>
            <w:right w:val="none" w:sz="0" w:space="0" w:color="auto"/>
          </w:divBdr>
        </w:div>
        <w:div w:id="1239558370">
          <w:marLeft w:val="0"/>
          <w:marRight w:val="0"/>
          <w:marTop w:val="0"/>
          <w:marBottom w:val="0"/>
          <w:divBdr>
            <w:top w:val="none" w:sz="0" w:space="0" w:color="auto"/>
            <w:left w:val="none" w:sz="0" w:space="0" w:color="auto"/>
            <w:bottom w:val="none" w:sz="0" w:space="0" w:color="auto"/>
            <w:right w:val="none" w:sz="0" w:space="0" w:color="auto"/>
          </w:divBdr>
        </w:div>
        <w:div w:id="1248345205">
          <w:marLeft w:val="0"/>
          <w:marRight w:val="0"/>
          <w:marTop w:val="0"/>
          <w:marBottom w:val="0"/>
          <w:divBdr>
            <w:top w:val="none" w:sz="0" w:space="0" w:color="auto"/>
            <w:left w:val="none" w:sz="0" w:space="0" w:color="auto"/>
            <w:bottom w:val="none" w:sz="0" w:space="0" w:color="auto"/>
            <w:right w:val="none" w:sz="0" w:space="0" w:color="auto"/>
          </w:divBdr>
        </w:div>
        <w:div w:id="1265184078">
          <w:marLeft w:val="0"/>
          <w:marRight w:val="0"/>
          <w:marTop w:val="0"/>
          <w:marBottom w:val="0"/>
          <w:divBdr>
            <w:top w:val="none" w:sz="0" w:space="0" w:color="auto"/>
            <w:left w:val="none" w:sz="0" w:space="0" w:color="auto"/>
            <w:bottom w:val="none" w:sz="0" w:space="0" w:color="auto"/>
            <w:right w:val="none" w:sz="0" w:space="0" w:color="auto"/>
          </w:divBdr>
        </w:div>
        <w:div w:id="1275164306">
          <w:marLeft w:val="0"/>
          <w:marRight w:val="0"/>
          <w:marTop w:val="0"/>
          <w:marBottom w:val="0"/>
          <w:divBdr>
            <w:top w:val="none" w:sz="0" w:space="0" w:color="auto"/>
            <w:left w:val="none" w:sz="0" w:space="0" w:color="auto"/>
            <w:bottom w:val="none" w:sz="0" w:space="0" w:color="auto"/>
            <w:right w:val="none" w:sz="0" w:space="0" w:color="auto"/>
          </w:divBdr>
        </w:div>
        <w:div w:id="1277247635">
          <w:marLeft w:val="0"/>
          <w:marRight w:val="0"/>
          <w:marTop w:val="0"/>
          <w:marBottom w:val="0"/>
          <w:divBdr>
            <w:top w:val="none" w:sz="0" w:space="0" w:color="auto"/>
            <w:left w:val="none" w:sz="0" w:space="0" w:color="auto"/>
            <w:bottom w:val="none" w:sz="0" w:space="0" w:color="auto"/>
            <w:right w:val="none" w:sz="0" w:space="0" w:color="auto"/>
          </w:divBdr>
        </w:div>
        <w:div w:id="1289094403">
          <w:marLeft w:val="0"/>
          <w:marRight w:val="0"/>
          <w:marTop w:val="0"/>
          <w:marBottom w:val="0"/>
          <w:divBdr>
            <w:top w:val="none" w:sz="0" w:space="0" w:color="auto"/>
            <w:left w:val="none" w:sz="0" w:space="0" w:color="auto"/>
            <w:bottom w:val="none" w:sz="0" w:space="0" w:color="auto"/>
            <w:right w:val="none" w:sz="0" w:space="0" w:color="auto"/>
          </w:divBdr>
        </w:div>
        <w:div w:id="1291091790">
          <w:marLeft w:val="0"/>
          <w:marRight w:val="0"/>
          <w:marTop w:val="0"/>
          <w:marBottom w:val="0"/>
          <w:divBdr>
            <w:top w:val="none" w:sz="0" w:space="0" w:color="auto"/>
            <w:left w:val="none" w:sz="0" w:space="0" w:color="auto"/>
            <w:bottom w:val="none" w:sz="0" w:space="0" w:color="auto"/>
            <w:right w:val="none" w:sz="0" w:space="0" w:color="auto"/>
          </w:divBdr>
        </w:div>
        <w:div w:id="1293898780">
          <w:marLeft w:val="0"/>
          <w:marRight w:val="0"/>
          <w:marTop w:val="0"/>
          <w:marBottom w:val="0"/>
          <w:divBdr>
            <w:top w:val="none" w:sz="0" w:space="0" w:color="auto"/>
            <w:left w:val="none" w:sz="0" w:space="0" w:color="auto"/>
            <w:bottom w:val="none" w:sz="0" w:space="0" w:color="auto"/>
            <w:right w:val="none" w:sz="0" w:space="0" w:color="auto"/>
          </w:divBdr>
        </w:div>
        <w:div w:id="1304504428">
          <w:marLeft w:val="0"/>
          <w:marRight w:val="0"/>
          <w:marTop w:val="0"/>
          <w:marBottom w:val="0"/>
          <w:divBdr>
            <w:top w:val="none" w:sz="0" w:space="0" w:color="auto"/>
            <w:left w:val="none" w:sz="0" w:space="0" w:color="auto"/>
            <w:bottom w:val="none" w:sz="0" w:space="0" w:color="auto"/>
            <w:right w:val="none" w:sz="0" w:space="0" w:color="auto"/>
          </w:divBdr>
        </w:div>
        <w:div w:id="1316376267">
          <w:marLeft w:val="0"/>
          <w:marRight w:val="0"/>
          <w:marTop w:val="0"/>
          <w:marBottom w:val="0"/>
          <w:divBdr>
            <w:top w:val="none" w:sz="0" w:space="0" w:color="auto"/>
            <w:left w:val="none" w:sz="0" w:space="0" w:color="auto"/>
            <w:bottom w:val="none" w:sz="0" w:space="0" w:color="auto"/>
            <w:right w:val="none" w:sz="0" w:space="0" w:color="auto"/>
          </w:divBdr>
        </w:div>
        <w:div w:id="1316757633">
          <w:marLeft w:val="0"/>
          <w:marRight w:val="0"/>
          <w:marTop w:val="0"/>
          <w:marBottom w:val="0"/>
          <w:divBdr>
            <w:top w:val="none" w:sz="0" w:space="0" w:color="auto"/>
            <w:left w:val="none" w:sz="0" w:space="0" w:color="auto"/>
            <w:bottom w:val="none" w:sz="0" w:space="0" w:color="auto"/>
            <w:right w:val="none" w:sz="0" w:space="0" w:color="auto"/>
          </w:divBdr>
        </w:div>
        <w:div w:id="1334802571">
          <w:marLeft w:val="0"/>
          <w:marRight w:val="0"/>
          <w:marTop w:val="0"/>
          <w:marBottom w:val="0"/>
          <w:divBdr>
            <w:top w:val="none" w:sz="0" w:space="0" w:color="auto"/>
            <w:left w:val="none" w:sz="0" w:space="0" w:color="auto"/>
            <w:bottom w:val="none" w:sz="0" w:space="0" w:color="auto"/>
            <w:right w:val="none" w:sz="0" w:space="0" w:color="auto"/>
          </w:divBdr>
        </w:div>
        <w:div w:id="1337344594">
          <w:marLeft w:val="0"/>
          <w:marRight w:val="0"/>
          <w:marTop w:val="0"/>
          <w:marBottom w:val="0"/>
          <w:divBdr>
            <w:top w:val="none" w:sz="0" w:space="0" w:color="auto"/>
            <w:left w:val="none" w:sz="0" w:space="0" w:color="auto"/>
            <w:bottom w:val="none" w:sz="0" w:space="0" w:color="auto"/>
            <w:right w:val="none" w:sz="0" w:space="0" w:color="auto"/>
          </w:divBdr>
        </w:div>
        <w:div w:id="1346051612">
          <w:marLeft w:val="0"/>
          <w:marRight w:val="0"/>
          <w:marTop w:val="0"/>
          <w:marBottom w:val="0"/>
          <w:divBdr>
            <w:top w:val="none" w:sz="0" w:space="0" w:color="auto"/>
            <w:left w:val="none" w:sz="0" w:space="0" w:color="auto"/>
            <w:bottom w:val="none" w:sz="0" w:space="0" w:color="auto"/>
            <w:right w:val="none" w:sz="0" w:space="0" w:color="auto"/>
          </w:divBdr>
        </w:div>
        <w:div w:id="1368679778">
          <w:marLeft w:val="0"/>
          <w:marRight w:val="0"/>
          <w:marTop w:val="0"/>
          <w:marBottom w:val="0"/>
          <w:divBdr>
            <w:top w:val="none" w:sz="0" w:space="0" w:color="auto"/>
            <w:left w:val="none" w:sz="0" w:space="0" w:color="auto"/>
            <w:bottom w:val="none" w:sz="0" w:space="0" w:color="auto"/>
            <w:right w:val="none" w:sz="0" w:space="0" w:color="auto"/>
          </w:divBdr>
        </w:div>
        <w:div w:id="1373114172">
          <w:marLeft w:val="0"/>
          <w:marRight w:val="0"/>
          <w:marTop w:val="0"/>
          <w:marBottom w:val="0"/>
          <w:divBdr>
            <w:top w:val="none" w:sz="0" w:space="0" w:color="auto"/>
            <w:left w:val="none" w:sz="0" w:space="0" w:color="auto"/>
            <w:bottom w:val="none" w:sz="0" w:space="0" w:color="auto"/>
            <w:right w:val="none" w:sz="0" w:space="0" w:color="auto"/>
          </w:divBdr>
        </w:div>
        <w:div w:id="1407920507">
          <w:marLeft w:val="0"/>
          <w:marRight w:val="0"/>
          <w:marTop w:val="0"/>
          <w:marBottom w:val="0"/>
          <w:divBdr>
            <w:top w:val="none" w:sz="0" w:space="0" w:color="auto"/>
            <w:left w:val="none" w:sz="0" w:space="0" w:color="auto"/>
            <w:bottom w:val="none" w:sz="0" w:space="0" w:color="auto"/>
            <w:right w:val="none" w:sz="0" w:space="0" w:color="auto"/>
          </w:divBdr>
        </w:div>
        <w:div w:id="1409039988">
          <w:marLeft w:val="0"/>
          <w:marRight w:val="0"/>
          <w:marTop w:val="0"/>
          <w:marBottom w:val="0"/>
          <w:divBdr>
            <w:top w:val="none" w:sz="0" w:space="0" w:color="auto"/>
            <w:left w:val="none" w:sz="0" w:space="0" w:color="auto"/>
            <w:bottom w:val="none" w:sz="0" w:space="0" w:color="auto"/>
            <w:right w:val="none" w:sz="0" w:space="0" w:color="auto"/>
          </w:divBdr>
        </w:div>
        <w:div w:id="1414935867">
          <w:marLeft w:val="0"/>
          <w:marRight w:val="0"/>
          <w:marTop w:val="0"/>
          <w:marBottom w:val="0"/>
          <w:divBdr>
            <w:top w:val="none" w:sz="0" w:space="0" w:color="auto"/>
            <w:left w:val="none" w:sz="0" w:space="0" w:color="auto"/>
            <w:bottom w:val="none" w:sz="0" w:space="0" w:color="auto"/>
            <w:right w:val="none" w:sz="0" w:space="0" w:color="auto"/>
          </w:divBdr>
        </w:div>
        <w:div w:id="1417821010">
          <w:marLeft w:val="0"/>
          <w:marRight w:val="0"/>
          <w:marTop w:val="0"/>
          <w:marBottom w:val="0"/>
          <w:divBdr>
            <w:top w:val="none" w:sz="0" w:space="0" w:color="auto"/>
            <w:left w:val="none" w:sz="0" w:space="0" w:color="auto"/>
            <w:bottom w:val="none" w:sz="0" w:space="0" w:color="auto"/>
            <w:right w:val="none" w:sz="0" w:space="0" w:color="auto"/>
          </w:divBdr>
        </w:div>
        <w:div w:id="1453016564">
          <w:marLeft w:val="0"/>
          <w:marRight w:val="0"/>
          <w:marTop w:val="0"/>
          <w:marBottom w:val="0"/>
          <w:divBdr>
            <w:top w:val="none" w:sz="0" w:space="0" w:color="auto"/>
            <w:left w:val="none" w:sz="0" w:space="0" w:color="auto"/>
            <w:bottom w:val="none" w:sz="0" w:space="0" w:color="auto"/>
            <w:right w:val="none" w:sz="0" w:space="0" w:color="auto"/>
          </w:divBdr>
        </w:div>
        <w:div w:id="1457990982">
          <w:marLeft w:val="0"/>
          <w:marRight w:val="0"/>
          <w:marTop w:val="0"/>
          <w:marBottom w:val="0"/>
          <w:divBdr>
            <w:top w:val="none" w:sz="0" w:space="0" w:color="auto"/>
            <w:left w:val="none" w:sz="0" w:space="0" w:color="auto"/>
            <w:bottom w:val="none" w:sz="0" w:space="0" w:color="auto"/>
            <w:right w:val="none" w:sz="0" w:space="0" w:color="auto"/>
          </w:divBdr>
        </w:div>
        <w:div w:id="1462116873">
          <w:marLeft w:val="0"/>
          <w:marRight w:val="0"/>
          <w:marTop w:val="0"/>
          <w:marBottom w:val="0"/>
          <w:divBdr>
            <w:top w:val="none" w:sz="0" w:space="0" w:color="auto"/>
            <w:left w:val="none" w:sz="0" w:space="0" w:color="auto"/>
            <w:bottom w:val="none" w:sz="0" w:space="0" w:color="auto"/>
            <w:right w:val="none" w:sz="0" w:space="0" w:color="auto"/>
          </w:divBdr>
        </w:div>
        <w:div w:id="1466316613">
          <w:marLeft w:val="0"/>
          <w:marRight w:val="0"/>
          <w:marTop w:val="0"/>
          <w:marBottom w:val="0"/>
          <w:divBdr>
            <w:top w:val="none" w:sz="0" w:space="0" w:color="auto"/>
            <w:left w:val="none" w:sz="0" w:space="0" w:color="auto"/>
            <w:bottom w:val="none" w:sz="0" w:space="0" w:color="auto"/>
            <w:right w:val="none" w:sz="0" w:space="0" w:color="auto"/>
          </w:divBdr>
        </w:div>
        <w:div w:id="1467310593">
          <w:marLeft w:val="0"/>
          <w:marRight w:val="0"/>
          <w:marTop w:val="0"/>
          <w:marBottom w:val="0"/>
          <w:divBdr>
            <w:top w:val="none" w:sz="0" w:space="0" w:color="auto"/>
            <w:left w:val="none" w:sz="0" w:space="0" w:color="auto"/>
            <w:bottom w:val="none" w:sz="0" w:space="0" w:color="auto"/>
            <w:right w:val="none" w:sz="0" w:space="0" w:color="auto"/>
          </w:divBdr>
        </w:div>
        <w:div w:id="1475098263">
          <w:marLeft w:val="0"/>
          <w:marRight w:val="0"/>
          <w:marTop w:val="0"/>
          <w:marBottom w:val="0"/>
          <w:divBdr>
            <w:top w:val="none" w:sz="0" w:space="0" w:color="auto"/>
            <w:left w:val="none" w:sz="0" w:space="0" w:color="auto"/>
            <w:bottom w:val="none" w:sz="0" w:space="0" w:color="auto"/>
            <w:right w:val="none" w:sz="0" w:space="0" w:color="auto"/>
          </w:divBdr>
        </w:div>
        <w:div w:id="1490366440">
          <w:marLeft w:val="0"/>
          <w:marRight w:val="0"/>
          <w:marTop w:val="0"/>
          <w:marBottom w:val="0"/>
          <w:divBdr>
            <w:top w:val="none" w:sz="0" w:space="0" w:color="auto"/>
            <w:left w:val="none" w:sz="0" w:space="0" w:color="auto"/>
            <w:bottom w:val="none" w:sz="0" w:space="0" w:color="auto"/>
            <w:right w:val="none" w:sz="0" w:space="0" w:color="auto"/>
          </w:divBdr>
        </w:div>
        <w:div w:id="1499616878">
          <w:marLeft w:val="0"/>
          <w:marRight w:val="0"/>
          <w:marTop w:val="0"/>
          <w:marBottom w:val="0"/>
          <w:divBdr>
            <w:top w:val="none" w:sz="0" w:space="0" w:color="auto"/>
            <w:left w:val="none" w:sz="0" w:space="0" w:color="auto"/>
            <w:bottom w:val="none" w:sz="0" w:space="0" w:color="auto"/>
            <w:right w:val="none" w:sz="0" w:space="0" w:color="auto"/>
          </w:divBdr>
        </w:div>
        <w:div w:id="1504275047">
          <w:marLeft w:val="0"/>
          <w:marRight w:val="0"/>
          <w:marTop w:val="0"/>
          <w:marBottom w:val="0"/>
          <w:divBdr>
            <w:top w:val="none" w:sz="0" w:space="0" w:color="auto"/>
            <w:left w:val="none" w:sz="0" w:space="0" w:color="auto"/>
            <w:bottom w:val="none" w:sz="0" w:space="0" w:color="auto"/>
            <w:right w:val="none" w:sz="0" w:space="0" w:color="auto"/>
          </w:divBdr>
        </w:div>
        <w:div w:id="1509756612">
          <w:marLeft w:val="0"/>
          <w:marRight w:val="0"/>
          <w:marTop w:val="0"/>
          <w:marBottom w:val="0"/>
          <w:divBdr>
            <w:top w:val="none" w:sz="0" w:space="0" w:color="auto"/>
            <w:left w:val="none" w:sz="0" w:space="0" w:color="auto"/>
            <w:bottom w:val="none" w:sz="0" w:space="0" w:color="auto"/>
            <w:right w:val="none" w:sz="0" w:space="0" w:color="auto"/>
          </w:divBdr>
        </w:div>
        <w:div w:id="1512405457">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 w:id="1514880018">
          <w:marLeft w:val="0"/>
          <w:marRight w:val="0"/>
          <w:marTop w:val="0"/>
          <w:marBottom w:val="0"/>
          <w:divBdr>
            <w:top w:val="none" w:sz="0" w:space="0" w:color="auto"/>
            <w:left w:val="none" w:sz="0" w:space="0" w:color="auto"/>
            <w:bottom w:val="none" w:sz="0" w:space="0" w:color="auto"/>
            <w:right w:val="none" w:sz="0" w:space="0" w:color="auto"/>
          </w:divBdr>
        </w:div>
        <w:div w:id="1518814585">
          <w:marLeft w:val="0"/>
          <w:marRight w:val="0"/>
          <w:marTop w:val="0"/>
          <w:marBottom w:val="0"/>
          <w:divBdr>
            <w:top w:val="none" w:sz="0" w:space="0" w:color="auto"/>
            <w:left w:val="none" w:sz="0" w:space="0" w:color="auto"/>
            <w:bottom w:val="none" w:sz="0" w:space="0" w:color="auto"/>
            <w:right w:val="none" w:sz="0" w:space="0" w:color="auto"/>
          </w:divBdr>
        </w:div>
        <w:div w:id="1520969798">
          <w:marLeft w:val="0"/>
          <w:marRight w:val="0"/>
          <w:marTop w:val="0"/>
          <w:marBottom w:val="0"/>
          <w:divBdr>
            <w:top w:val="none" w:sz="0" w:space="0" w:color="auto"/>
            <w:left w:val="none" w:sz="0" w:space="0" w:color="auto"/>
            <w:bottom w:val="none" w:sz="0" w:space="0" w:color="auto"/>
            <w:right w:val="none" w:sz="0" w:space="0" w:color="auto"/>
          </w:divBdr>
        </w:div>
        <w:div w:id="1537699719">
          <w:marLeft w:val="0"/>
          <w:marRight w:val="0"/>
          <w:marTop w:val="0"/>
          <w:marBottom w:val="0"/>
          <w:divBdr>
            <w:top w:val="none" w:sz="0" w:space="0" w:color="auto"/>
            <w:left w:val="none" w:sz="0" w:space="0" w:color="auto"/>
            <w:bottom w:val="none" w:sz="0" w:space="0" w:color="auto"/>
            <w:right w:val="none" w:sz="0" w:space="0" w:color="auto"/>
          </w:divBdr>
        </w:div>
        <w:div w:id="1543395603">
          <w:marLeft w:val="0"/>
          <w:marRight w:val="0"/>
          <w:marTop w:val="0"/>
          <w:marBottom w:val="0"/>
          <w:divBdr>
            <w:top w:val="none" w:sz="0" w:space="0" w:color="auto"/>
            <w:left w:val="none" w:sz="0" w:space="0" w:color="auto"/>
            <w:bottom w:val="none" w:sz="0" w:space="0" w:color="auto"/>
            <w:right w:val="none" w:sz="0" w:space="0" w:color="auto"/>
          </w:divBdr>
        </w:div>
        <w:div w:id="1561675730">
          <w:marLeft w:val="0"/>
          <w:marRight w:val="0"/>
          <w:marTop w:val="0"/>
          <w:marBottom w:val="0"/>
          <w:divBdr>
            <w:top w:val="none" w:sz="0" w:space="0" w:color="auto"/>
            <w:left w:val="none" w:sz="0" w:space="0" w:color="auto"/>
            <w:bottom w:val="none" w:sz="0" w:space="0" w:color="auto"/>
            <w:right w:val="none" w:sz="0" w:space="0" w:color="auto"/>
          </w:divBdr>
        </w:div>
        <w:div w:id="1563255119">
          <w:marLeft w:val="0"/>
          <w:marRight w:val="0"/>
          <w:marTop w:val="0"/>
          <w:marBottom w:val="0"/>
          <w:divBdr>
            <w:top w:val="none" w:sz="0" w:space="0" w:color="auto"/>
            <w:left w:val="none" w:sz="0" w:space="0" w:color="auto"/>
            <w:bottom w:val="none" w:sz="0" w:space="0" w:color="auto"/>
            <w:right w:val="none" w:sz="0" w:space="0" w:color="auto"/>
          </w:divBdr>
        </w:div>
        <w:div w:id="1568301643">
          <w:marLeft w:val="0"/>
          <w:marRight w:val="0"/>
          <w:marTop w:val="0"/>
          <w:marBottom w:val="0"/>
          <w:divBdr>
            <w:top w:val="none" w:sz="0" w:space="0" w:color="auto"/>
            <w:left w:val="none" w:sz="0" w:space="0" w:color="auto"/>
            <w:bottom w:val="none" w:sz="0" w:space="0" w:color="auto"/>
            <w:right w:val="none" w:sz="0" w:space="0" w:color="auto"/>
          </w:divBdr>
        </w:div>
        <w:div w:id="1581259433">
          <w:marLeft w:val="0"/>
          <w:marRight w:val="0"/>
          <w:marTop w:val="0"/>
          <w:marBottom w:val="0"/>
          <w:divBdr>
            <w:top w:val="none" w:sz="0" w:space="0" w:color="auto"/>
            <w:left w:val="none" w:sz="0" w:space="0" w:color="auto"/>
            <w:bottom w:val="none" w:sz="0" w:space="0" w:color="auto"/>
            <w:right w:val="none" w:sz="0" w:space="0" w:color="auto"/>
          </w:divBdr>
        </w:div>
        <w:div w:id="1592662138">
          <w:marLeft w:val="0"/>
          <w:marRight w:val="0"/>
          <w:marTop w:val="0"/>
          <w:marBottom w:val="0"/>
          <w:divBdr>
            <w:top w:val="none" w:sz="0" w:space="0" w:color="auto"/>
            <w:left w:val="none" w:sz="0" w:space="0" w:color="auto"/>
            <w:bottom w:val="none" w:sz="0" w:space="0" w:color="auto"/>
            <w:right w:val="none" w:sz="0" w:space="0" w:color="auto"/>
          </w:divBdr>
        </w:div>
        <w:div w:id="1605914395">
          <w:marLeft w:val="0"/>
          <w:marRight w:val="0"/>
          <w:marTop w:val="0"/>
          <w:marBottom w:val="0"/>
          <w:divBdr>
            <w:top w:val="none" w:sz="0" w:space="0" w:color="auto"/>
            <w:left w:val="none" w:sz="0" w:space="0" w:color="auto"/>
            <w:bottom w:val="none" w:sz="0" w:space="0" w:color="auto"/>
            <w:right w:val="none" w:sz="0" w:space="0" w:color="auto"/>
          </w:divBdr>
        </w:div>
        <w:div w:id="1616061163">
          <w:marLeft w:val="0"/>
          <w:marRight w:val="0"/>
          <w:marTop w:val="0"/>
          <w:marBottom w:val="0"/>
          <w:divBdr>
            <w:top w:val="none" w:sz="0" w:space="0" w:color="auto"/>
            <w:left w:val="none" w:sz="0" w:space="0" w:color="auto"/>
            <w:bottom w:val="none" w:sz="0" w:space="0" w:color="auto"/>
            <w:right w:val="none" w:sz="0" w:space="0" w:color="auto"/>
          </w:divBdr>
        </w:div>
        <w:div w:id="1620919287">
          <w:marLeft w:val="0"/>
          <w:marRight w:val="0"/>
          <w:marTop w:val="0"/>
          <w:marBottom w:val="0"/>
          <w:divBdr>
            <w:top w:val="none" w:sz="0" w:space="0" w:color="auto"/>
            <w:left w:val="none" w:sz="0" w:space="0" w:color="auto"/>
            <w:bottom w:val="none" w:sz="0" w:space="0" w:color="auto"/>
            <w:right w:val="none" w:sz="0" w:space="0" w:color="auto"/>
          </w:divBdr>
        </w:div>
        <w:div w:id="1650816576">
          <w:marLeft w:val="0"/>
          <w:marRight w:val="0"/>
          <w:marTop w:val="0"/>
          <w:marBottom w:val="0"/>
          <w:divBdr>
            <w:top w:val="none" w:sz="0" w:space="0" w:color="auto"/>
            <w:left w:val="none" w:sz="0" w:space="0" w:color="auto"/>
            <w:bottom w:val="none" w:sz="0" w:space="0" w:color="auto"/>
            <w:right w:val="none" w:sz="0" w:space="0" w:color="auto"/>
          </w:divBdr>
        </w:div>
        <w:div w:id="1658680293">
          <w:marLeft w:val="0"/>
          <w:marRight w:val="0"/>
          <w:marTop w:val="0"/>
          <w:marBottom w:val="0"/>
          <w:divBdr>
            <w:top w:val="none" w:sz="0" w:space="0" w:color="auto"/>
            <w:left w:val="none" w:sz="0" w:space="0" w:color="auto"/>
            <w:bottom w:val="none" w:sz="0" w:space="0" w:color="auto"/>
            <w:right w:val="none" w:sz="0" w:space="0" w:color="auto"/>
          </w:divBdr>
        </w:div>
        <w:div w:id="1658724554">
          <w:marLeft w:val="0"/>
          <w:marRight w:val="0"/>
          <w:marTop w:val="0"/>
          <w:marBottom w:val="0"/>
          <w:divBdr>
            <w:top w:val="none" w:sz="0" w:space="0" w:color="auto"/>
            <w:left w:val="none" w:sz="0" w:space="0" w:color="auto"/>
            <w:bottom w:val="none" w:sz="0" w:space="0" w:color="auto"/>
            <w:right w:val="none" w:sz="0" w:space="0" w:color="auto"/>
          </w:divBdr>
        </w:div>
        <w:div w:id="1662193129">
          <w:marLeft w:val="0"/>
          <w:marRight w:val="0"/>
          <w:marTop w:val="0"/>
          <w:marBottom w:val="0"/>
          <w:divBdr>
            <w:top w:val="none" w:sz="0" w:space="0" w:color="auto"/>
            <w:left w:val="none" w:sz="0" w:space="0" w:color="auto"/>
            <w:bottom w:val="none" w:sz="0" w:space="0" w:color="auto"/>
            <w:right w:val="none" w:sz="0" w:space="0" w:color="auto"/>
          </w:divBdr>
        </w:div>
        <w:div w:id="1677463889">
          <w:marLeft w:val="0"/>
          <w:marRight w:val="0"/>
          <w:marTop w:val="0"/>
          <w:marBottom w:val="0"/>
          <w:divBdr>
            <w:top w:val="none" w:sz="0" w:space="0" w:color="auto"/>
            <w:left w:val="none" w:sz="0" w:space="0" w:color="auto"/>
            <w:bottom w:val="none" w:sz="0" w:space="0" w:color="auto"/>
            <w:right w:val="none" w:sz="0" w:space="0" w:color="auto"/>
          </w:divBdr>
        </w:div>
        <w:div w:id="169314215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738816933">
          <w:marLeft w:val="0"/>
          <w:marRight w:val="0"/>
          <w:marTop w:val="0"/>
          <w:marBottom w:val="0"/>
          <w:divBdr>
            <w:top w:val="none" w:sz="0" w:space="0" w:color="auto"/>
            <w:left w:val="none" w:sz="0" w:space="0" w:color="auto"/>
            <w:bottom w:val="none" w:sz="0" w:space="0" w:color="auto"/>
            <w:right w:val="none" w:sz="0" w:space="0" w:color="auto"/>
          </w:divBdr>
        </w:div>
        <w:div w:id="1744719801">
          <w:marLeft w:val="0"/>
          <w:marRight w:val="0"/>
          <w:marTop w:val="0"/>
          <w:marBottom w:val="0"/>
          <w:divBdr>
            <w:top w:val="none" w:sz="0" w:space="0" w:color="auto"/>
            <w:left w:val="none" w:sz="0" w:space="0" w:color="auto"/>
            <w:bottom w:val="none" w:sz="0" w:space="0" w:color="auto"/>
            <w:right w:val="none" w:sz="0" w:space="0" w:color="auto"/>
          </w:divBdr>
        </w:div>
        <w:div w:id="1778131900">
          <w:marLeft w:val="0"/>
          <w:marRight w:val="0"/>
          <w:marTop w:val="0"/>
          <w:marBottom w:val="0"/>
          <w:divBdr>
            <w:top w:val="none" w:sz="0" w:space="0" w:color="auto"/>
            <w:left w:val="none" w:sz="0" w:space="0" w:color="auto"/>
            <w:bottom w:val="none" w:sz="0" w:space="0" w:color="auto"/>
            <w:right w:val="none" w:sz="0" w:space="0" w:color="auto"/>
          </w:divBdr>
        </w:div>
        <w:div w:id="1805729086">
          <w:marLeft w:val="0"/>
          <w:marRight w:val="0"/>
          <w:marTop w:val="0"/>
          <w:marBottom w:val="0"/>
          <w:divBdr>
            <w:top w:val="none" w:sz="0" w:space="0" w:color="auto"/>
            <w:left w:val="none" w:sz="0" w:space="0" w:color="auto"/>
            <w:bottom w:val="none" w:sz="0" w:space="0" w:color="auto"/>
            <w:right w:val="none" w:sz="0" w:space="0" w:color="auto"/>
          </w:divBdr>
        </w:div>
        <w:div w:id="1813524607">
          <w:marLeft w:val="0"/>
          <w:marRight w:val="0"/>
          <w:marTop w:val="0"/>
          <w:marBottom w:val="0"/>
          <w:divBdr>
            <w:top w:val="none" w:sz="0" w:space="0" w:color="auto"/>
            <w:left w:val="none" w:sz="0" w:space="0" w:color="auto"/>
            <w:bottom w:val="none" w:sz="0" w:space="0" w:color="auto"/>
            <w:right w:val="none" w:sz="0" w:space="0" w:color="auto"/>
          </w:divBdr>
        </w:div>
        <w:div w:id="1816296851">
          <w:marLeft w:val="0"/>
          <w:marRight w:val="0"/>
          <w:marTop w:val="0"/>
          <w:marBottom w:val="0"/>
          <w:divBdr>
            <w:top w:val="none" w:sz="0" w:space="0" w:color="auto"/>
            <w:left w:val="none" w:sz="0" w:space="0" w:color="auto"/>
            <w:bottom w:val="none" w:sz="0" w:space="0" w:color="auto"/>
            <w:right w:val="none" w:sz="0" w:space="0" w:color="auto"/>
          </w:divBdr>
        </w:div>
        <w:div w:id="1816946967">
          <w:marLeft w:val="0"/>
          <w:marRight w:val="0"/>
          <w:marTop w:val="0"/>
          <w:marBottom w:val="0"/>
          <w:divBdr>
            <w:top w:val="none" w:sz="0" w:space="0" w:color="auto"/>
            <w:left w:val="none" w:sz="0" w:space="0" w:color="auto"/>
            <w:bottom w:val="none" w:sz="0" w:space="0" w:color="auto"/>
            <w:right w:val="none" w:sz="0" w:space="0" w:color="auto"/>
          </w:divBdr>
        </w:div>
        <w:div w:id="1826119588">
          <w:marLeft w:val="0"/>
          <w:marRight w:val="0"/>
          <w:marTop w:val="0"/>
          <w:marBottom w:val="0"/>
          <w:divBdr>
            <w:top w:val="none" w:sz="0" w:space="0" w:color="auto"/>
            <w:left w:val="none" w:sz="0" w:space="0" w:color="auto"/>
            <w:bottom w:val="none" w:sz="0" w:space="0" w:color="auto"/>
            <w:right w:val="none" w:sz="0" w:space="0" w:color="auto"/>
          </w:divBdr>
        </w:div>
        <w:div w:id="1842354386">
          <w:marLeft w:val="0"/>
          <w:marRight w:val="0"/>
          <w:marTop w:val="0"/>
          <w:marBottom w:val="0"/>
          <w:divBdr>
            <w:top w:val="none" w:sz="0" w:space="0" w:color="auto"/>
            <w:left w:val="none" w:sz="0" w:space="0" w:color="auto"/>
            <w:bottom w:val="none" w:sz="0" w:space="0" w:color="auto"/>
            <w:right w:val="none" w:sz="0" w:space="0" w:color="auto"/>
          </w:divBdr>
        </w:div>
        <w:div w:id="1854878969">
          <w:marLeft w:val="0"/>
          <w:marRight w:val="0"/>
          <w:marTop w:val="0"/>
          <w:marBottom w:val="0"/>
          <w:divBdr>
            <w:top w:val="none" w:sz="0" w:space="0" w:color="auto"/>
            <w:left w:val="none" w:sz="0" w:space="0" w:color="auto"/>
            <w:bottom w:val="none" w:sz="0" w:space="0" w:color="auto"/>
            <w:right w:val="none" w:sz="0" w:space="0" w:color="auto"/>
          </w:divBdr>
        </w:div>
        <w:div w:id="1870100354">
          <w:marLeft w:val="0"/>
          <w:marRight w:val="0"/>
          <w:marTop w:val="0"/>
          <w:marBottom w:val="0"/>
          <w:divBdr>
            <w:top w:val="none" w:sz="0" w:space="0" w:color="auto"/>
            <w:left w:val="none" w:sz="0" w:space="0" w:color="auto"/>
            <w:bottom w:val="none" w:sz="0" w:space="0" w:color="auto"/>
            <w:right w:val="none" w:sz="0" w:space="0" w:color="auto"/>
          </w:divBdr>
        </w:div>
        <w:div w:id="1870608170">
          <w:marLeft w:val="0"/>
          <w:marRight w:val="0"/>
          <w:marTop w:val="0"/>
          <w:marBottom w:val="0"/>
          <w:divBdr>
            <w:top w:val="none" w:sz="0" w:space="0" w:color="auto"/>
            <w:left w:val="none" w:sz="0" w:space="0" w:color="auto"/>
            <w:bottom w:val="none" w:sz="0" w:space="0" w:color="auto"/>
            <w:right w:val="none" w:sz="0" w:space="0" w:color="auto"/>
          </w:divBdr>
        </w:div>
        <w:div w:id="1874226937">
          <w:marLeft w:val="0"/>
          <w:marRight w:val="0"/>
          <w:marTop w:val="0"/>
          <w:marBottom w:val="0"/>
          <w:divBdr>
            <w:top w:val="none" w:sz="0" w:space="0" w:color="auto"/>
            <w:left w:val="none" w:sz="0" w:space="0" w:color="auto"/>
            <w:bottom w:val="none" w:sz="0" w:space="0" w:color="auto"/>
            <w:right w:val="none" w:sz="0" w:space="0" w:color="auto"/>
          </w:divBdr>
        </w:div>
        <w:div w:id="1882085218">
          <w:marLeft w:val="0"/>
          <w:marRight w:val="0"/>
          <w:marTop w:val="0"/>
          <w:marBottom w:val="0"/>
          <w:divBdr>
            <w:top w:val="none" w:sz="0" w:space="0" w:color="auto"/>
            <w:left w:val="none" w:sz="0" w:space="0" w:color="auto"/>
            <w:bottom w:val="none" w:sz="0" w:space="0" w:color="auto"/>
            <w:right w:val="none" w:sz="0" w:space="0" w:color="auto"/>
          </w:divBdr>
        </w:div>
        <w:div w:id="1886257485">
          <w:marLeft w:val="0"/>
          <w:marRight w:val="0"/>
          <w:marTop w:val="0"/>
          <w:marBottom w:val="0"/>
          <w:divBdr>
            <w:top w:val="none" w:sz="0" w:space="0" w:color="auto"/>
            <w:left w:val="none" w:sz="0" w:space="0" w:color="auto"/>
            <w:bottom w:val="none" w:sz="0" w:space="0" w:color="auto"/>
            <w:right w:val="none" w:sz="0" w:space="0" w:color="auto"/>
          </w:divBdr>
        </w:div>
        <w:div w:id="1888298924">
          <w:marLeft w:val="0"/>
          <w:marRight w:val="0"/>
          <w:marTop w:val="0"/>
          <w:marBottom w:val="0"/>
          <w:divBdr>
            <w:top w:val="none" w:sz="0" w:space="0" w:color="auto"/>
            <w:left w:val="none" w:sz="0" w:space="0" w:color="auto"/>
            <w:bottom w:val="none" w:sz="0" w:space="0" w:color="auto"/>
            <w:right w:val="none" w:sz="0" w:space="0" w:color="auto"/>
          </w:divBdr>
        </w:div>
        <w:div w:id="1901864490">
          <w:marLeft w:val="0"/>
          <w:marRight w:val="0"/>
          <w:marTop w:val="0"/>
          <w:marBottom w:val="0"/>
          <w:divBdr>
            <w:top w:val="none" w:sz="0" w:space="0" w:color="auto"/>
            <w:left w:val="none" w:sz="0" w:space="0" w:color="auto"/>
            <w:bottom w:val="none" w:sz="0" w:space="0" w:color="auto"/>
            <w:right w:val="none" w:sz="0" w:space="0" w:color="auto"/>
          </w:divBdr>
        </w:div>
        <w:div w:id="1906645006">
          <w:marLeft w:val="0"/>
          <w:marRight w:val="0"/>
          <w:marTop w:val="0"/>
          <w:marBottom w:val="0"/>
          <w:divBdr>
            <w:top w:val="none" w:sz="0" w:space="0" w:color="auto"/>
            <w:left w:val="none" w:sz="0" w:space="0" w:color="auto"/>
            <w:bottom w:val="none" w:sz="0" w:space="0" w:color="auto"/>
            <w:right w:val="none" w:sz="0" w:space="0" w:color="auto"/>
          </w:divBdr>
        </w:div>
        <w:div w:id="1912932740">
          <w:marLeft w:val="0"/>
          <w:marRight w:val="0"/>
          <w:marTop w:val="0"/>
          <w:marBottom w:val="0"/>
          <w:divBdr>
            <w:top w:val="none" w:sz="0" w:space="0" w:color="auto"/>
            <w:left w:val="none" w:sz="0" w:space="0" w:color="auto"/>
            <w:bottom w:val="none" w:sz="0" w:space="0" w:color="auto"/>
            <w:right w:val="none" w:sz="0" w:space="0" w:color="auto"/>
          </w:divBdr>
        </w:div>
        <w:div w:id="1923637901">
          <w:marLeft w:val="0"/>
          <w:marRight w:val="0"/>
          <w:marTop w:val="0"/>
          <w:marBottom w:val="0"/>
          <w:divBdr>
            <w:top w:val="none" w:sz="0" w:space="0" w:color="auto"/>
            <w:left w:val="none" w:sz="0" w:space="0" w:color="auto"/>
            <w:bottom w:val="none" w:sz="0" w:space="0" w:color="auto"/>
            <w:right w:val="none" w:sz="0" w:space="0" w:color="auto"/>
          </w:divBdr>
        </w:div>
        <w:div w:id="1923761150">
          <w:marLeft w:val="0"/>
          <w:marRight w:val="0"/>
          <w:marTop w:val="0"/>
          <w:marBottom w:val="0"/>
          <w:divBdr>
            <w:top w:val="none" w:sz="0" w:space="0" w:color="auto"/>
            <w:left w:val="none" w:sz="0" w:space="0" w:color="auto"/>
            <w:bottom w:val="none" w:sz="0" w:space="0" w:color="auto"/>
            <w:right w:val="none" w:sz="0" w:space="0" w:color="auto"/>
          </w:divBdr>
        </w:div>
        <w:div w:id="1931040845">
          <w:marLeft w:val="0"/>
          <w:marRight w:val="0"/>
          <w:marTop w:val="0"/>
          <w:marBottom w:val="0"/>
          <w:divBdr>
            <w:top w:val="none" w:sz="0" w:space="0" w:color="auto"/>
            <w:left w:val="none" w:sz="0" w:space="0" w:color="auto"/>
            <w:bottom w:val="none" w:sz="0" w:space="0" w:color="auto"/>
            <w:right w:val="none" w:sz="0" w:space="0" w:color="auto"/>
          </w:divBdr>
        </w:div>
        <w:div w:id="1932817273">
          <w:marLeft w:val="0"/>
          <w:marRight w:val="0"/>
          <w:marTop w:val="0"/>
          <w:marBottom w:val="0"/>
          <w:divBdr>
            <w:top w:val="none" w:sz="0" w:space="0" w:color="auto"/>
            <w:left w:val="none" w:sz="0" w:space="0" w:color="auto"/>
            <w:bottom w:val="none" w:sz="0" w:space="0" w:color="auto"/>
            <w:right w:val="none" w:sz="0" w:space="0" w:color="auto"/>
          </w:divBdr>
        </w:div>
        <w:div w:id="1935624599">
          <w:marLeft w:val="0"/>
          <w:marRight w:val="0"/>
          <w:marTop w:val="0"/>
          <w:marBottom w:val="0"/>
          <w:divBdr>
            <w:top w:val="none" w:sz="0" w:space="0" w:color="auto"/>
            <w:left w:val="none" w:sz="0" w:space="0" w:color="auto"/>
            <w:bottom w:val="none" w:sz="0" w:space="0" w:color="auto"/>
            <w:right w:val="none" w:sz="0" w:space="0" w:color="auto"/>
          </w:divBdr>
        </w:div>
        <w:div w:id="1944148587">
          <w:marLeft w:val="0"/>
          <w:marRight w:val="0"/>
          <w:marTop w:val="0"/>
          <w:marBottom w:val="0"/>
          <w:divBdr>
            <w:top w:val="none" w:sz="0" w:space="0" w:color="auto"/>
            <w:left w:val="none" w:sz="0" w:space="0" w:color="auto"/>
            <w:bottom w:val="none" w:sz="0" w:space="0" w:color="auto"/>
            <w:right w:val="none" w:sz="0" w:space="0" w:color="auto"/>
          </w:divBdr>
        </w:div>
        <w:div w:id="1954290694">
          <w:marLeft w:val="0"/>
          <w:marRight w:val="0"/>
          <w:marTop w:val="0"/>
          <w:marBottom w:val="0"/>
          <w:divBdr>
            <w:top w:val="none" w:sz="0" w:space="0" w:color="auto"/>
            <w:left w:val="none" w:sz="0" w:space="0" w:color="auto"/>
            <w:bottom w:val="none" w:sz="0" w:space="0" w:color="auto"/>
            <w:right w:val="none" w:sz="0" w:space="0" w:color="auto"/>
          </w:divBdr>
        </w:div>
        <w:div w:id="1960599453">
          <w:marLeft w:val="0"/>
          <w:marRight w:val="0"/>
          <w:marTop w:val="0"/>
          <w:marBottom w:val="0"/>
          <w:divBdr>
            <w:top w:val="none" w:sz="0" w:space="0" w:color="auto"/>
            <w:left w:val="none" w:sz="0" w:space="0" w:color="auto"/>
            <w:bottom w:val="none" w:sz="0" w:space="0" w:color="auto"/>
            <w:right w:val="none" w:sz="0" w:space="0" w:color="auto"/>
          </w:divBdr>
        </w:div>
        <w:div w:id="1977638681">
          <w:marLeft w:val="0"/>
          <w:marRight w:val="0"/>
          <w:marTop w:val="0"/>
          <w:marBottom w:val="0"/>
          <w:divBdr>
            <w:top w:val="none" w:sz="0" w:space="0" w:color="auto"/>
            <w:left w:val="none" w:sz="0" w:space="0" w:color="auto"/>
            <w:bottom w:val="none" w:sz="0" w:space="0" w:color="auto"/>
            <w:right w:val="none" w:sz="0" w:space="0" w:color="auto"/>
          </w:divBdr>
        </w:div>
        <w:div w:id="2000423446">
          <w:marLeft w:val="0"/>
          <w:marRight w:val="0"/>
          <w:marTop w:val="0"/>
          <w:marBottom w:val="0"/>
          <w:divBdr>
            <w:top w:val="none" w:sz="0" w:space="0" w:color="auto"/>
            <w:left w:val="none" w:sz="0" w:space="0" w:color="auto"/>
            <w:bottom w:val="none" w:sz="0" w:space="0" w:color="auto"/>
            <w:right w:val="none" w:sz="0" w:space="0" w:color="auto"/>
          </w:divBdr>
        </w:div>
        <w:div w:id="2003508603">
          <w:marLeft w:val="0"/>
          <w:marRight w:val="0"/>
          <w:marTop w:val="0"/>
          <w:marBottom w:val="0"/>
          <w:divBdr>
            <w:top w:val="none" w:sz="0" w:space="0" w:color="auto"/>
            <w:left w:val="none" w:sz="0" w:space="0" w:color="auto"/>
            <w:bottom w:val="none" w:sz="0" w:space="0" w:color="auto"/>
            <w:right w:val="none" w:sz="0" w:space="0" w:color="auto"/>
          </w:divBdr>
        </w:div>
        <w:div w:id="2008626675">
          <w:marLeft w:val="0"/>
          <w:marRight w:val="0"/>
          <w:marTop w:val="0"/>
          <w:marBottom w:val="0"/>
          <w:divBdr>
            <w:top w:val="none" w:sz="0" w:space="0" w:color="auto"/>
            <w:left w:val="none" w:sz="0" w:space="0" w:color="auto"/>
            <w:bottom w:val="none" w:sz="0" w:space="0" w:color="auto"/>
            <w:right w:val="none" w:sz="0" w:space="0" w:color="auto"/>
          </w:divBdr>
        </w:div>
        <w:div w:id="2017923303">
          <w:marLeft w:val="0"/>
          <w:marRight w:val="0"/>
          <w:marTop w:val="0"/>
          <w:marBottom w:val="0"/>
          <w:divBdr>
            <w:top w:val="none" w:sz="0" w:space="0" w:color="auto"/>
            <w:left w:val="none" w:sz="0" w:space="0" w:color="auto"/>
            <w:bottom w:val="none" w:sz="0" w:space="0" w:color="auto"/>
            <w:right w:val="none" w:sz="0" w:space="0" w:color="auto"/>
          </w:divBdr>
        </w:div>
        <w:div w:id="2024473403">
          <w:marLeft w:val="0"/>
          <w:marRight w:val="0"/>
          <w:marTop w:val="0"/>
          <w:marBottom w:val="0"/>
          <w:divBdr>
            <w:top w:val="none" w:sz="0" w:space="0" w:color="auto"/>
            <w:left w:val="none" w:sz="0" w:space="0" w:color="auto"/>
            <w:bottom w:val="none" w:sz="0" w:space="0" w:color="auto"/>
            <w:right w:val="none" w:sz="0" w:space="0" w:color="auto"/>
          </w:divBdr>
        </w:div>
        <w:div w:id="2032418474">
          <w:marLeft w:val="0"/>
          <w:marRight w:val="0"/>
          <w:marTop w:val="0"/>
          <w:marBottom w:val="0"/>
          <w:divBdr>
            <w:top w:val="none" w:sz="0" w:space="0" w:color="auto"/>
            <w:left w:val="none" w:sz="0" w:space="0" w:color="auto"/>
            <w:bottom w:val="none" w:sz="0" w:space="0" w:color="auto"/>
            <w:right w:val="none" w:sz="0" w:space="0" w:color="auto"/>
          </w:divBdr>
        </w:div>
        <w:div w:id="2037927872">
          <w:marLeft w:val="0"/>
          <w:marRight w:val="0"/>
          <w:marTop w:val="0"/>
          <w:marBottom w:val="0"/>
          <w:divBdr>
            <w:top w:val="none" w:sz="0" w:space="0" w:color="auto"/>
            <w:left w:val="none" w:sz="0" w:space="0" w:color="auto"/>
            <w:bottom w:val="none" w:sz="0" w:space="0" w:color="auto"/>
            <w:right w:val="none" w:sz="0" w:space="0" w:color="auto"/>
          </w:divBdr>
        </w:div>
        <w:div w:id="2058041796">
          <w:marLeft w:val="0"/>
          <w:marRight w:val="0"/>
          <w:marTop w:val="0"/>
          <w:marBottom w:val="0"/>
          <w:divBdr>
            <w:top w:val="none" w:sz="0" w:space="0" w:color="auto"/>
            <w:left w:val="none" w:sz="0" w:space="0" w:color="auto"/>
            <w:bottom w:val="none" w:sz="0" w:space="0" w:color="auto"/>
            <w:right w:val="none" w:sz="0" w:space="0" w:color="auto"/>
          </w:divBdr>
        </w:div>
        <w:div w:id="2100523597">
          <w:marLeft w:val="0"/>
          <w:marRight w:val="0"/>
          <w:marTop w:val="0"/>
          <w:marBottom w:val="0"/>
          <w:divBdr>
            <w:top w:val="none" w:sz="0" w:space="0" w:color="auto"/>
            <w:left w:val="none" w:sz="0" w:space="0" w:color="auto"/>
            <w:bottom w:val="none" w:sz="0" w:space="0" w:color="auto"/>
            <w:right w:val="none" w:sz="0" w:space="0" w:color="auto"/>
          </w:divBdr>
        </w:div>
        <w:div w:id="2101876616">
          <w:marLeft w:val="0"/>
          <w:marRight w:val="0"/>
          <w:marTop w:val="0"/>
          <w:marBottom w:val="0"/>
          <w:divBdr>
            <w:top w:val="none" w:sz="0" w:space="0" w:color="auto"/>
            <w:left w:val="none" w:sz="0" w:space="0" w:color="auto"/>
            <w:bottom w:val="none" w:sz="0" w:space="0" w:color="auto"/>
            <w:right w:val="none" w:sz="0" w:space="0" w:color="auto"/>
          </w:divBdr>
        </w:div>
        <w:div w:id="2102410588">
          <w:marLeft w:val="0"/>
          <w:marRight w:val="0"/>
          <w:marTop w:val="0"/>
          <w:marBottom w:val="0"/>
          <w:divBdr>
            <w:top w:val="none" w:sz="0" w:space="0" w:color="auto"/>
            <w:left w:val="none" w:sz="0" w:space="0" w:color="auto"/>
            <w:bottom w:val="none" w:sz="0" w:space="0" w:color="auto"/>
            <w:right w:val="none" w:sz="0" w:space="0" w:color="auto"/>
          </w:divBdr>
        </w:div>
        <w:div w:id="2110468320">
          <w:marLeft w:val="0"/>
          <w:marRight w:val="0"/>
          <w:marTop w:val="0"/>
          <w:marBottom w:val="0"/>
          <w:divBdr>
            <w:top w:val="none" w:sz="0" w:space="0" w:color="auto"/>
            <w:left w:val="none" w:sz="0" w:space="0" w:color="auto"/>
            <w:bottom w:val="none" w:sz="0" w:space="0" w:color="auto"/>
            <w:right w:val="none" w:sz="0" w:space="0" w:color="auto"/>
          </w:divBdr>
        </w:div>
      </w:divsChild>
    </w:div>
    <w:div w:id="1622495548">
      <w:bodyDiv w:val="1"/>
      <w:marLeft w:val="0"/>
      <w:marRight w:val="0"/>
      <w:marTop w:val="0"/>
      <w:marBottom w:val="0"/>
      <w:divBdr>
        <w:top w:val="none" w:sz="0" w:space="0" w:color="auto"/>
        <w:left w:val="none" w:sz="0" w:space="0" w:color="auto"/>
        <w:bottom w:val="none" w:sz="0" w:space="0" w:color="auto"/>
        <w:right w:val="none" w:sz="0" w:space="0" w:color="auto"/>
      </w:divBdr>
      <w:divsChild>
        <w:div w:id="1021512684">
          <w:marLeft w:val="0"/>
          <w:marRight w:val="0"/>
          <w:marTop w:val="0"/>
          <w:marBottom w:val="0"/>
          <w:divBdr>
            <w:top w:val="none" w:sz="0" w:space="0" w:color="auto"/>
            <w:left w:val="none" w:sz="0" w:space="0" w:color="auto"/>
            <w:bottom w:val="none" w:sz="0" w:space="0" w:color="auto"/>
            <w:right w:val="none" w:sz="0" w:space="0" w:color="auto"/>
          </w:divBdr>
          <w:divsChild>
            <w:div w:id="635574867">
              <w:marLeft w:val="0"/>
              <w:marRight w:val="0"/>
              <w:marTop w:val="0"/>
              <w:marBottom w:val="0"/>
              <w:divBdr>
                <w:top w:val="none" w:sz="0" w:space="0" w:color="auto"/>
                <w:left w:val="none" w:sz="0" w:space="0" w:color="auto"/>
                <w:bottom w:val="none" w:sz="0" w:space="0" w:color="auto"/>
                <w:right w:val="none" w:sz="0" w:space="0" w:color="auto"/>
              </w:divBdr>
            </w:div>
            <w:div w:id="713891146">
              <w:marLeft w:val="0"/>
              <w:marRight w:val="0"/>
              <w:marTop w:val="0"/>
              <w:marBottom w:val="0"/>
              <w:divBdr>
                <w:top w:val="none" w:sz="0" w:space="0" w:color="auto"/>
                <w:left w:val="none" w:sz="0" w:space="0" w:color="auto"/>
                <w:bottom w:val="none" w:sz="0" w:space="0" w:color="auto"/>
                <w:right w:val="none" w:sz="0" w:space="0" w:color="auto"/>
              </w:divBdr>
            </w:div>
            <w:div w:id="999775483">
              <w:marLeft w:val="0"/>
              <w:marRight w:val="0"/>
              <w:marTop w:val="0"/>
              <w:marBottom w:val="0"/>
              <w:divBdr>
                <w:top w:val="none" w:sz="0" w:space="0" w:color="auto"/>
                <w:left w:val="none" w:sz="0" w:space="0" w:color="auto"/>
                <w:bottom w:val="none" w:sz="0" w:space="0" w:color="auto"/>
                <w:right w:val="none" w:sz="0" w:space="0" w:color="auto"/>
              </w:divBdr>
            </w:div>
            <w:div w:id="1798836196">
              <w:marLeft w:val="0"/>
              <w:marRight w:val="0"/>
              <w:marTop w:val="0"/>
              <w:marBottom w:val="0"/>
              <w:divBdr>
                <w:top w:val="none" w:sz="0" w:space="0" w:color="auto"/>
                <w:left w:val="none" w:sz="0" w:space="0" w:color="auto"/>
                <w:bottom w:val="none" w:sz="0" w:space="0" w:color="auto"/>
                <w:right w:val="none" w:sz="0" w:space="0" w:color="auto"/>
              </w:divBdr>
            </w:div>
            <w:div w:id="20752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9482">
      <w:bodyDiv w:val="1"/>
      <w:marLeft w:val="0"/>
      <w:marRight w:val="0"/>
      <w:marTop w:val="0"/>
      <w:marBottom w:val="0"/>
      <w:divBdr>
        <w:top w:val="none" w:sz="0" w:space="0" w:color="auto"/>
        <w:left w:val="none" w:sz="0" w:space="0" w:color="auto"/>
        <w:bottom w:val="none" w:sz="0" w:space="0" w:color="auto"/>
        <w:right w:val="none" w:sz="0" w:space="0" w:color="auto"/>
      </w:divBdr>
      <w:divsChild>
        <w:div w:id="2087681679">
          <w:marLeft w:val="0"/>
          <w:marRight w:val="0"/>
          <w:marTop w:val="0"/>
          <w:marBottom w:val="0"/>
          <w:divBdr>
            <w:top w:val="none" w:sz="0" w:space="0" w:color="auto"/>
            <w:left w:val="none" w:sz="0" w:space="0" w:color="auto"/>
            <w:bottom w:val="none" w:sz="0" w:space="0" w:color="auto"/>
            <w:right w:val="none" w:sz="0" w:space="0" w:color="auto"/>
          </w:divBdr>
        </w:div>
      </w:divsChild>
    </w:div>
    <w:div w:id="1638292170">
      <w:bodyDiv w:val="1"/>
      <w:marLeft w:val="0"/>
      <w:marRight w:val="0"/>
      <w:marTop w:val="0"/>
      <w:marBottom w:val="0"/>
      <w:divBdr>
        <w:top w:val="none" w:sz="0" w:space="0" w:color="auto"/>
        <w:left w:val="none" w:sz="0" w:space="0" w:color="auto"/>
        <w:bottom w:val="none" w:sz="0" w:space="0" w:color="auto"/>
        <w:right w:val="none" w:sz="0" w:space="0" w:color="auto"/>
      </w:divBdr>
      <w:divsChild>
        <w:div w:id="1752005243">
          <w:marLeft w:val="0"/>
          <w:marRight w:val="0"/>
          <w:marTop w:val="0"/>
          <w:marBottom w:val="0"/>
          <w:divBdr>
            <w:top w:val="none" w:sz="0" w:space="0" w:color="auto"/>
            <w:left w:val="none" w:sz="0" w:space="0" w:color="auto"/>
            <w:bottom w:val="none" w:sz="0" w:space="0" w:color="auto"/>
            <w:right w:val="none" w:sz="0" w:space="0" w:color="auto"/>
          </w:divBdr>
        </w:div>
      </w:divsChild>
    </w:div>
    <w:div w:id="1662276395">
      <w:bodyDiv w:val="1"/>
      <w:marLeft w:val="0"/>
      <w:marRight w:val="0"/>
      <w:marTop w:val="0"/>
      <w:marBottom w:val="0"/>
      <w:divBdr>
        <w:top w:val="none" w:sz="0" w:space="0" w:color="auto"/>
        <w:left w:val="none" w:sz="0" w:space="0" w:color="auto"/>
        <w:bottom w:val="none" w:sz="0" w:space="0" w:color="auto"/>
        <w:right w:val="none" w:sz="0" w:space="0" w:color="auto"/>
      </w:divBdr>
      <w:divsChild>
        <w:div w:id="1162313573">
          <w:marLeft w:val="0"/>
          <w:marRight w:val="0"/>
          <w:marTop w:val="300"/>
          <w:marBottom w:val="300"/>
          <w:divBdr>
            <w:top w:val="none" w:sz="0" w:space="0" w:color="auto"/>
            <w:left w:val="none" w:sz="0" w:space="0" w:color="auto"/>
            <w:bottom w:val="none" w:sz="0" w:space="0" w:color="auto"/>
            <w:right w:val="none" w:sz="0" w:space="0" w:color="auto"/>
          </w:divBdr>
          <w:divsChild>
            <w:div w:id="363211090">
              <w:marLeft w:val="0"/>
              <w:marRight w:val="0"/>
              <w:marTop w:val="300"/>
              <w:marBottom w:val="0"/>
              <w:divBdr>
                <w:top w:val="none" w:sz="0" w:space="0" w:color="auto"/>
                <w:left w:val="none" w:sz="0" w:space="0" w:color="auto"/>
                <w:bottom w:val="none" w:sz="0" w:space="0" w:color="auto"/>
                <w:right w:val="none" w:sz="0" w:space="0" w:color="auto"/>
              </w:divBdr>
            </w:div>
          </w:divsChild>
        </w:div>
        <w:div w:id="1669824264">
          <w:marLeft w:val="0"/>
          <w:marRight w:val="0"/>
          <w:marTop w:val="0"/>
          <w:marBottom w:val="0"/>
          <w:divBdr>
            <w:top w:val="none" w:sz="0" w:space="0" w:color="auto"/>
            <w:left w:val="none" w:sz="0" w:space="0" w:color="auto"/>
            <w:bottom w:val="none" w:sz="0" w:space="0" w:color="auto"/>
            <w:right w:val="none" w:sz="0" w:space="0" w:color="auto"/>
          </w:divBdr>
        </w:div>
      </w:divsChild>
    </w:div>
    <w:div w:id="1679313725">
      <w:bodyDiv w:val="1"/>
      <w:marLeft w:val="0"/>
      <w:marRight w:val="0"/>
      <w:marTop w:val="0"/>
      <w:marBottom w:val="0"/>
      <w:divBdr>
        <w:top w:val="none" w:sz="0" w:space="0" w:color="auto"/>
        <w:left w:val="none" w:sz="0" w:space="0" w:color="auto"/>
        <w:bottom w:val="none" w:sz="0" w:space="0" w:color="auto"/>
        <w:right w:val="none" w:sz="0" w:space="0" w:color="auto"/>
      </w:divBdr>
    </w:div>
    <w:div w:id="1691680846">
      <w:bodyDiv w:val="1"/>
      <w:marLeft w:val="0"/>
      <w:marRight w:val="0"/>
      <w:marTop w:val="0"/>
      <w:marBottom w:val="0"/>
      <w:divBdr>
        <w:top w:val="none" w:sz="0" w:space="0" w:color="auto"/>
        <w:left w:val="none" w:sz="0" w:space="0" w:color="auto"/>
        <w:bottom w:val="none" w:sz="0" w:space="0" w:color="auto"/>
        <w:right w:val="none" w:sz="0" w:space="0" w:color="auto"/>
      </w:divBdr>
    </w:div>
    <w:div w:id="1719741698">
      <w:bodyDiv w:val="1"/>
      <w:marLeft w:val="0"/>
      <w:marRight w:val="0"/>
      <w:marTop w:val="0"/>
      <w:marBottom w:val="0"/>
      <w:divBdr>
        <w:top w:val="none" w:sz="0" w:space="0" w:color="auto"/>
        <w:left w:val="none" w:sz="0" w:space="0" w:color="auto"/>
        <w:bottom w:val="none" w:sz="0" w:space="0" w:color="auto"/>
        <w:right w:val="none" w:sz="0" w:space="0" w:color="auto"/>
      </w:divBdr>
    </w:div>
    <w:div w:id="1762144712">
      <w:bodyDiv w:val="1"/>
      <w:marLeft w:val="0"/>
      <w:marRight w:val="0"/>
      <w:marTop w:val="0"/>
      <w:marBottom w:val="0"/>
      <w:divBdr>
        <w:top w:val="none" w:sz="0" w:space="0" w:color="auto"/>
        <w:left w:val="none" w:sz="0" w:space="0" w:color="auto"/>
        <w:bottom w:val="none" w:sz="0" w:space="0" w:color="auto"/>
        <w:right w:val="none" w:sz="0" w:space="0" w:color="auto"/>
      </w:divBdr>
    </w:div>
    <w:div w:id="1779138462">
      <w:bodyDiv w:val="1"/>
      <w:marLeft w:val="0"/>
      <w:marRight w:val="0"/>
      <w:marTop w:val="0"/>
      <w:marBottom w:val="0"/>
      <w:divBdr>
        <w:top w:val="none" w:sz="0" w:space="0" w:color="auto"/>
        <w:left w:val="none" w:sz="0" w:space="0" w:color="auto"/>
        <w:bottom w:val="none" w:sz="0" w:space="0" w:color="auto"/>
        <w:right w:val="none" w:sz="0" w:space="0" w:color="auto"/>
      </w:divBdr>
    </w:div>
    <w:div w:id="1801916593">
      <w:bodyDiv w:val="1"/>
      <w:marLeft w:val="0"/>
      <w:marRight w:val="0"/>
      <w:marTop w:val="0"/>
      <w:marBottom w:val="0"/>
      <w:divBdr>
        <w:top w:val="none" w:sz="0" w:space="0" w:color="auto"/>
        <w:left w:val="none" w:sz="0" w:space="0" w:color="auto"/>
        <w:bottom w:val="none" w:sz="0" w:space="0" w:color="auto"/>
        <w:right w:val="none" w:sz="0" w:space="0" w:color="auto"/>
      </w:divBdr>
    </w:div>
    <w:div w:id="1851405992">
      <w:bodyDiv w:val="1"/>
      <w:marLeft w:val="0"/>
      <w:marRight w:val="0"/>
      <w:marTop w:val="0"/>
      <w:marBottom w:val="0"/>
      <w:divBdr>
        <w:top w:val="none" w:sz="0" w:space="0" w:color="auto"/>
        <w:left w:val="none" w:sz="0" w:space="0" w:color="auto"/>
        <w:bottom w:val="none" w:sz="0" w:space="0" w:color="auto"/>
        <w:right w:val="none" w:sz="0" w:space="0" w:color="auto"/>
      </w:divBdr>
    </w:div>
    <w:div w:id="1881742268">
      <w:bodyDiv w:val="1"/>
      <w:marLeft w:val="0"/>
      <w:marRight w:val="0"/>
      <w:marTop w:val="0"/>
      <w:marBottom w:val="0"/>
      <w:divBdr>
        <w:top w:val="none" w:sz="0" w:space="0" w:color="auto"/>
        <w:left w:val="none" w:sz="0" w:space="0" w:color="auto"/>
        <w:bottom w:val="none" w:sz="0" w:space="0" w:color="auto"/>
        <w:right w:val="none" w:sz="0" w:space="0" w:color="auto"/>
      </w:divBdr>
    </w:div>
    <w:div w:id="1887450929">
      <w:bodyDiv w:val="1"/>
      <w:marLeft w:val="0"/>
      <w:marRight w:val="0"/>
      <w:marTop w:val="0"/>
      <w:marBottom w:val="0"/>
      <w:divBdr>
        <w:top w:val="none" w:sz="0" w:space="0" w:color="auto"/>
        <w:left w:val="none" w:sz="0" w:space="0" w:color="auto"/>
        <w:bottom w:val="none" w:sz="0" w:space="0" w:color="auto"/>
        <w:right w:val="none" w:sz="0" w:space="0" w:color="auto"/>
      </w:divBdr>
    </w:div>
    <w:div w:id="1889294166">
      <w:bodyDiv w:val="1"/>
      <w:marLeft w:val="0"/>
      <w:marRight w:val="0"/>
      <w:marTop w:val="0"/>
      <w:marBottom w:val="0"/>
      <w:divBdr>
        <w:top w:val="none" w:sz="0" w:space="0" w:color="auto"/>
        <w:left w:val="none" w:sz="0" w:space="0" w:color="auto"/>
        <w:bottom w:val="none" w:sz="0" w:space="0" w:color="auto"/>
        <w:right w:val="none" w:sz="0" w:space="0" w:color="auto"/>
      </w:divBdr>
      <w:divsChild>
        <w:div w:id="199246936">
          <w:marLeft w:val="0"/>
          <w:marRight w:val="0"/>
          <w:marTop w:val="0"/>
          <w:marBottom w:val="0"/>
          <w:divBdr>
            <w:top w:val="none" w:sz="0" w:space="0" w:color="auto"/>
            <w:left w:val="none" w:sz="0" w:space="0" w:color="auto"/>
            <w:bottom w:val="none" w:sz="0" w:space="0" w:color="auto"/>
            <w:right w:val="none" w:sz="0" w:space="0" w:color="auto"/>
          </w:divBdr>
        </w:div>
      </w:divsChild>
    </w:div>
    <w:div w:id="1899314049">
      <w:bodyDiv w:val="1"/>
      <w:marLeft w:val="0"/>
      <w:marRight w:val="0"/>
      <w:marTop w:val="0"/>
      <w:marBottom w:val="0"/>
      <w:divBdr>
        <w:top w:val="none" w:sz="0" w:space="0" w:color="auto"/>
        <w:left w:val="none" w:sz="0" w:space="0" w:color="auto"/>
        <w:bottom w:val="none" w:sz="0" w:space="0" w:color="auto"/>
        <w:right w:val="none" w:sz="0" w:space="0" w:color="auto"/>
      </w:divBdr>
      <w:divsChild>
        <w:div w:id="549390436">
          <w:marLeft w:val="0"/>
          <w:marRight w:val="0"/>
          <w:marTop w:val="0"/>
          <w:marBottom w:val="0"/>
          <w:divBdr>
            <w:top w:val="none" w:sz="0" w:space="0" w:color="auto"/>
            <w:left w:val="none" w:sz="0" w:space="0" w:color="auto"/>
            <w:bottom w:val="none" w:sz="0" w:space="0" w:color="auto"/>
            <w:right w:val="none" w:sz="0" w:space="0" w:color="auto"/>
          </w:divBdr>
          <w:divsChild>
            <w:div w:id="9069575">
              <w:marLeft w:val="0"/>
              <w:marRight w:val="0"/>
              <w:marTop w:val="0"/>
              <w:marBottom w:val="0"/>
              <w:divBdr>
                <w:top w:val="none" w:sz="0" w:space="0" w:color="auto"/>
                <w:left w:val="none" w:sz="0" w:space="0" w:color="auto"/>
                <w:bottom w:val="none" w:sz="0" w:space="0" w:color="auto"/>
                <w:right w:val="none" w:sz="0" w:space="0" w:color="auto"/>
              </w:divBdr>
            </w:div>
            <w:div w:id="116721465">
              <w:marLeft w:val="0"/>
              <w:marRight w:val="0"/>
              <w:marTop w:val="0"/>
              <w:marBottom w:val="0"/>
              <w:divBdr>
                <w:top w:val="none" w:sz="0" w:space="0" w:color="auto"/>
                <w:left w:val="none" w:sz="0" w:space="0" w:color="auto"/>
                <w:bottom w:val="none" w:sz="0" w:space="0" w:color="auto"/>
                <w:right w:val="none" w:sz="0" w:space="0" w:color="auto"/>
              </w:divBdr>
            </w:div>
            <w:div w:id="146437090">
              <w:marLeft w:val="0"/>
              <w:marRight w:val="0"/>
              <w:marTop w:val="0"/>
              <w:marBottom w:val="0"/>
              <w:divBdr>
                <w:top w:val="none" w:sz="0" w:space="0" w:color="auto"/>
                <w:left w:val="none" w:sz="0" w:space="0" w:color="auto"/>
                <w:bottom w:val="none" w:sz="0" w:space="0" w:color="auto"/>
                <w:right w:val="none" w:sz="0" w:space="0" w:color="auto"/>
              </w:divBdr>
            </w:div>
            <w:div w:id="172307328">
              <w:marLeft w:val="0"/>
              <w:marRight w:val="0"/>
              <w:marTop w:val="0"/>
              <w:marBottom w:val="0"/>
              <w:divBdr>
                <w:top w:val="none" w:sz="0" w:space="0" w:color="auto"/>
                <w:left w:val="none" w:sz="0" w:space="0" w:color="auto"/>
                <w:bottom w:val="none" w:sz="0" w:space="0" w:color="auto"/>
                <w:right w:val="none" w:sz="0" w:space="0" w:color="auto"/>
              </w:divBdr>
            </w:div>
            <w:div w:id="587810245">
              <w:marLeft w:val="0"/>
              <w:marRight w:val="0"/>
              <w:marTop w:val="0"/>
              <w:marBottom w:val="0"/>
              <w:divBdr>
                <w:top w:val="none" w:sz="0" w:space="0" w:color="auto"/>
                <w:left w:val="none" w:sz="0" w:space="0" w:color="auto"/>
                <w:bottom w:val="none" w:sz="0" w:space="0" w:color="auto"/>
                <w:right w:val="none" w:sz="0" w:space="0" w:color="auto"/>
              </w:divBdr>
            </w:div>
            <w:div w:id="602301949">
              <w:marLeft w:val="0"/>
              <w:marRight w:val="0"/>
              <w:marTop w:val="0"/>
              <w:marBottom w:val="0"/>
              <w:divBdr>
                <w:top w:val="none" w:sz="0" w:space="0" w:color="auto"/>
                <w:left w:val="none" w:sz="0" w:space="0" w:color="auto"/>
                <w:bottom w:val="none" w:sz="0" w:space="0" w:color="auto"/>
                <w:right w:val="none" w:sz="0" w:space="0" w:color="auto"/>
              </w:divBdr>
            </w:div>
            <w:div w:id="625282179">
              <w:marLeft w:val="0"/>
              <w:marRight w:val="0"/>
              <w:marTop w:val="0"/>
              <w:marBottom w:val="0"/>
              <w:divBdr>
                <w:top w:val="none" w:sz="0" w:space="0" w:color="auto"/>
                <w:left w:val="none" w:sz="0" w:space="0" w:color="auto"/>
                <w:bottom w:val="none" w:sz="0" w:space="0" w:color="auto"/>
                <w:right w:val="none" w:sz="0" w:space="0" w:color="auto"/>
              </w:divBdr>
            </w:div>
            <w:div w:id="674454820">
              <w:marLeft w:val="0"/>
              <w:marRight w:val="0"/>
              <w:marTop w:val="0"/>
              <w:marBottom w:val="0"/>
              <w:divBdr>
                <w:top w:val="none" w:sz="0" w:space="0" w:color="auto"/>
                <w:left w:val="none" w:sz="0" w:space="0" w:color="auto"/>
                <w:bottom w:val="none" w:sz="0" w:space="0" w:color="auto"/>
                <w:right w:val="none" w:sz="0" w:space="0" w:color="auto"/>
              </w:divBdr>
            </w:div>
            <w:div w:id="932709923">
              <w:marLeft w:val="0"/>
              <w:marRight w:val="0"/>
              <w:marTop w:val="0"/>
              <w:marBottom w:val="0"/>
              <w:divBdr>
                <w:top w:val="none" w:sz="0" w:space="0" w:color="auto"/>
                <w:left w:val="none" w:sz="0" w:space="0" w:color="auto"/>
                <w:bottom w:val="none" w:sz="0" w:space="0" w:color="auto"/>
                <w:right w:val="none" w:sz="0" w:space="0" w:color="auto"/>
              </w:divBdr>
            </w:div>
            <w:div w:id="1108087744">
              <w:marLeft w:val="0"/>
              <w:marRight w:val="0"/>
              <w:marTop w:val="0"/>
              <w:marBottom w:val="0"/>
              <w:divBdr>
                <w:top w:val="none" w:sz="0" w:space="0" w:color="auto"/>
                <w:left w:val="none" w:sz="0" w:space="0" w:color="auto"/>
                <w:bottom w:val="none" w:sz="0" w:space="0" w:color="auto"/>
                <w:right w:val="none" w:sz="0" w:space="0" w:color="auto"/>
              </w:divBdr>
            </w:div>
            <w:div w:id="1116366966">
              <w:marLeft w:val="0"/>
              <w:marRight w:val="0"/>
              <w:marTop w:val="0"/>
              <w:marBottom w:val="0"/>
              <w:divBdr>
                <w:top w:val="none" w:sz="0" w:space="0" w:color="auto"/>
                <w:left w:val="none" w:sz="0" w:space="0" w:color="auto"/>
                <w:bottom w:val="none" w:sz="0" w:space="0" w:color="auto"/>
                <w:right w:val="none" w:sz="0" w:space="0" w:color="auto"/>
              </w:divBdr>
            </w:div>
            <w:div w:id="1347707383">
              <w:marLeft w:val="0"/>
              <w:marRight w:val="0"/>
              <w:marTop w:val="0"/>
              <w:marBottom w:val="0"/>
              <w:divBdr>
                <w:top w:val="none" w:sz="0" w:space="0" w:color="auto"/>
                <w:left w:val="none" w:sz="0" w:space="0" w:color="auto"/>
                <w:bottom w:val="none" w:sz="0" w:space="0" w:color="auto"/>
                <w:right w:val="none" w:sz="0" w:space="0" w:color="auto"/>
              </w:divBdr>
            </w:div>
            <w:div w:id="1418744161">
              <w:marLeft w:val="0"/>
              <w:marRight w:val="0"/>
              <w:marTop w:val="0"/>
              <w:marBottom w:val="0"/>
              <w:divBdr>
                <w:top w:val="none" w:sz="0" w:space="0" w:color="auto"/>
                <w:left w:val="none" w:sz="0" w:space="0" w:color="auto"/>
                <w:bottom w:val="none" w:sz="0" w:space="0" w:color="auto"/>
                <w:right w:val="none" w:sz="0" w:space="0" w:color="auto"/>
              </w:divBdr>
            </w:div>
            <w:div w:id="1618685002">
              <w:marLeft w:val="0"/>
              <w:marRight w:val="0"/>
              <w:marTop w:val="0"/>
              <w:marBottom w:val="0"/>
              <w:divBdr>
                <w:top w:val="none" w:sz="0" w:space="0" w:color="auto"/>
                <w:left w:val="none" w:sz="0" w:space="0" w:color="auto"/>
                <w:bottom w:val="none" w:sz="0" w:space="0" w:color="auto"/>
                <w:right w:val="none" w:sz="0" w:space="0" w:color="auto"/>
              </w:divBdr>
            </w:div>
            <w:div w:id="20710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5646">
      <w:bodyDiv w:val="1"/>
      <w:marLeft w:val="0"/>
      <w:marRight w:val="0"/>
      <w:marTop w:val="0"/>
      <w:marBottom w:val="0"/>
      <w:divBdr>
        <w:top w:val="none" w:sz="0" w:space="0" w:color="auto"/>
        <w:left w:val="none" w:sz="0" w:space="0" w:color="auto"/>
        <w:bottom w:val="none" w:sz="0" w:space="0" w:color="auto"/>
        <w:right w:val="none" w:sz="0" w:space="0" w:color="auto"/>
      </w:divBdr>
    </w:div>
    <w:div w:id="2037146610">
      <w:bodyDiv w:val="1"/>
      <w:marLeft w:val="0"/>
      <w:marRight w:val="0"/>
      <w:marTop w:val="0"/>
      <w:marBottom w:val="0"/>
      <w:divBdr>
        <w:top w:val="none" w:sz="0" w:space="0" w:color="auto"/>
        <w:left w:val="none" w:sz="0" w:space="0" w:color="auto"/>
        <w:bottom w:val="none" w:sz="0" w:space="0" w:color="auto"/>
        <w:right w:val="none" w:sz="0" w:space="0" w:color="auto"/>
      </w:divBdr>
    </w:div>
    <w:div w:id="2044355266">
      <w:bodyDiv w:val="1"/>
      <w:marLeft w:val="0"/>
      <w:marRight w:val="0"/>
      <w:marTop w:val="0"/>
      <w:marBottom w:val="0"/>
      <w:divBdr>
        <w:top w:val="none" w:sz="0" w:space="0" w:color="auto"/>
        <w:left w:val="none" w:sz="0" w:space="0" w:color="auto"/>
        <w:bottom w:val="none" w:sz="0" w:space="0" w:color="auto"/>
        <w:right w:val="none" w:sz="0" w:space="0" w:color="auto"/>
      </w:divBdr>
    </w:div>
    <w:div w:id="2061318187">
      <w:bodyDiv w:val="1"/>
      <w:marLeft w:val="0"/>
      <w:marRight w:val="0"/>
      <w:marTop w:val="0"/>
      <w:marBottom w:val="0"/>
      <w:divBdr>
        <w:top w:val="none" w:sz="0" w:space="0" w:color="auto"/>
        <w:left w:val="none" w:sz="0" w:space="0" w:color="auto"/>
        <w:bottom w:val="none" w:sz="0" w:space="0" w:color="auto"/>
        <w:right w:val="none" w:sz="0" w:space="0" w:color="auto"/>
      </w:divBdr>
    </w:div>
    <w:div w:id="2068608712">
      <w:bodyDiv w:val="1"/>
      <w:marLeft w:val="0"/>
      <w:marRight w:val="0"/>
      <w:marTop w:val="0"/>
      <w:marBottom w:val="0"/>
      <w:divBdr>
        <w:top w:val="none" w:sz="0" w:space="0" w:color="auto"/>
        <w:left w:val="none" w:sz="0" w:space="0" w:color="auto"/>
        <w:bottom w:val="none" w:sz="0" w:space="0" w:color="auto"/>
        <w:right w:val="none" w:sz="0" w:space="0" w:color="auto"/>
      </w:divBdr>
    </w:div>
    <w:div w:id="2123961434">
      <w:bodyDiv w:val="1"/>
      <w:marLeft w:val="0"/>
      <w:marRight w:val="0"/>
      <w:marTop w:val="0"/>
      <w:marBottom w:val="0"/>
      <w:divBdr>
        <w:top w:val="none" w:sz="0" w:space="0" w:color="auto"/>
        <w:left w:val="none" w:sz="0" w:space="0" w:color="auto"/>
        <w:bottom w:val="none" w:sz="0" w:space="0" w:color="auto"/>
        <w:right w:val="none" w:sz="0" w:space="0" w:color="auto"/>
      </w:divBdr>
    </w:div>
    <w:div w:id="2136869268">
      <w:bodyDiv w:val="1"/>
      <w:marLeft w:val="0"/>
      <w:marRight w:val="0"/>
      <w:marTop w:val="0"/>
      <w:marBottom w:val="0"/>
      <w:divBdr>
        <w:top w:val="none" w:sz="0" w:space="0" w:color="auto"/>
        <w:left w:val="none" w:sz="0" w:space="0" w:color="auto"/>
        <w:bottom w:val="none" w:sz="0" w:space="0" w:color="auto"/>
        <w:right w:val="none" w:sz="0" w:space="0" w:color="auto"/>
      </w:divBdr>
      <w:divsChild>
        <w:div w:id="2102288556">
          <w:marLeft w:val="0"/>
          <w:marRight w:val="0"/>
          <w:marTop w:val="0"/>
          <w:marBottom w:val="0"/>
          <w:divBdr>
            <w:top w:val="none" w:sz="0" w:space="0" w:color="auto"/>
            <w:left w:val="none" w:sz="0" w:space="0" w:color="auto"/>
            <w:bottom w:val="none" w:sz="0" w:space="0" w:color="auto"/>
            <w:right w:val="none" w:sz="0" w:space="0" w:color="auto"/>
          </w:divBdr>
        </w:div>
        <w:div w:id="1042093988">
          <w:marLeft w:val="0"/>
          <w:marRight w:val="0"/>
          <w:marTop w:val="0"/>
          <w:marBottom w:val="0"/>
          <w:divBdr>
            <w:top w:val="none" w:sz="0" w:space="0" w:color="auto"/>
            <w:left w:val="none" w:sz="0" w:space="0" w:color="auto"/>
            <w:bottom w:val="none" w:sz="0" w:space="0" w:color="auto"/>
            <w:right w:val="none" w:sz="0" w:space="0" w:color="auto"/>
          </w:divBdr>
        </w:div>
      </w:divsChild>
    </w:div>
    <w:div w:id="2139183192">
      <w:bodyDiv w:val="1"/>
      <w:marLeft w:val="0"/>
      <w:marRight w:val="0"/>
      <w:marTop w:val="0"/>
      <w:marBottom w:val="0"/>
      <w:divBdr>
        <w:top w:val="none" w:sz="0" w:space="0" w:color="auto"/>
        <w:left w:val="none" w:sz="0" w:space="0" w:color="auto"/>
        <w:bottom w:val="none" w:sz="0" w:space="0" w:color="auto"/>
        <w:right w:val="none" w:sz="0" w:space="0" w:color="auto"/>
      </w:divBdr>
    </w:div>
    <w:div w:id="21419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99" Type="http://schemas.openxmlformats.org/officeDocument/2006/relationships/image" Target="media/image134.wmf"/><Relationship Id="rId303" Type="http://schemas.openxmlformats.org/officeDocument/2006/relationships/image" Target="media/image136.emf"/><Relationship Id="rId21" Type="http://schemas.openxmlformats.org/officeDocument/2006/relationships/oleObject" Target="embeddings/oleObject1.bin"/><Relationship Id="rId42" Type="http://schemas.openxmlformats.org/officeDocument/2006/relationships/image" Target="media/image13.wmf"/><Relationship Id="rId63" Type="http://schemas.openxmlformats.org/officeDocument/2006/relationships/oleObject" Target="embeddings/oleObject22.bin"/><Relationship Id="rId84" Type="http://schemas.openxmlformats.org/officeDocument/2006/relationships/image" Target="media/image34.wmf"/><Relationship Id="rId138" Type="http://schemas.openxmlformats.org/officeDocument/2006/relationships/image" Target="media/image60.wmf"/><Relationship Id="rId159" Type="http://schemas.openxmlformats.org/officeDocument/2006/relationships/image" Target="media/image71.wmf"/><Relationship Id="rId324" Type="http://schemas.openxmlformats.org/officeDocument/2006/relationships/oleObject" Target="embeddings/oleObject149.bin"/><Relationship Id="rId170" Type="http://schemas.openxmlformats.org/officeDocument/2006/relationships/oleObject" Target="embeddings/oleObject73.bin"/><Relationship Id="rId191" Type="http://schemas.openxmlformats.org/officeDocument/2006/relationships/oleObject" Target="embeddings/oleObject83.bin"/><Relationship Id="rId205" Type="http://schemas.openxmlformats.org/officeDocument/2006/relationships/oleObject" Target="embeddings/oleObject90.bin"/><Relationship Id="rId226" Type="http://schemas.openxmlformats.org/officeDocument/2006/relationships/oleObject" Target="embeddings/oleObject101.bin"/><Relationship Id="rId247" Type="http://schemas.openxmlformats.org/officeDocument/2006/relationships/image" Target="media/image112.wmf"/><Relationship Id="rId107" Type="http://schemas.openxmlformats.org/officeDocument/2006/relationships/hyperlink" Target="http://docs.cntd.ru/document/554820821" TargetMode="External"/><Relationship Id="rId268" Type="http://schemas.openxmlformats.org/officeDocument/2006/relationships/oleObject" Target="embeddings/oleObject123.bin"/><Relationship Id="rId289" Type="http://schemas.openxmlformats.org/officeDocument/2006/relationships/image" Target="media/image129.wmf"/><Relationship Id="rId11" Type="http://schemas.openxmlformats.org/officeDocument/2006/relationships/header" Target="header2.xml"/><Relationship Id="rId32" Type="http://schemas.openxmlformats.org/officeDocument/2006/relationships/image" Target="media/image8.wmf"/><Relationship Id="rId53" Type="http://schemas.openxmlformats.org/officeDocument/2006/relationships/oleObject" Target="embeddings/oleObject17.bin"/><Relationship Id="rId74" Type="http://schemas.openxmlformats.org/officeDocument/2006/relationships/image" Target="media/image29.wmf"/><Relationship Id="rId128" Type="http://schemas.openxmlformats.org/officeDocument/2006/relationships/image" Target="media/image55.wmf"/><Relationship Id="rId149" Type="http://schemas.openxmlformats.org/officeDocument/2006/relationships/image" Target="media/image66.wmf"/><Relationship Id="rId314" Type="http://schemas.openxmlformats.org/officeDocument/2006/relationships/oleObject" Target="embeddings/oleObject144.bin"/><Relationship Id="rId5" Type="http://schemas.openxmlformats.org/officeDocument/2006/relationships/webSettings" Target="webSettings.xml"/><Relationship Id="rId95" Type="http://schemas.openxmlformats.org/officeDocument/2006/relationships/oleObject" Target="embeddings/oleObject38.bin"/><Relationship Id="rId160" Type="http://schemas.openxmlformats.org/officeDocument/2006/relationships/oleObject" Target="embeddings/oleObject69.bin"/><Relationship Id="rId181" Type="http://schemas.openxmlformats.org/officeDocument/2006/relationships/oleObject" Target="embeddings/oleObject78.bin"/><Relationship Id="rId216" Type="http://schemas.openxmlformats.org/officeDocument/2006/relationships/oleObject" Target="embeddings/oleObject95.bin"/><Relationship Id="rId237" Type="http://schemas.openxmlformats.org/officeDocument/2006/relationships/image" Target="media/image107.wmf"/><Relationship Id="rId258" Type="http://schemas.openxmlformats.org/officeDocument/2006/relationships/oleObject" Target="embeddings/oleObject118.bin"/><Relationship Id="rId279" Type="http://schemas.openxmlformats.org/officeDocument/2006/relationships/oleObject" Target="embeddings/oleObject126.bin"/><Relationship Id="rId22" Type="http://schemas.openxmlformats.org/officeDocument/2006/relationships/image" Target="media/image3.wmf"/><Relationship Id="rId43" Type="http://schemas.openxmlformats.org/officeDocument/2006/relationships/oleObject" Target="embeddings/oleObject12.bin"/><Relationship Id="rId64" Type="http://schemas.openxmlformats.org/officeDocument/2006/relationships/image" Target="media/image24.wmf"/><Relationship Id="rId118" Type="http://schemas.openxmlformats.org/officeDocument/2006/relationships/image" Target="media/image50.wmf"/><Relationship Id="rId139" Type="http://schemas.openxmlformats.org/officeDocument/2006/relationships/oleObject" Target="embeddings/oleObject59.bin"/><Relationship Id="rId290" Type="http://schemas.openxmlformats.org/officeDocument/2006/relationships/oleObject" Target="embeddings/oleObject134.bin"/><Relationship Id="rId304" Type="http://schemas.openxmlformats.org/officeDocument/2006/relationships/package" Target="embeddings/Microsoft_Word_Document.docx"/><Relationship Id="rId325" Type="http://schemas.openxmlformats.org/officeDocument/2006/relationships/hyperlink" Target="http://docs.cntd.ru/document/901725982" TargetMode="External"/><Relationship Id="rId85" Type="http://schemas.openxmlformats.org/officeDocument/2006/relationships/oleObject" Target="embeddings/oleObject33.bin"/><Relationship Id="rId150" Type="http://schemas.openxmlformats.org/officeDocument/2006/relationships/oleObject" Target="embeddings/oleObject64.bin"/><Relationship Id="rId171" Type="http://schemas.openxmlformats.org/officeDocument/2006/relationships/image" Target="media/image76.wmf"/><Relationship Id="rId192" Type="http://schemas.openxmlformats.org/officeDocument/2006/relationships/image" Target="media/image86.wmf"/><Relationship Id="rId206" Type="http://schemas.openxmlformats.org/officeDocument/2006/relationships/image" Target="media/image93.wmf"/><Relationship Id="rId227" Type="http://schemas.openxmlformats.org/officeDocument/2006/relationships/image" Target="media/image102.wmf"/><Relationship Id="rId248" Type="http://schemas.openxmlformats.org/officeDocument/2006/relationships/oleObject" Target="embeddings/oleObject112.bin"/><Relationship Id="rId269" Type="http://schemas.openxmlformats.org/officeDocument/2006/relationships/image" Target="media/image122.wmf"/><Relationship Id="rId12" Type="http://schemas.openxmlformats.org/officeDocument/2006/relationships/footer" Target="footer3.xml"/><Relationship Id="rId33" Type="http://schemas.openxmlformats.org/officeDocument/2006/relationships/oleObject" Target="embeddings/oleObject7.bin"/><Relationship Id="rId108" Type="http://schemas.openxmlformats.org/officeDocument/2006/relationships/image" Target="media/image45.wmf"/><Relationship Id="rId129" Type="http://schemas.openxmlformats.org/officeDocument/2006/relationships/oleObject" Target="embeddings/oleObject54.bin"/><Relationship Id="rId280" Type="http://schemas.openxmlformats.org/officeDocument/2006/relationships/oleObject" Target="embeddings/oleObject127.bin"/><Relationship Id="rId315" Type="http://schemas.openxmlformats.org/officeDocument/2006/relationships/image" Target="media/image142.wmf"/><Relationship Id="rId54" Type="http://schemas.openxmlformats.org/officeDocument/2006/relationships/image" Target="media/image19.wmf"/><Relationship Id="rId75" Type="http://schemas.openxmlformats.org/officeDocument/2006/relationships/oleObject" Target="embeddings/oleObject28.bin"/><Relationship Id="rId96" Type="http://schemas.openxmlformats.org/officeDocument/2006/relationships/image" Target="media/image40.wmf"/><Relationship Id="rId140" Type="http://schemas.openxmlformats.org/officeDocument/2006/relationships/image" Target="media/image61.wmf"/><Relationship Id="rId161" Type="http://schemas.openxmlformats.org/officeDocument/2006/relationships/hyperlink" Target="http://docs.cntd.ru/document/1200071151" TargetMode="External"/><Relationship Id="rId182" Type="http://schemas.openxmlformats.org/officeDocument/2006/relationships/image" Target="media/image81.wmf"/><Relationship Id="rId217" Type="http://schemas.openxmlformats.org/officeDocument/2006/relationships/image" Target="media/image98.wmf"/><Relationship Id="rId6" Type="http://schemas.openxmlformats.org/officeDocument/2006/relationships/footnotes" Target="footnotes.xml"/><Relationship Id="rId238" Type="http://schemas.openxmlformats.org/officeDocument/2006/relationships/oleObject" Target="embeddings/oleObject107.bin"/><Relationship Id="rId259" Type="http://schemas.openxmlformats.org/officeDocument/2006/relationships/image" Target="media/image117.wmf"/><Relationship Id="rId23" Type="http://schemas.openxmlformats.org/officeDocument/2006/relationships/oleObject" Target="embeddings/oleObject2.bin"/><Relationship Id="rId119" Type="http://schemas.openxmlformats.org/officeDocument/2006/relationships/oleObject" Target="embeddings/oleObject49.bin"/><Relationship Id="rId270" Type="http://schemas.openxmlformats.org/officeDocument/2006/relationships/oleObject" Target="embeddings/oleObject124.bin"/><Relationship Id="rId291" Type="http://schemas.openxmlformats.org/officeDocument/2006/relationships/image" Target="media/image130.wmf"/><Relationship Id="rId305" Type="http://schemas.openxmlformats.org/officeDocument/2006/relationships/image" Target="media/image137.emf"/><Relationship Id="rId326" Type="http://schemas.openxmlformats.org/officeDocument/2006/relationships/image" Target="media/image147.png"/><Relationship Id="rId44" Type="http://schemas.openxmlformats.org/officeDocument/2006/relationships/image" Target="media/image14.wmf"/><Relationship Id="rId65" Type="http://schemas.openxmlformats.org/officeDocument/2006/relationships/oleObject" Target="embeddings/oleObject23.bin"/><Relationship Id="rId86" Type="http://schemas.openxmlformats.org/officeDocument/2006/relationships/image" Target="media/image35.wmf"/><Relationship Id="rId130" Type="http://schemas.openxmlformats.org/officeDocument/2006/relationships/image" Target="media/image56.wmf"/><Relationship Id="rId151" Type="http://schemas.openxmlformats.org/officeDocument/2006/relationships/image" Target="media/image67.wmf"/><Relationship Id="rId172" Type="http://schemas.openxmlformats.org/officeDocument/2006/relationships/oleObject" Target="embeddings/oleObject74.bin"/><Relationship Id="rId193" Type="http://schemas.openxmlformats.org/officeDocument/2006/relationships/oleObject" Target="embeddings/oleObject84.bin"/><Relationship Id="rId207" Type="http://schemas.openxmlformats.org/officeDocument/2006/relationships/oleObject" Target="embeddings/oleObject91.bin"/><Relationship Id="rId228" Type="http://schemas.openxmlformats.org/officeDocument/2006/relationships/oleObject" Target="embeddings/oleObject102.bin"/><Relationship Id="rId249" Type="http://schemas.openxmlformats.org/officeDocument/2006/relationships/image" Target="media/image113.wmf"/><Relationship Id="rId13" Type="http://schemas.openxmlformats.org/officeDocument/2006/relationships/hyperlink" Target="http://docs.cntd.ru/document/1200071153" TargetMode="External"/><Relationship Id="rId109" Type="http://schemas.openxmlformats.org/officeDocument/2006/relationships/oleObject" Target="embeddings/oleObject44.bin"/><Relationship Id="rId260" Type="http://schemas.openxmlformats.org/officeDocument/2006/relationships/oleObject" Target="embeddings/oleObject119.bin"/><Relationship Id="rId281" Type="http://schemas.openxmlformats.org/officeDocument/2006/relationships/oleObject" Target="embeddings/oleObject128.bin"/><Relationship Id="rId316" Type="http://schemas.openxmlformats.org/officeDocument/2006/relationships/oleObject" Target="embeddings/oleObject145.bin"/><Relationship Id="rId34" Type="http://schemas.openxmlformats.org/officeDocument/2006/relationships/image" Target="media/image9.wmf"/><Relationship Id="rId55" Type="http://schemas.openxmlformats.org/officeDocument/2006/relationships/oleObject" Target="embeddings/oleObject18.bin"/><Relationship Id="rId76" Type="http://schemas.openxmlformats.org/officeDocument/2006/relationships/image" Target="media/image30.wmf"/><Relationship Id="rId97" Type="http://schemas.openxmlformats.org/officeDocument/2006/relationships/oleObject" Target="embeddings/oleObject39.bin"/><Relationship Id="rId120" Type="http://schemas.openxmlformats.org/officeDocument/2006/relationships/image" Target="media/image51.wmf"/><Relationship Id="rId141" Type="http://schemas.openxmlformats.org/officeDocument/2006/relationships/oleObject" Target="embeddings/oleObject60.bin"/><Relationship Id="rId7" Type="http://schemas.openxmlformats.org/officeDocument/2006/relationships/endnotes" Target="endnotes.xml"/><Relationship Id="rId162" Type="http://schemas.openxmlformats.org/officeDocument/2006/relationships/hyperlink" Target="http://docs.cntd.ru/document/1200071153" TargetMode="External"/><Relationship Id="rId183" Type="http://schemas.openxmlformats.org/officeDocument/2006/relationships/oleObject" Target="embeddings/oleObject79.bin"/><Relationship Id="rId218" Type="http://schemas.openxmlformats.org/officeDocument/2006/relationships/oleObject" Target="embeddings/oleObject96.bin"/><Relationship Id="rId239" Type="http://schemas.openxmlformats.org/officeDocument/2006/relationships/image" Target="media/image108.wmf"/><Relationship Id="rId250" Type="http://schemas.openxmlformats.org/officeDocument/2006/relationships/oleObject" Target="embeddings/oleObject113.bin"/><Relationship Id="rId271" Type="http://schemas.openxmlformats.org/officeDocument/2006/relationships/image" Target="media/image123.wmf"/><Relationship Id="rId292" Type="http://schemas.openxmlformats.org/officeDocument/2006/relationships/oleObject" Target="embeddings/oleObject135.bin"/><Relationship Id="rId306" Type="http://schemas.openxmlformats.org/officeDocument/2006/relationships/package" Target="embeddings/Microsoft_Word_Document1.docx"/><Relationship Id="rId24" Type="http://schemas.openxmlformats.org/officeDocument/2006/relationships/image" Target="media/image4.wmf"/><Relationship Id="rId45" Type="http://schemas.openxmlformats.org/officeDocument/2006/relationships/oleObject" Target="embeddings/oleObject13.bin"/><Relationship Id="rId66" Type="http://schemas.openxmlformats.org/officeDocument/2006/relationships/image" Target="media/image25.wmf"/><Relationship Id="rId87" Type="http://schemas.openxmlformats.org/officeDocument/2006/relationships/oleObject" Target="embeddings/oleObject34.bin"/><Relationship Id="rId110" Type="http://schemas.openxmlformats.org/officeDocument/2006/relationships/image" Target="media/image46.wmf"/><Relationship Id="rId131" Type="http://schemas.openxmlformats.org/officeDocument/2006/relationships/oleObject" Target="embeddings/oleObject55.bin"/><Relationship Id="rId327" Type="http://schemas.openxmlformats.org/officeDocument/2006/relationships/image" Target="media/image148.png"/><Relationship Id="rId152" Type="http://schemas.openxmlformats.org/officeDocument/2006/relationships/oleObject" Target="embeddings/oleObject65.bin"/><Relationship Id="rId173" Type="http://schemas.openxmlformats.org/officeDocument/2006/relationships/image" Target="media/image77.wmf"/><Relationship Id="rId194" Type="http://schemas.openxmlformats.org/officeDocument/2006/relationships/image" Target="media/image87.wmf"/><Relationship Id="rId208" Type="http://schemas.openxmlformats.org/officeDocument/2006/relationships/image" Target="media/image94.wmf"/><Relationship Id="rId229" Type="http://schemas.openxmlformats.org/officeDocument/2006/relationships/image" Target="media/image103.wmf"/><Relationship Id="rId240" Type="http://schemas.openxmlformats.org/officeDocument/2006/relationships/oleObject" Target="embeddings/oleObject108.bin"/><Relationship Id="rId261" Type="http://schemas.openxmlformats.org/officeDocument/2006/relationships/image" Target="media/image118.wmf"/><Relationship Id="rId14" Type="http://schemas.openxmlformats.org/officeDocument/2006/relationships/hyperlink" Target="http://docs.cntd.ru/document/902222351" TargetMode="External"/><Relationship Id="rId35" Type="http://schemas.openxmlformats.org/officeDocument/2006/relationships/oleObject" Target="embeddings/oleObject8.bin"/><Relationship Id="rId56" Type="http://schemas.openxmlformats.org/officeDocument/2006/relationships/image" Target="media/image20.wmf"/><Relationship Id="rId77" Type="http://schemas.openxmlformats.org/officeDocument/2006/relationships/oleObject" Target="embeddings/oleObject29.bin"/><Relationship Id="rId100" Type="http://schemas.openxmlformats.org/officeDocument/2006/relationships/image" Target="media/image42.wmf"/><Relationship Id="rId282" Type="http://schemas.openxmlformats.org/officeDocument/2006/relationships/oleObject" Target="embeddings/oleObject129.bin"/><Relationship Id="rId317" Type="http://schemas.openxmlformats.org/officeDocument/2006/relationships/image" Target="media/image143.wmf"/><Relationship Id="rId8" Type="http://schemas.openxmlformats.org/officeDocument/2006/relationships/header" Target="header1.xml"/><Relationship Id="rId51" Type="http://schemas.openxmlformats.org/officeDocument/2006/relationships/oleObject" Target="embeddings/oleObject16.bin"/><Relationship Id="rId72" Type="http://schemas.openxmlformats.org/officeDocument/2006/relationships/image" Target="media/image28.wmf"/><Relationship Id="rId93" Type="http://schemas.openxmlformats.org/officeDocument/2006/relationships/oleObject" Target="embeddings/oleObject37.bin"/><Relationship Id="rId98" Type="http://schemas.openxmlformats.org/officeDocument/2006/relationships/image" Target="media/image41.wmf"/><Relationship Id="rId121" Type="http://schemas.openxmlformats.org/officeDocument/2006/relationships/oleObject" Target="embeddings/oleObject50.bin"/><Relationship Id="rId142" Type="http://schemas.openxmlformats.org/officeDocument/2006/relationships/image" Target="media/image62.wmf"/><Relationship Id="rId163" Type="http://schemas.openxmlformats.org/officeDocument/2006/relationships/image" Target="media/image72.wmf"/><Relationship Id="rId184" Type="http://schemas.openxmlformats.org/officeDocument/2006/relationships/image" Target="media/image82.wmf"/><Relationship Id="rId189" Type="http://schemas.openxmlformats.org/officeDocument/2006/relationships/oleObject" Target="embeddings/oleObject82.bin"/><Relationship Id="rId219" Type="http://schemas.openxmlformats.org/officeDocument/2006/relationships/image" Target="media/image99.wmf"/><Relationship Id="rId3" Type="http://schemas.openxmlformats.org/officeDocument/2006/relationships/styles" Target="styles.xml"/><Relationship Id="rId214" Type="http://schemas.openxmlformats.org/officeDocument/2006/relationships/oleObject" Target="embeddings/oleObject94.bin"/><Relationship Id="rId230" Type="http://schemas.openxmlformats.org/officeDocument/2006/relationships/oleObject" Target="embeddings/oleObject103.bin"/><Relationship Id="rId235" Type="http://schemas.openxmlformats.org/officeDocument/2006/relationships/image" Target="media/image106.wmf"/><Relationship Id="rId251" Type="http://schemas.openxmlformats.org/officeDocument/2006/relationships/oleObject" Target="embeddings/oleObject114.bin"/><Relationship Id="rId256" Type="http://schemas.openxmlformats.org/officeDocument/2006/relationships/oleObject" Target="embeddings/oleObject117.bin"/><Relationship Id="rId277" Type="http://schemas.openxmlformats.org/officeDocument/2006/relationships/hyperlink" Target="http://docs.cntd.ru/document/1200000429" TargetMode="External"/><Relationship Id="rId298" Type="http://schemas.openxmlformats.org/officeDocument/2006/relationships/oleObject" Target="embeddings/oleObject138.bin"/><Relationship Id="rId25" Type="http://schemas.openxmlformats.org/officeDocument/2006/relationships/oleObject" Target="embeddings/oleObject3.bin"/><Relationship Id="rId46" Type="http://schemas.openxmlformats.org/officeDocument/2006/relationships/image" Target="media/image15.wmf"/><Relationship Id="rId67" Type="http://schemas.openxmlformats.org/officeDocument/2006/relationships/oleObject" Target="embeddings/oleObject24.bin"/><Relationship Id="rId116" Type="http://schemas.openxmlformats.org/officeDocument/2006/relationships/image" Target="media/image49.wmf"/><Relationship Id="rId137" Type="http://schemas.openxmlformats.org/officeDocument/2006/relationships/oleObject" Target="embeddings/oleObject58.bin"/><Relationship Id="rId158" Type="http://schemas.openxmlformats.org/officeDocument/2006/relationships/oleObject" Target="embeddings/oleObject68.bin"/><Relationship Id="rId272" Type="http://schemas.openxmlformats.org/officeDocument/2006/relationships/image" Target="media/image124.wmf"/><Relationship Id="rId293" Type="http://schemas.openxmlformats.org/officeDocument/2006/relationships/image" Target="media/image131.wmf"/><Relationship Id="rId302" Type="http://schemas.openxmlformats.org/officeDocument/2006/relationships/oleObject" Target="embeddings/oleObject140.bin"/><Relationship Id="rId307" Type="http://schemas.openxmlformats.org/officeDocument/2006/relationships/image" Target="media/image138.jpeg"/><Relationship Id="rId323" Type="http://schemas.openxmlformats.org/officeDocument/2006/relationships/image" Target="media/image146.wmf"/><Relationship Id="rId328" Type="http://schemas.microsoft.com/office/2007/relationships/hdphoto" Target="media/hdphoto1.wdp"/><Relationship Id="rId20" Type="http://schemas.openxmlformats.org/officeDocument/2006/relationships/image" Target="media/image2.wmf"/><Relationship Id="rId41" Type="http://schemas.openxmlformats.org/officeDocument/2006/relationships/oleObject" Target="embeddings/oleObject11.bin"/><Relationship Id="rId62" Type="http://schemas.openxmlformats.org/officeDocument/2006/relationships/image" Target="media/image23.wmf"/><Relationship Id="rId83" Type="http://schemas.openxmlformats.org/officeDocument/2006/relationships/oleObject" Target="embeddings/oleObject32.bin"/><Relationship Id="rId88" Type="http://schemas.openxmlformats.org/officeDocument/2006/relationships/image" Target="media/image36.wmf"/><Relationship Id="rId111" Type="http://schemas.openxmlformats.org/officeDocument/2006/relationships/oleObject" Target="embeddings/oleObject45.bin"/><Relationship Id="rId132" Type="http://schemas.openxmlformats.org/officeDocument/2006/relationships/image" Target="media/image57.wmf"/><Relationship Id="rId153" Type="http://schemas.openxmlformats.org/officeDocument/2006/relationships/image" Target="media/image68.wmf"/><Relationship Id="rId174" Type="http://schemas.openxmlformats.org/officeDocument/2006/relationships/oleObject" Target="embeddings/oleObject75.bin"/><Relationship Id="rId179" Type="http://schemas.openxmlformats.org/officeDocument/2006/relationships/oleObject" Target="embeddings/oleObject77.bin"/><Relationship Id="rId195" Type="http://schemas.openxmlformats.org/officeDocument/2006/relationships/oleObject" Target="embeddings/oleObject85.bin"/><Relationship Id="rId209" Type="http://schemas.openxmlformats.org/officeDocument/2006/relationships/oleObject" Target="embeddings/oleObject92.bin"/><Relationship Id="rId190" Type="http://schemas.openxmlformats.org/officeDocument/2006/relationships/image" Target="media/image85.wmf"/><Relationship Id="rId204" Type="http://schemas.openxmlformats.org/officeDocument/2006/relationships/image" Target="media/image92.wmf"/><Relationship Id="rId220" Type="http://schemas.openxmlformats.org/officeDocument/2006/relationships/oleObject" Target="embeddings/oleObject97.bin"/><Relationship Id="rId225" Type="http://schemas.openxmlformats.org/officeDocument/2006/relationships/oleObject" Target="embeddings/oleObject100.bin"/><Relationship Id="rId241" Type="http://schemas.openxmlformats.org/officeDocument/2006/relationships/image" Target="media/image109.wmf"/><Relationship Id="rId246" Type="http://schemas.openxmlformats.org/officeDocument/2006/relationships/oleObject" Target="embeddings/oleObject111.bin"/><Relationship Id="rId267" Type="http://schemas.openxmlformats.org/officeDocument/2006/relationships/image" Target="media/image121.wmf"/><Relationship Id="rId288" Type="http://schemas.openxmlformats.org/officeDocument/2006/relationships/oleObject" Target="embeddings/oleObject133.bin"/><Relationship Id="rId15" Type="http://schemas.openxmlformats.org/officeDocument/2006/relationships/hyperlink" Target="http://docs.cntd.ru/document/902222351" TargetMode="External"/><Relationship Id="rId36" Type="http://schemas.openxmlformats.org/officeDocument/2006/relationships/image" Target="media/image10.wmf"/><Relationship Id="rId57" Type="http://schemas.openxmlformats.org/officeDocument/2006/relationships/oleObject" Target="embeddings/oleObject19.bin"/><Relationship Id="rId106" Type="http://schemas.openxmlformats.org/officeDocument/2006/relationships/hyperlink" Target="http://docs.cntd.ru/document/1200093820" TargetMode="External"/><Relationship Id="rId127" Type="http://schemas.openxmlformats.org/officeDocument/2006/relationships/oleObject" Target="embeddings/oleObject53.bin"/><Relationship Id="rId262" Type="http://schemas.openxmlformats.org/officeDocument/2006/relationships/oleObject" Target="embeddings/oleObject120.bin"/><Relationship Id="rId283" Type="http://schemas.openxmlformats.org/officeDocument/2006/relationships/oleObject" Target="embeddings/oleObject130.bin"/><Relationship Id="rId313" Type="http://schemas.openxmlformats.org/officeDocument/2006/relationships/image" Target="media/image141.wmf"/><Relationship Id="rId318" Type="http://schemas.openxmlformats.org/officeDocument/2006/relationships/oleObject" Target="embeddings/oleObject146.bin"/><Relationship Id="rId10" Type="http://schemas.openxmlformats.org/officeDocument/2006/relationships/footer" Target="footer2.xml"/><Relationship Id="rId31" Type="http://schemas.openxmlformats.org/officeDocument/2006/relationships/oleObject" Target="embeddings/oleObject6.bin"/><Relationship Id="rId52" Type="http://schemas.openxmlformats.org/officeDocument/2006/relationships/image" Target="media/image18.wmf"/><Relationship Id="rId73" Type="http://schemas.openxmlformats.org/officeDocument/2006/relationships/oleObject" Target="embeddings/oleObject27.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52.wmf"/><Relationship Id="rId143" Type="http://schemas.openxmlformats.org/officeDocument/2006/relationships/oleObject" Target="embeddings/oleObject61.bin"/><Relationship Id="rId148" Type="http://schemas.openxmlformats.org/officeDocument/2006/relationships/oleObject" Target="embeddings/oleObject63.bin"/><Relationship Id="rId164" Type="http://schemas.openxmlformats.org/officeDocument/2006/relationships/oleObject" Target="embeddings/oleObject70.bin"/><Relationship Id="rId169" Type="http://schemas.openxmlformats.org/officeDocument/2006/relationships/image" Target="media/image75.wmf"/><Relationship Id="rId185" Type="http://schemas.openxmlformats.org/officeDocument/2006/relationships/oleObject" Target="embeddings/oleObject80.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80.wmf"/><Relationship Id="rId210" Type="http://schemas.openxmlformats.org/officeDocument/2006/relationships/hyperlink" Target="http://docs.cntd.ru/document/1200091051" TargetMode="External"/><Relationship Id="rId215" Type="http://schemas.openxmlformats.org/officeDocument/2006/relationships/image" Target="media/image97.wmf"/><Relationship Id="rId236" Type="http://schemas.openxmlformats.org/officeDocument/2006/relationships/oleObject" Target="embeddings/oleObject106.bin"/><Relationship Id="rId257" Type="http://schemas.openxmlformats.org/officeDocument/2006/relationships/image" Target="media/image116.wmf"/><Relationship Id="rId278" Type="http://schemas.openxmlformats.org/officeDocument/2006/relationships/hyperlink" Target="http://standartgost.ru/gost/by_pkey/14293801780" TargetMode="External"/><Relationship Id="rId26" Type="http://schemas.openxmlformats.org/officeDocument/2006/relationships/image" Target="media/image5.wmf"/><Relationship Id="rId231" Type="http://schemas.openxmlformats.org/officeDocument/2006/relationships/image" Target="media/image104.wmf"/><Relationship Id="rId252" Type="http://schemas.openxmlformats.org/officeDocument/2006/relationships/image" Target="media/image114.wmf"/><Relationship Id="rId273" Type="http://schemas.openxmlformats.org/officeDocument/2006/relationships/oleObject" Target="embeddings/oleObject125.bin"/><Relationship Id="rId294" Type="http://schemas.openxmlformats.org/officeDocument/2006/relationships/oleObject" Target="embeddings/oleObject136.bin"/><Relationship Id="rId308" Type="http://schemas.openxmlformats.org/officeDocument/2006/relationships/image" Target="media/image139.wmf"/><Relationship Id="rId329" Type="http://schemas.openxmlformats.org/officeDocument/2006/relationships/header" Target="header3.xml"/><Relationship Id="rId47" Type="http://schemas.openxmlformats.org/officeDocument/2006/relationships/oleObject" Target="embeddings/oleObject14.bin"/><Relationship Id="rId68" Type="http://schemas.openxmlformats.org/officeDocument/2006/relationships/image" Target="media/image26.wmf"/><Relationship Id="rId89" Type="http://schemas.openxmlformats.org/officeDocument/2006/relationships/oleObject" Target="embeddings/oleObject35.bin"/><Relationship Id="rId112" Type="http://schemas.openxmlformats.org/officeDocument/2006/relationships/image" Target="media/image47.wmf"/><Relationship Id="rId133" Type="http://schemas.openxmlformats.org/officeDocument/2006/relationships/oleObject" Target="embeddings/oleObject56.bin"/><Relationship Id="rId154" Type="http://schemas.openxmlformats.org/officeDocument/2006/relationships/oleObject" Target="embeddings/oleObject66.bin"/><Relationship Id="rId175" Type="http://schemas.openxmlformats.org/officeDocument/2006/relationships/hyperlink" Target="http://files.stroyinf.ru/Data1/1/1995/" TargetMode="External"/><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hyperlink" Target="http://docs.cntd.ru/document/901798042" TargetMode="External"/><Relationship Id="rId221" Type="http://schemas.openxmlformats.org/officeDocument/2006/relationships/image" Target="media/image100.wmf"/><Relationship Id="rId242" Type="http://schemas.openxmlformats.org/officeDocument/2006/relationships/oleObject" Target="embeddings/oleObject109.bin"/><Relationship Id="rId263" Type="http://schemas.openxmlformats.org/officeDocument/2006/relationships/image" Target="media/image119.emf"/><Relationship Id="rId284" Type="http://schemas.openxmlformats.org/officeDocument/2006/relationships/oleObject" Target="embeddings/oleObject131.bin"/><Relationship Id="rId319" Type="http://schemas.openxmlformats.org/officeDocument/2006/relationships/image" Target="media/image144.wmf"/><Relationship Id="rId37" Type="http://schemas.openxmlformats.org/officeDocument/2006/relationships/oleObject" Target="embeddings/oleObject9.bin"/><Relationship Id="rId58" Type="http://schemas.openxmlformats.org/officeDocument/2006/relationships/image" Target="media/image21.wmf"/><Relationship Id="rId79" Type="http://schemas.openxmlformats.org/officeDocument/2006/relationships/oleObject" Target="embeddings/oleObject30.bin"/><Relationship Id="rId102" Type="http://schemas.openxmlformats.org/officeDocument/2006/relationships/image" Target="media/image43.wmf"/><Relationship Id="rId123" Type="http://schemas.openxmlformats.org/officeDocument/2006/relationships/oleObject" Target="embeddings/oleObject51.bin"/><Relationship Id="rId144" Type="http://schemas.openxmlformats.org/officeDocument/2006/relationships/image" Target="media/image63.wmf"/><Relationship Id="rId330" Type="http://schemas.openxmlformats.org/officeDocument/2006/relationships/footer" Target="footer4.xml"/><Relationship Id="rId90" Type="http://schemas.openxmlformats.org/officeDocument/2006/relationships/image" Target="media/image37.wmf"/><Relationship Id="rId165" Type="http://schemas.openxmlformats.org/officeDocument/2006/relationships/image" Target="media/image73.wmf"/><Relationship Id="rId186" Type="http://schemas.openxmlformats.org/officeDocument/2006/relationships/image" Target="media/image83.wmf"/><Relationship Id="rId211" Type="http://schemas.openxmlformats.org/officeDocument/2006/relationships/image" Target="media/image95.wmf"/><Relationship Id="rId232" Type="http://schemas.openxmlformats.org/officeDocument/2006/relationships/oleObject" Target="embeddings/oleObject104.bin"/><Relationship Id="rId253" Type="http://schemas.openxmlformats.org/officeDocument/2006/relationships/oleObject" Target="embeddings/oleObject115.bin"/><Relationship Id="rId274" Type="http://schemas.openxmlformats.org/officeDocument/2006/relationships/image" Target="media/image125.wmf"/><Relationship Id="rId295" Type="http://schemas.openxmlformats.org/officeDocument/2006/relationships/image" Target="media/image132.wmf"/><Relationship Id="rId309" Type="http://schemas.openxmlformats.org/officeDocument/2006/relationships/oleObject" Target="embeddings/oleObject141.bin"/><Relationship Id="rId27" Type="http://schemas.openxmlformats.org/officeDocument/2006/relationships/oleObject" Target="embeddings/oleObject4.bin"/><Relationship Id="rId48" Type="http://schemas.openxmlformats.org/officeDocument/2006/relationships/image" Target="media/image16.wmf"/><Relationship Id="rId69" Type="http://schemas.openxmlformats.org/officeDocument/2006/relationships/oleObject" Target="embeddings/oleObject25.bin"/><Relationship Id="rId113" Type="http://schemas.openxmlformats.org/officeDocument/2006/relationships/oleObject" Target="embeddings/oleObject46.bin"/><Relationship Id="rId134" Type="http://schemas.openxmlformats.org/officeDocument/2006/relationships/image" Target="media/image58.wmf"/><Relationship Id="rId320" Type="http://schemas.openxmlformats.org/officeDocument/2006/relationships/oleObject" Target="embeddings/oleObject147.bin"/><Relationship Id="rId80" Type="http://schemas.openxmlformats.org/officeDocument/2006/relationships/image" Target="media/image32.wmf"/><Relationship Id="rId155" Type="http://schemas.openxmlformats.org/officeDocument/2006/relationships/image" Target="media/image69.wmf"/><Relationship Id="rId176" Type="http://schemas.openxmlformats.org/officeDocument/2006/relationships/image" Target="media/image78.wmf"/><Relationship Id="rId197" Type="http://schemas.openxmlformats.org/officeDocument/2006/relationships/oleObject" Target="embeddings/oleObject86.bin"/><Relationship Id="rId201" Type="http://schemas.openxmlformats.org/officeDocument/2006/relationships/oleObject" Target="embeddings/oleObject88.bin"/><Relationship Id="rId222" Type="http://schemas.openxmlformats.org/officeDocument/2006/relationships/oleObject" Target="embeddings/oleObject98.bin"/><Relationship Id="rId243" Type="http://schemas.openxmlformats.org/officeDocument/2006/relationships/image" Target="media/image110.wmf"/><Relationship Id="rId264" Type="http://schemas.openxmlformats.org/officeDocument/2006/relationships/oleObject" Target="embeddings/oleObject121.bin"/><Relationship Id="rId285" Type="http://schemas.openxmlformats.org/officeDocument/2006/relationships/image" Target="media/image127.wmf"/><Relationship Id="rId17" Type="http://schemas.openxmlformats.org/officeDocument/2006/relationships/hyperlink" Target="http://docs.cntd.ru/document/902156582" TargetMode="External"/><Relationship Id="rId38" Type="http://schemas.openxmlformats.org/officeDocument/2006/relationships/image" Target="media/image11.wmf"/><Relationship Id="rId59" Type="http://schemas.openxmlformats.org/officeDocument/2006/relationships/oleObject" Target="embeddings/oleObject20.bin"/><Relationship Id="rId103" Type="http://schemas.openxmlformats.org/officeDocument/2006/relationships/oleObject" Target="embeddings/oleObject42.bin"/><Relationship Id="rId124" Type="http://schemas.openxmlformats.org/officeDocument/2006/relationships/image" Target="media/image53.wmf"/><Relationship Id="rId310" Type="http://schemas.openxmlformats.org/officeDocument/2006/relationships/oleObject" Target="embeddings/oleObject142.bin"/><Relationship Id="rId70" Type="http://schemas.openxmlformats.org/officeDocument/2006/relationships/image" Target="media/image27.wmf"/><Relationship Id="rId91" Type="http://schemas.openxmlformats.org/officeDocument/2006/relationships/oleObject" Target="embeddings/oleObject36.bin"/><Relationship Id="rId145" Type="http://schemas.openxmlformats.org/officeDocument/2006/relationships/image" Target="media/image64.wmf"/><Relationship Id="rId166" Type="http://schemas.openxmlformats.org/officeDocument/2006/relationships/oleObject" Target="embeddings/oleObject71.bin"/><Relationship Id="rId187" Type="http://schemas.openxmlformats.org/officeDocument/2006/relationships/oleObject" Target="embeddings/oleObject81.bin"/><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oleObject" Target="embeddings/oleObject93.bin"/><Relationship Id="rId233" Type="http://schemas.openxmlformats.org/officeDocument/2006/relationships/image" Target="media/image105.wmf"/><Relationship Id="rId254" Type="http://schemas.openxmlformats.org/officeDocument/2006/relationships/image" Target="media/image115.wmf"/><Relationship Id="rId28" Type="http://schemas.openxmlformats.org/officeDocument/2006/relationships/image" Target="media/image6.wmf"/><Relationship Id="rId49" Type="http://schemas.openxmlformats.org/officeDocument/2006/relationships/oleObject" Target="embeddings/oleObject15.bin"/><Relationship Id="rId114" Type="http://schemas.openxmlformats.org/officeDocument/2006/relationships/image" Target="media/image48.wmf"/><Relationship Id="rId275" Type="http://schemas.openxmlformats.org/officeDocument/2006/relationships/hyperlink" Target="file:///C:\Users\AppData\Roaming\Microsoft\Application%20Data\Microsoft\Application%20Data\Microsoft\Application%20Data\Microsoft\Program%20Files\StroyConsultant\Temp\880.htm" TargetMode="External"/><Relationship Id="rId296" Type="http://schemas.openxmlformats.org/officeDocument/2006/relationships/oleObject" Target="embeddings/oleObject137.bin"/><Relationship Id="rId300" Type="http://schemas.openxmlformats.org/officeDocument/2006/relationships/oleObject" Target="embeddings/oleObject139.bin"/><Relationship Id="rId60" Type="http://schemas.openxmlformats.org/officeDocument/2006/relationships/image" Target="media/image22.wmf"/><Relationship Id="rId81" Type="http://schemas.openxmlformats.org/officeDocument/2006/relationships/oleObject" Target="embeddings/oleObject31.bin"/><Relationship Id="rId135" Type="http://schemas.openxmlformats.org/officeDocument/2006/relationships/oleObject" Target="embeddings/oleObject57.bin"/><Relationship Id="rId156" Type="http://schemas.openxmlformats.org/officeDocument/2006/relationships/oleObject" Target="embeddings/oleObject67.bin"/><Relationship Id="rId177" Type="http://schemas.openxmlformats.org/officeDocument/2006/relationships/oleObject" Target="embeddings/oleObject76.bin"/><Relationship Id="rId198" Type="http://schemas.openxmlformats.org/officeDocument/2006/relationships/image" Target="media/image89.wmf"/><Relationship Id="rId321" Type="http://schemas.openxmlformats.org/officeDocument/2006/relationships/image" Target="media/image145.wmf"/><Relationship Id="rId202" Type="http://schemas.openxmlformats.org/officeDocument/2006/relationships/image" Target="media/image91.wmf"/><Relationship Id="rId223" Type="http://schemas.openxmlformats.org/officeDocument/2006/relationships/image" Target="media/image101.wmf"/><Relationship Id="rId244" Type="http://schemas.openxmlformats.org/officeDocument/2006/relationships/oleObject" Target="embeddings/oleObject110.bin"/><Relationship Id="rId18" Type="http://schemas.openxmlformats.org/officeDocument/2006/relationships/hyperlink" Target="http://docs.cntd.ru/document/901703278" TargetMode="External"/><Relationship Id="rId39" Type="http://schemas.openxmlformats.org/officeDocument/2006/relationships/oleObject" Target="embeddings/oleObject10.bin"/><Relationship Id="rId265" Type="http://schemas.openxmlformats.org/officeDocument/2006/relationships/image" Target="media/image120.wmf"/><Relationship Id="rId286" Type="http://schemas.openxmlformats.org/officeDocument/2006/relationships/oleObject" Target="embeddings/oleObject132.bin"/><Relationship Id="rId50" Type="http://schemas.openxmlformats.org/officeDocument/2006/relationships/image" Target="media/image17.wmf"/><Relationship Id="rId104" Type="http://schemas.openxmlformats.org/officeDocument/2006/relationships/image" Target="media/image44.wmf"/><Relationship Id="rId125" Type="http://schemas.openxmlformats.org/officeDocument/2006/relationships/oleObject" Target="embeddings/oleObject52.bin"/><Relationship Id="rId146" Type="http://schemas.openxmlformats.org/officeDocument/2006/relationships/oleObject" Target="embeddings/oleObject62.bin"/><Relationship Id="rId167" Type="http://schemas.openxmlformats.org/officeDocument/2006/relationships/image" Target="media/image74.wmf"/><Relationship Id="rId188" Type="http://schemas.openxmlformats.org/officeDocument/2006/relationships/image" Target="media/image84.wmf"/><Relationship Id="rId311" Type="http://schemas.openxmlformats.org/officeDocument/2006/relationships/image" Target="media/image140.wmf"/><Relationship Id="rId332" Type="http://schemas.openxmlformats.org/officeDocument/2006/relationships/theme" Target="theme/theme1.xml"/><Relationship Id="rId71" Type="http://schemas.openxmlformats.org/officeDocument/2006/relationships/oleObject" Target="embeddings/oleObject26.bin"/><Relationship Id="rId92" Type="http://schemas.openxmlformats.org/officeDocument/2006/relationships/image" Target="media/image38.wmf"/><Relationship Id="rId213" Type="http://schemas.openxmlformats.org/officeDocument/2006/relationships/image" Target="media/image96.wmf"/><Relationship Id="rId234" Type="http://schemas.openxmlformats.org/officeDocument/2006/relationships/oleObject" Target="embeddings/oleObject105.bin"/><Relationship Id="rId2" Type="http://schemas.openxmlformats.org/officeDocument/2006/relationships/numbering" Target="numbering.xml"/><Relationship Id="rId29" Type="http://schemas.openxmlformats.org/officeDocument/2006/relationships/oleObject" Target="embeddings/oleObject5.bin"/><Relationship Id="rId255" Type="http://schemas.openxmlformats.org/officeDocument/2006/relationships/oleObject" Target="embeddings/oleObject116.bin"/><Relationship Id="rId276" Type="http://schemas.openxmlformats.org/officeDocument/2006/relationships/image" Target="media/image126.wmf"/><Relationship Id="rId297" Type="http://schemas.openxmlformats.org/officeDocument/2006/relationships/image" Target="media/image133.wmf"/><Relationship Id="rId40" Type="http://schemas.openxmlformats.org/officeDocument/2006/relationships/image" Target="media/image12.wmf"/><Relationship Id="rId115" Type="http://schemas.openxmlformats.org/officeDocument/2006/relationships/oleObject" Target="embeddings/oleObject47.bin"/><Relationship Id="rId136" Type="http://schemas.openxmlformats.org/officeDocument/2006/relationships/image" Target="media/image59.wmf"/><Relationship Id="rId157" Type="http://schemas.openxmlformats.org/officeDocument/2006/relationships/image" Target="media/image70.wmf"/><Relationship Id="rId178" Type="http://schemas.openxmlformats.org/officeDocument/2006/relationships/image" Target="media/image79.wmf"/><Relationship Id="rId301" Type="http://schemas.openxmlformats.org/officeDocument/2006/relationships/image" Target="media/image135.wmf"/><Relationship Id="rId322" Type="http://schemas.openxmlformats.org/officeDocument/2006/relationships/oleObject" Target="embeddings/oleObject148.bin"/><Relationship Id="rId61" Type="http://schemas.openxmlformats.org/officeDocument/2006/relationships/oleObject" Target="embeddings/oleObject21.bin"/><Relationship Id="rId82" Type="http://schemas.openxmlformats.org/officeDocument/2006/relationships/image" Target="media/image33.wmf"/><Relationship Id="rId199" Type="http://schemas.openxmlformats.org/officeDocument/2006/relationships/oleObject" Target="embeddings/oleObject87.bin"/><Relationship Id="rId203" Type="http://schemas.openxmlformats.org/officeDocument/2006/relationships/oleObject" Target="embeddings/oleObject89.bin"/><Relationship Id="rId19" Type="http://schemas.openxmlformats.org/officeDocument/2006/relationships/hyperlink" Target="http://docs.cntd.ru/document/901703281" TargetMode="External"/><Relationship Id="rId224" Type="http://schemas.openxmlformats.org/officeDocument/2006/relationships/oleObject" Target="embeddings/oleObject99.bin"/><Relationship Id="rId245" Type="http://schemas.openxmlformats.org/officeDocument/2006/relationships/image" Target="media/image111.wmf"/><Relationship Id="rId266" Type="http://schemas.openxmlformats.org/officeDocument/2006/relationships/oleObject" Target="embeddings/oleObject122.bin"/><Relationship Id="rId287" Type="http://schemas.openxmlformats.org/officeDocument/2006/relationships/image" Target="media/image128.wmf"/><Relationship Id="rId30" Type="http://schemas.openxmlformats.org/officeDocument/2006/relationships/image" Target="media/image7.wmf"/><Relationship Id="rId105" Type="http://schemas.openxmlformats.org/officeDocument/2006/relationships/oleObject" Target="embeddings/oleObject43.bin"/><Relationship Id="rId126" Type="http://schemas.openxmlformats.org/officeDocument/2006/relationships/image" Target="media/image54.wmf"/><Relationship Id="rId147" Type="http://schemas.openxmlformats.org/officeDocument/2006/relationships/image" Target="media/image65.wmf"/><Relationship Id="rId168" Type="http://schemas.openxmlformats.org/officeDocument/2006/relationships/oleObject" Target="embeddings/oleObject72.bin"/><Relationship Id="rId312" Type="http://schemas.openxmlformats.org/officeDocument/2006/relationships/oleObject" Target="embeddings/oleObject14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C603-EC18-4FB3-AAEF-512272EB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35678</Words>
  <Characters>203367</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МИНИСТЕРСТВО СТРОИТЕЛЬСТВА И ЖИЛИЩНО-КОММУНАЛЬНОГО</vt:lpstr>
    </vt:vector>
  </TitlesOfParts>
  <Company/>
  <LinksUpToDate>false</LinksUpToDate>
  <CharactersWithSpaces>238568</CharactersWithSpaces>
  <SharedDoc>false</SharedDoc>
  <HLinks>
    <vt:vector size="222" baseType="variant">
      <vt:variant>
        <vt:i4>6619262</vt:i4>
      </vt:variant>
      <vt:variant>
        <vt:i4>537</vt:i4>
      </vt:variant>
      <vt:variant>
        <vt:i4>0</vt:i4>
      </vt:variant>
      <vt:variant>
        <vt:i4>5</vt:i4>
      </vt:variant>
      <vt:variant>
        <vt:lpwstr>http://docs.cntd.ru/document/901703281</vt:lpwstr>
      </vt:variant>
      <vt:variant>
        <vt:lpwstr/>
      </vt:variant>
      <vt:variant>
        <vt:i4>7078001</vt:i4>
      </vt:variant>
      <vt:variant>
        <vt:i4>534</vt:i4>
      </vt:variant>
      <vt:variant>
        <vt:i4>0</vt:i4>
      </vt:variant>
      <vt:variant>
        <vt:i4>5</vt:i4>
      </vt:variant>
      <vt:variant>
        <vt:lpwstr>http://docs.cntd.ru/document/901703278</vt:lpwstr>
      </vt:variant>
      <vt:variant>
        <vt:lpwstr/>
      </vt:variant>
      <vt:variant>
        <vt:i4>7274616</vt:i4>
      </vt:variant>
      <vt:variant>
        <vt:i4>531</vt:i4>
      </vt:variant>
      <vt:variant>
        <vt:i4>0</vt:i4>
      </vt:variant>
      <vt:variant>
        <vt:i4>5</vt:i4>
      </vt:variant>
      <vt:variant>
        <vt:lpwstr>http://docs.cntd.ru/document/901725982</vt:lpwstr>
      </vt:variant>
      <vt:variant>
        <vt:lpwstr/>
      </vt:variant>
      <vt:variant>
        <vt:i4>2359363</vt:i4>
      </vt:variant>
      <vt:variant>
        <vt:i4>459</vt:i4>
      </vt:variant>
      <vt:variant>
        <vt:i4>0</vt:i4>
      </vt:variant>
      <vt:variant>
        <vt:i4>5</vt:i4>
      </vt:variant>
      <vt:variant>
        <vt:lpwstr>http://standartgost.ru/gost/by_pkey/14293801780</vt:lpwstr>
      </vt:variant>
      <vt:variant>
        <vt:lpwstr/>
      </vt:variant>
      <vt:variant>
        <vt:i4>7143540</vt:i4>
      </vt:variant>
      <vt:variant>
        <vt:i4>456</vt:i4>
      </vt:variant>
      <vt:variant>
        <vt:i4>0</vt:i4>
      </vt:variant>
      <vt:variant>
        <vt:i4>5</vt:i4>
      </vt:variant>
      <vt:variant>
        <vt:lpwstr>http://docs.cntd.ru/document/1200000429</vt:lpwstr>
      </vt:variant>
      <vt:variant>
        <vt:lpwstr/>
      </vt:variant>
      <vt:variant>
        <vt:i4>7340083</vt:i4>
      </vt:variant>
      <vt:variant>
        <vt:i4>453</vt:i4>
      </vt:variant>
      <vt:variant>
        <vt:i4>0</vt:i4>
      </vt:variant>
      <vt:variant>
        <vt:i4>5</vt:i4>
      </vt:variant>
      <vt:variant>
        <vt:lpwstr>../../../AppData/Roaming/Microsoft/Application Data/Microsoft/Application Data/Microsoft/Application Data/Microsoft/Program Files/StroyConsultant/Temp/880.htm</vt:lpwstr>
      </vt:variant>
      <vt:variant>
        <vt:lpwstr/>
      </vt:variant>
      <vt:variant>
        <vt:i4>7340083</vt:i4>
      </vt:variant>
      <vt:variant>
        <vt:i4>450</vt:i4>
      </vt:variant>
      <vt:variant>
        <vt:i4>0</vt:i4>
      </vt:variant>
      <vt:variant>
        <vt:i4>5</vt:i4>
      </vt:variant>
      <vt:variant>
        <vt:lpwstr>../../../AppData/Roaming/Microsoft/Application Data/Microsoft/Application Data/Microsoft/Application Data/Microsoft/Program Files/StroyConsultant/Temp/880.htm</vt:lpwstr>
      </vt:variant>
      <vt:variant>
        <vt:lpwstr/>
      </vt:variant>
      <vt:variant>
        <vt:i4>7012473</vt:i4>
      </vt:variant>
      <vt:variant>
        <vt:i4>354</vt:i4>
      </vt:variant>
      <vt:variant>
        <vt:i4>0</vt:i4>
      </vt:variant>
      <vt:variant>
        <vt:i4>5</vt:i4>
      </vt:variant>
      <vt:variant>
        <vt:lpwstr>http://docs.cntd.ru/document/1200091051</vt:lpwstr>
      </vt:variant>
      <vt:variant>
        <vt:lpwstr/>
      </vt:variant>
      <vt:variant>
        <vt:i4>3277892</vt:i4>
      </vt:variant>
      <vt:variant>
        <vt:i4>330</vt:i4>
      </vt:variant>
      <vt:variant>
        <vt:i4>0</vt:i4>
      </vt:variant>
      <vt:variant>
        <vt:i4>5</vt:i4>
      </vt:variant>
      <vt:variant>
        <vt:lpwstr/>
      </vt:variant>
      <vt:variant>
        <vt:lpwstr>ф25</vt:lpwstr>
      </vt:variant>
      <vt:variant>
        <vt:i4>5963842</vt:i4>
      </vt:variant>
      <vt:variant>
        <vt:i4>327</vt:i4>
      </vt:variant>
      <vt:variant>
        <vt:i4>0</vt:i4>
      </vt:variant>
      <vt:variant>
        <vt:i4>5</vt:i4>
      </vt:variant>
      <vt:variant>
        <vt:lpwstr/>
      </vt:variant>
      <vt:variant>
        <vt:lpwstr>PO0000242</vt:lpwstr>
      </vt:variant>
      <vt:variant>
        <vt:i4>3277892</vt:i4>
      </vt:variant>
      <vt:variant>
        <vt:i4>312</vt:i4>
      </vt:variant>
      <vt:variant>
        <vt:i4>0</vt:i4>
      </vt:variant>
      <vt:variant>
        <vt:i4>5</vt:i4>
      </vt:variant>
      <vt:variant>
        <vt:lpwstr/>
      </vt:variant>
      <vt:variant>
        <vt:lpwstr>ф25</vt:lpwstr>
      </vt:variant>
      <vt:variant>
        <vt:i4>5963842</vt:i4>
      </vt:variant>
      <vt:variant>
        <vt:i4>309</vt:i4>
      </vt:variant>
      <vt:variant>
        <vt:i4>0</vt:i4>
      </vt:variant>
      <vt:variant>
        <vt:i4>5</vt:i4>
      </vt:variant>
      <vt:variant>
        <vt:lpwstr/>
      </vt:variant>
      <vt:variant>
        <vt:lpwstr>PO0000242</vt:lpwstr>
      </vt:variant>
      <vt:variant>
        <vt:i4>6094912</vt:i4>
      </vt:variant>
      <vt:variant>
        <vt:i4>300</vt:i4>
      </vt:variant>
      <vt:variant>
        <vt:i4>0</vt:i4>
      </vt:variant>
      <vt:variant>
        <vt:i4>5</vt:i4>
      </vt:variant>
      <vt:variant>
        <vt:lpwstr/>
      </vt:variant>
      <vt:variant>
        <vt:lpwstr>PO0000022</vt:lpwstr>
      </vt:variant>
      <vt:variant>
        <vt:i4>3277892</vt:i4>
      </vt:variant>
      <vt:variant>
        <vt:i4>297</vt:i4>
      </vt:variant>
      <vt:variant>
        <vt:i4>0</vt:i4>
      </vt:variant>
      <vt:variant>
        <vt:i4>5</vt:i4>
      </vt:variant>
      <vt:variant>
        <vt:lpwstr/>
      </vt:variant>
      <vt:variant>
        <vt:lpwstr>ф23</vt:lpwstr>
      </vt:variant>
      <vt:variant>
        <vt:i4>6029378</vt:i4>
      </vt:variant>
      <vt:variant>
        <vt:i4>294</vt:i4>
      </vt:variant>
      <vt:variant>
        <vt:i4>0</vt:i4>
      </vt:variant>
      <vt:variant>
        <vt:i4>5</vt:i4>
      </vt:variant>
      <vt:variant>
        <vt:lpwstr/>
      </vt:variant>
      <vt:variant>
        <vt:lpwstr>PO0000239</vt:lpwstr>
      </vt:variant>
      <vt:variant>
        <vt:i4>1966086</vt:i4>
      </vt:variant>
      <vt:variant>
        <vt:i4>279</vt:i4>
      </vt:variant>
      <vt:variant>
        <vt:i4>0</vt:i4>
      </vt:variant>
      <vt:variant>
        <vt:i4>5</vt:i4>
      </vt:variant>
      <vt:variant>
        <vt:lpwstr>http://files.stroyinf.ru/Data1/1/1995/</vt:lpwstr>
      </vt:variant>
      <vt:variant>
        <vt:lpwstr>i603131</vt:lpwstr>
      </vt:variant>
      <vt:variant>
        <vt:i4>7012470</vt:i4>
      </vt:variant>
      <vt:variant>
        <vt:i4>258</vt:i4>
      </vt:variant>
      <vt:variant>
        <vt:i4>0</vt:i4>
      </vt:variant>
      <vt:variant>
        <vt:i4>5</vt:i4>
      </vt:variant>
      <vt:variant>
        <vt:lpwstr>http://docs.cntd.ru/document/1200071153</vt:lpwstr>
      </vt:variant>
      <vt:variant>
        <vt:lpwstr/>
      </vt:variant>
      <vt:variant>
        <vt:i4>7012470</vt:i4>
      </vt:variant>
      <vt:variant>
        <vt:i4>255</vt:i4>
      </vt:variant>
      <vt:variant>
        <vt:i4>0</vt:i4>
      </vt:variant>
      <vt:variant>
        <vt:i4>5</vt:i4>
      </vt:variant>
      <vt:variant>
        <vt:lpwstr>http://docs.cntd.ru/document/1200071151</vt:lpwstr>
      </vt:variant>
      <vt:variant>
        <vt:lpwstr/>
      </vt:variant>
      <vt:variant>
        <vt:i4>3408964</vt:i4>
      </vt:variant>
      <vt:variant>
        <vt:i4>204</vt:i4>
      </vt:variant>
      <vt:variant>
        <vt:i4>0</vt:i4>
      </vt:variant>
      <vt:variant>
        <vt:i4>5</vt:i4>
      </vt:variant>
      <vt:variant>
        <vt:lpwstr/>
      </vt:variant>
      <vt:variant>
        <vt:lpwstr>ф4</vt:lpwstr>
      </vt:variant>
      <vt:variant>
        <vt:i4>6029376</vt:i4>
      </vt:variant>
      <vt:variant>
        <vt:i4>201</vt:i4>
      </vt:variant>
      <vt:variant>
        <vt:i4>0</vt:i4>
      </vt:variant>
      <vt:variant>
        <vt:i4>5</vt:i4>
      </vt:variant>
      <vt:variant>
        <vt:lpwstr/>
      </vt:variant>
      <vt:variant>
        <vt:lpwstr>PO0000032</vt:lpwstr>
      </vt:variant>
      <vt:variant>
        <vt:i4>3408964</vt:i4>
      </vt:variant>
      <vt:variant>
        <vt:i4>198</vt:i4>
      </vt:variant>
      <vt:variant>
        <vt:i4>0</vt:i4>
      </vt:variant>
      <vt:variant>
        <vt:i4>5</vt:i4>
      </vt:variant>
      <vt:variant>
        <vt:lpwstr/>
      </vt:variant>
      <vt:variant>
        <vt:lpwstr>ф4</vt:lpwstr>
      </vt:variant>
      <vt:variant>
        <vt:i4>6029376</vt:i4>
      </vt:variant>
      <vt:variant>
        <vt:i4>195</vt:i4>
      </vt:variant>
      <vt:variant>
        <vt:i4>0</vt:i4>
      </vt:variant>
      <vt:variant>
        <vt:i4>5</vt:i4>
      </vt:variant>
      <vt:variant>
        <vt:lpwstr/>
      </vt:variant>
      <vt:variant>
        <vt:lpwstr>PO0000032</vt:lpwstr>
      </vt:variant>
      <vt:variant>
        <vt:i4>5898308</vt:i4>
      </vt:variant>
      <vt:variant>
        <vt:i4>183</vt:i4>
      </vt:variant>
      <vt:variant>
        <vt:i4>0</vt:i4>
      </vt:variant>
      <vt:variant>
        <vt:i4>5</vt:i4>
      </vt:variant>
      <vt:variant>
        <vt:lpwstr/>
      </vt:variant>
      <vt:variant>
        <vt:lpwstr>PO0000450</vt:lpwstr>
      </vt:variant>
      <vt:variant>
        <vt:i4>5832772</vt:i4>
      </vt:variant>
      <vt:variant>
        <vt:i4>180</vt:i4>
      </vt:variant>
      <vt:variant>
        <vt:i4>0</vt:i4>
      </vt:variant>
      <vt:variant>
        <vt:i4>5</vt:i4>
      </vt:variant>
      <vt:variant>
        <vt:lpwstr/>
      </vt:variant>
      <vt:variant>
        <vt:lpwstr>PO0000462</vt:lpwstr>
      </vt:variant>
      <vt:variant>
        <vt:i4>5832772</vt:i4>
      </vt:variant>
      <vt:variant>
        <vt:i4>177</vt:i4>
      </vt:variant>
      <vt:variant>
        <vt:i4>0</vt:i4>
      </vt:variant>
      <vt:variant>
        <vt:i4>5</vt:i4>
      </vt:variant>
      <vt:variant>
        <vt:lpwstr/>
      </vt:variant>
      <vt:variant>
        <vt:lpwstr>PO0000462</vt:lpwstr>
      </vt:variant>
      <vt:variant>
        <vt:i4>6160452</vt:i4>
      </vt:variant>
      <vt:variant>
        <vt:i4>174</vt:i4>
      </vt:variant>
      <vt:variant>
        <vt:i4>0</vt:i4>
      </vt:variant>
      <vt:variant>
        <vt:i4>5</vt:i4>
      </vt:variant>
      <vt:variant>
        <vt:lpwstr/>
      </vt:variant>
      <vt:variant>
        <vt:lpwstr>TO0000015</vt:lpwstr>
      </vt:variant>
      <vt:variant>
        <vt:i4>5832772</vt:i4>
      </vt:variant>
      <vt:variant>
        <vt:i4>171</vt:i4>
      </vt:variant>
      <vt:variant>
        <vt:i4>0</vt:i4>
      </vt:variant>
      <vt:variant>
        <vt:i4>5</vt:i4>
      </vt:variant>
      <vt:variant>
        <vt:lpwstr/>
      </vt:variant>
      <vt:variant>
        <vt:lpwstr>PO0000462</vt:lpwstr>
      </vt:variant>
      <vt:variant>
        <vt:i4>1036</vt:i4>
      </vt:variant>
      <vt:variant>
        <vt:i4>168</vt:i4>
      </vt:variant>
      <vt:variant>
        <vt:i4>0</vt:i4>
      </vt:variant>
      <vt:variant>
        <vt:i4>5</vt:i4>
      </vt:variant>
      <vt:variant>
        <vt:lpwstr/>
      </vt:variant>
      <vt:variant>
        <vt:lpwstr>п_3_2</vt:lpwstr>
      </vt:variant>
      <vt:variant>
        <vt:i4>1036</vt:i4>
      </vt:variant>
      <vt:variant>
        <vt:i4>156</vt:i4>
      </vt:variant>
      <vt:variant>
        <vt:i4>0</vt:i4>
      </vt:variant>
      <vt:variant>
        <vt:i4>5</vt:i4>
      </vt:variant>
      <vt:variant>
        <vt:lpwstr/>
      </vt:variant>
      <vt:variant>
        <vt:lpwstr>п_3_4</vt:lpwstr>
      </vt:variant>
      <vt:variant>
        <vt:i4>6619262</vt:i4>
      </vt:variant>
      <vt:variant>
        <vt:i4>21</vt:i4>
      </vt:variant>
      <vt:variant>
        <vt:i4>0</vt:i4>
      </vt:variant>
      <vt:variant>
        <vt:i4>5</vt:i4>
      </vt:variant>
      <vt:variant>
        <vt:lpwstr>http://docs.cntd.ru/document/901703281</vt:lpwstr>
      </vt:variant>
      <vt:variant>
        <vt:lpwstr/>
      </vt:variant>
      <vt:variant>
        <vt:i4>7078001</vt:i4>
      </vt:variant>
      <vt:variant>
        <vt:i4>18</vt:i4>
      </vt:variant>
      <vt:variant>
        <vt:i4>0</vt:i4>
      </vt:variant>
      <vt:variant>
        <vt:i4>5</vt:i4>
      </vt:variant>
      <vt:variant>
        <vt:lpwstr>http://docs.cntd.ru/document/901703278</vt:lpwstr>
      </vt:variant>
      <vt:variant>
        <vt:lpwstr/>
      </vt:variant>
      <vt:variant>
        <vt:i4>6750333</vt:i4>
      </vt:variant>
      <vt:variant>
        <vt:i4>15</vt:i4>
      </vt:variant>
      <vt:variant>
        <vt:i4>0</vt:i4>
      </vt:variant>
      <vt:variant>
        <vt:i4>5</vt:i4>
      </vt:variant>
      <vt:variant>
        <vt:lpwstr>http://docs.cntd.ru/document/902156582</vt:lpwstr>
      </vt:variant>
      <vt:variant>
        <vt:lpwstr/>
      </vt:variant>
      <vt:variant>
        <vt:i4>7143545</vt:i4>
      </vt:variant>
      <vt:variant>
        <vt:i4>12</vt:i4>
      </vt:variant>
      <vt:variant>
        <vt:i4>0</vt:i4>
      </vt:variant>
      <vt:variant>
        <vt:i4>5</vt:i4>
      </vt:variant>
      <vt:variant>
        <vt:lpwstr>http://docs.cntd.ru/document/901798042</vt:lpwstr>
      </vt:variant>
      <vt:variant>
        <vt:lpwstr/>
      </vt:variant>
      <vt:variant>
        <vt:i4>6619255</vt:i4>
      </vt:variant>
      <vt:variant>
        <vt:i4>9</vt:i4>
      </vt:variant>
      <vt:variant>
        <vt:i4>0</vt:i4>
      </vt:variant>
      <vt:variant>
        <vt:i4>5</vt:i4>
      </vt:variant>
      <vt:variant>
        <vt:lpwstr>http://docs.cntd.ru/document/902222351</vt:lpwstr>
      </vt:variant>
      <vt:variant>
        <vt:lpwstr/>
      </vt:variant>
      <vt:variant>
        <vt:i4>6619255</vt:i4>
      </vt:variant>
      <vt:variant>
        <vt:i4>6</vt:i4>
      </vt:variant>
      <vt:variant>
        <vt:i4>0</vt:i4>
      </vt:variant>
      <vt:variant>
        <vt:i4>5</vt:i4>
      </vt:variant>
      <vt:variant>
        <vt:lpwstr>http://docs.cntd.ru/document/902222351</vt:lpwstr>
      </vt:variant>
      <vt:variant>
        <vt:lpwstr/>
      </vt:variant>
      <vt:variant>
        <vt:i4>6684790</vt:i4>
      </vt:variant>
      <vt:variant>
        <vt:i4>3</vt:i4>
      </vt:variant>
      <vt:variant>
        <vt:i4>0</vt:i4>
      </vt:variant>
      <vt:variant>
        <vt:i4>5</vt:i4>
      </vt:variant>
      <vt:variant>
        <vt:lpwstr>http://docs.cntd.ru/document/1200031586</vt:lpwstr>
      </vt:variant>
      <vt:variant>
        <vt:lpwstr/>
      </vt:variant>
      <vt:variant>
        <vt:i4>7012470</vt:i4>
      </vt:variant>
      <vt:variant>
        <vt:i4>0</vt:i4>
      </vt:variant>
      <vt:variant>
        <vt:i4>0</vt:i4>
      </vt:variant>
      <vt:variant>
        <vt:i4>5</vt:i4>
      </vt:variant>
      <vt:variant>
        <vt:lpwstr>http://docs.cntd.ru/document/1200071153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 И ЖИЛИЩНО-КОММУНАЛЬНОГО</dc:title>
  <dc:subject/>
  <dc:creator>User</dc:creator>
  <cp:keywords/>
  <cp:lastModifiedBy>Дмитрий Фрог</cp:lastModifiedBy>
  <cp:revision>2</cp:revision>
  <cp:lastPrinted>2019-08-13T14:51:00Z</cp:lastPrinted>
  <dcterms:created xsi:type="dcterms:W3CDTF">2020-05-20T09:13:00Z</dcterms:created>
  <dcterms:modified xsi:type="dcterms:W3CDTF">2020-05-20T09:13:00Z</dcterms:modified>
</cp:coreProperties>
</file>